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EFA0" w14:textId="77777777" w:rsidR="006C7F61" w:rsidRPr="004E6488" w:rsidRDefault="006C7F61" w:rsidP="004A316E">
      <w:pPr>
        <w:spacing w:line="360" w:lineRule="auto"/>
        <w:jc w:val="center"/>
        <w:rPr>
          <w:sz w:val="36"/>
          <w:szCs w:val="36"/>
        </w:rPr>
      </w:pPr>
    </w:p>
    <w:p w14:paraId="73ECD09F" w14:textId="77777777" w:rsidR="006C7F61" w:rsidRPr="004E6488" w:rsidRDefault="006C7F61" w:rsidP="004A316E">
      <w:pPr>
        <w:spacing w:line="360" w:lineRule="auto"/>
        <w:jc w:val="center"/>
        <w:rPr>
          <w:sz w:val="36"/>
          <w:szCs w:val="36"/>
        </w:rPr>
      </w:pPr>
    </w:p>
    <w:p w14:paraId="5F0C5B92" w14:textId="77777777" w:rsidR="006C7F61" w:rsidRPr="004E6488" w:rsidRDefault="006C7F61" w:rsidP="00CA5041">
      <w:pPr>
        <w:spacing w:line="360" w:lineRule="auto"/>
        <w:jc w:val="center"/>
        <w:rPr>
          <w:sz w:val="36"/>
          <w:szCs w:val="36"/>
        </w:rPr>
      </w:pPr>
    </w:p>
    <w:p w14:paraId="7821DAF5" w14:textId="77777777" w:rsidR="006C7F61" w:rsidRPr="004E6488" w:rsidRDefault="006C7F61" w:rsidP="00CA5041">
      <w:pPr>
        <w:spacing w:line="360" w:lineRule="auto"/>
        <w:jc w:val="center"/>
        <w:rPr>
          <w:rFonts w:ascii="Times New Roman" w:hAnsi="Times New Roman" w:cs="Times New Roman"/>
          <w:sz w:val="36"/>
          <w:szCs w:val="36"/>
        </w:rPr>
      </w:pPr>
    </w:p>
    <w:p w14:paraId="45D9F0EC" w14:textId="77777777" w:rsidR="006C7F61" w:rsidRPr="004E6488" w:rsidRDefault="006C7F61" w:rsidP="00CA5041">
      <w:pPr>
        <w:spacing w:line="360" w:lineRule="auto"/>
        <w:jc w:val="center"/>
        <w:rPr>
          <w:rFonts w:ascii="Times New Roman" w:hAnsi="Times New Roman" w:cs="Times New Roman"/>
          <w:sz w:val="36"/>
          <w:szCs w:val="36"/>
        </w:rPr>
      </w:pPr>
      <w:r w:rsidRPr="004E6488">
        <w:rPr>
          <w:rFonts w:ascii="Times New Roman" w:hAnsi="Times New Roman" w:cs="Times New Roman"/>
          <w:sz w:val="36"/>
          <w:szCs w:val="36"/>
        </w:rPr>
        <w:t>Suggestions for an Improved Recycling/Waste Reduction Program at UBC’s University Village Food Court</w:t>
      </w:r>
    </w:p>
    <w:p w14:paraId="54FC7AC1" w14:textId="77777777" w:rsidR="006C7F61" w:rsidRPr="004E6488" w:rsidRDefault="006C7F61" w:rsidP="00CA5041">
      <w:pPr>
        <w:spacing w:line="360" w:lineRule="auto"/>
        <w:jc w:val="center"/>
        <w:rPr>
          <w:rFonts w:ascii="Times New Roman" w:hAnsi="Times New Roman" w:cs="Times New Roman"/>
          <w:sz w:val="21"/>
          <w:szCs w:val="21"/>
          <w:shd w:val="clear" w:color="auto" w:fill="FFFFFF"/>
        </w:rPr>
      </w:pPr>
      <w:proofErr w:type="spellStart"/>
      <w:r w:rsidRPr="004E6488">
        <w:rPr>
          <w:rFonts w:ascii="Times New Roman" w:hAnsi="Times New Roman" w:cs="Times New Roman"/>
          <w:sz w:val="21"/>
          <w:szCs w:val="21"/>
          <w:shd w:val="clear" w:color="auto" w:fill="FFFFFF"/>
        </w:rPr>
        <w:t>Mojan</w:t>
      </w:r>
      <w:proofErr w:type="spellEnd"/>
      <w:r w:rsidRPr="004E6488">
        <w:rPr>
          <w:rFonts w:ascii="Times New Roman" w:hAnsi="Times New Roman" w:cs="Times New Roman"/>
          <w:sz w:val="21"/>
          <w:szCs w:val="21"/>
          <w:shd w:val="clear" w:color="auto" w:fill="FFFFFF"/>
        </w:rPr>
        <w:t xml:space="preserve"> </w:t>
      </w:r>
      <w:proofErr w:type="spellStart"/>
      <w:r w:rsidRPr="004E6488">
        <w:rPr>
          <w:rFonts w:ascii="Times New Roman" w:hAnsi="Times New Roman" w:cs="Times New Roman"/>
          <w:sz w:val="21"/>
          <w:szCs w:val="21"/>
          <w:shd w:val="clear" w:color="auto" w:fill="FFFFFF"/>
        </w:rPr>
        <w:t>Nozari</w:t>
      </w:r>
      <w:proofErr w:type="spellEnd"/>
      <w:r w:rsidRPr="004E6488">
        <w:rPr>
          <w:rFonts w:ascii="Times New Roman" w:hAnsi="Times New Roman" w:cs="Times New Roman"/>
          <w:sz w:val="21"/>
          <w:szCs w:val="21"/>
          <w:shd w:val="clear" w:color="auto" w:fill="FFFFFF"/>
        </w:rPr>
        <w:t>, Claire Huxtable, and Dan Johnstone</w:t>
      </w:r>
    </w:p>
    <w:p w14:paraId="74FE22F7" w14:textId="77777777" w:rsidR="006C7F61" w:rsidRPr="004E6488" w:rsidRDefault="006C7F61" w:rsidP="00CA5041">
      <w:pPr>
        <w:spacing w:line="360" w:lineRule="auto"/>
        <w:jc w:val="center"/>
        <w:rPr>
          <w:rFonts w:ascii="Times New Roman" w:hAnsi="Times New Roman" w:cs="Times New Roman"/>
          <w:sz w:val="21"/>
          <w:szCs w:val="21"/>
          <w:shd w:val="clear" w:color="auto" w:fill="FFFFFF"/>
        </w:rPr>
      </w:pPr>
      <w:r w:rsidRPr="004E6488">
        <w:rPr>
          <w:rFonts w:ascii="Times New Roman" w:hAnsi="Times New Roman" w:cs="Times New Roman"/>
          <w:sz w:val="21"/>
          <w:szCs w:val="21"/>
          <w:shd w:val="clear" w:color="auto" w:fill="FFFFFF"/>
        </w:rPr>
        <w:t>Zone D Representatives on the UEL Community Advisory Council</w:t>
      </w:r>
    </w:p>
    <w:p w14:paraId="54904A4D" w14:textId="77777777" w:rsidR="006C7F61" w:rsidRPr="004E6488" w:rsidRDefault="006C7F61" w:rsidP="00CA5041">
      <w:pPr>
        <w:spacing w:line="360" w:lineRule="auto"/>
        <w:jc w:val="center"/>
        <w:rPr>
          <w:rFonts w:ascii="Arial" w:hAnsi="Arial" w:cs="Arial"/>
          <w:sz w:val="21"/>
          <w:szCs w:val="21"/>
          <w:shd w:val="clear" w:color="auto" w:fill="FFFFFF"/>
        </w:rPr>
      </w:pPr>
    </w:p>
    <w:p w14:paraId="3E7F4D74" w14:textId="77777777" w:rsidR="006C7F61" w:rsidRDefault="006C7F61" w:rsidP="00CA5041">
      <w:pPr>
        <w:spacing w:line="360" w:lineRule="auto"/>
        <w:jc w:val="center"/>
        <w:rPr>
          <w:rFonts w:ascii="Arial" w:hAnsi="Arial" w:cs="Arial"/>
          <w:sz w:val="21"/>
          <w:szCs w:val="21"/>
          <w:shd w:val="clear" w:color="auto" w:fill="FFFFFF"/>
        </w:rPr>
      </w:pPr>
    </w:p>
    <w:p w14:paraId="34CB410B" w14:textId="77777777" w:rsidR="004A316E" w:rsidRDefault="004A316E" w:rsidP="00CA5041">
      <w:pPr>
        <w:spacing w:line="360" w:lineRule="auto"/>
        <w:jc w:val="center"/>
        <w:rPr>
          <w:rFonts w:ascii="Arial" w:hAnsi="Arial" w:cs="Arial"/>
          <w:sz w:val="21"/>
          <w:szCs w:val="21"/>
          <w:shd w:val="clear" w:color="auto" w:fill="FFFFFF"/>
        </w:rPr>
      </w:pPr>
    </w:p>
    <w:p w14:paraId="748B1E08" w14:textId="77777777" w:rsidR="004A316E" w:rsidRDefault="004A316E" w:rsidP="00CA5041">
      <w:pPr>
        <w:spacing w:line="360" w:lineRule="auto"/>
        <w:jc w:val="center"/>
        <w:rPr>
          <w:rFonts w:ascii="Arial" w:hAnsi="Arial" w:cs="Arial"/>
          <w:sz w:val="21"/>
          <w:szCs w:val="21"/>
          <w:shd w:val="clear" w:color="auto" w:fill="FFFFFF"/>
        </w:rPr>
      </w:pPr>
    </w:p>
    <w:p w14:paraId="180C0D59" w14:textId="77777777" w:rsidR="004A316E" w:rsidRDefault="004A316E" w:rsidP="00CA5041">
      <w:pPr>
        <w:spacing w:line="360" w:lineRule="auto"/>
        <w:jc w:val="center"/>
        <w:rPr>
          <w:rFonts w:ascii="Arial" w:hAnsi="Arial" w:cs="Arial"/>
          <w:sz w:val="21"/>
          <w:szCs w:val="21"/>
          <w:shd w:val="clear" w:color="auto" w:fill="FFFFFF"/>
        </w:rPr>
      </w:pPr>
    </w:p>
    <w:p w14:paraId="2168CD4D" w14:textId="77777777" w:rsidR="004A316E" w:rsidRDefault="004A316E" w:rsidP="00CA5041">
      <w:pPr>
        <w:spacing w:line="360" w:lineRule="auto"/>
        <w:jc w:val="center"/>
        <w:rPr>
          <w:rFonts w:ascii="Arial" w:hAnsi="Arial" w:cs="Arial"/>
          <w:sz w:val="21"/>
          <w:szCs w:val="21"/>
          <w:shd w:val="clear" w:color="auto" w:fill="FFFFFF"/>
        </w:rPr>
      </w:pPr>
    </w:p>
    <w:p w14:paraId="4C98BEC4" w14:textId="77777777" w:rsidR="004A316E" w:rsidRPr="004E6488" w:rsidRDefault="004A316E" w:rsidP="00CA5041">
      <w:pPr>
        <w:spacing w:line="360" w:lineRule="auto"/>
        <w:jc w:val="center"/>
        <w:rPr>
          <w:rFonts w:ascii="Arial" w:hAnsi="Arial" w:cs="Arial"/>
          <w:sz w:val="21"/>
          <w:szCs w:val="21"/>
          <w:shd w:val="clear" w:color="auto" w:fill="FFFFFF"/>
        </w:rPr>
      </w:pPr>
    </w:p>
    <w:p w14:paraId="1ADB3D19" w14:textId="77777777" w:rsidR="006C7F61" w:rsidRPr="004E6488" w:rsidRDefault="006C7F61" w:rsidP="00CA5041">
      <w:pPr>
        <w:spacing w:line="360" w:lineRule="auto"/>
        <w:jc w:val="center"/>
        <w:rPr>
          <w:rFonts w:ascii="Arial" w:hAnsi="Arial" w:cs="Arial"/>
          <w:sz w:val="21"/>
          <w:szCs w:val="21"/>
          <w:shd w:val="clear" w:color="auto" w:fill="FFFFFF"/>
        </w:rPr>
      </w:pPr>
    </w:p>
    <w:p w14:paraId="67C39E07" w14:textId="77777777" w:rsidR="006C7F61" w:rsidRPr="004E6488" w:rsidRDefault="006C7F61" w:rsidP="00CA5041">
      <w:pPr>
        <w:spacing w:line="360" w:lineRule="auto"/>
        <w:jc w:val="center"/>
        <w:rPr>
          <w:rFonts w:ascii="Arial" w:hAnsi="Arial" w:cs="Arial"/>
          <w:sz w:val="21"/>
          <w:szCs w:val="21"/>
          <w:shd w:val="clear" w:color="auto" w:fill="FFFFFF"/>
        </w:rPr>
      </w:pPr>
    </w:p>
    <w:p w14:paraId="56926A5A" w14:textId="77777777" w:rsidR="006C7F61" w:rsidRPr="004E6488" w:rsidRDefault="006C7F61" w:rsidP="00CA5041">
      <w:pPr>
        <w:spacing w:line="360" w:lineRule="auto"/>
        <w:jc w:val="center"/>
        <w:rPr>
          <w:rFonts w:ascii="Arial" w:hAnsi="Arial" w:cs="Arial"/>
          <w:sz w:val="21"/>
          <w:szCs w:val="21"/>
          <w:shd w:val="clear" w:color="auto" w:fill="FFFFFF"/>
        </w:rPr>
      </w:pPr>
    </w:p>
    <w:p w14:paraId="4A06E98B" w14:textId="77777777" w:rsidR="006C7F61" w:rsidRPr="004E6488" w:rsidRDefault="006C7F61" w:rsidP="00CA5041">
      <w:pPr>
        <w:spacing w:line="360" w:lineRule="auto"/>
        <w:jc w:val="center"/>
        <w:rPr>
          <w:rFonts w:ascii="Arial" w:hAnsi="Arial" w:cs="Arial"/>
          <w:sz w:val="21"/>
          <w:szCs w:val="21"/>
          <w:shd w:val="clear" w:color="auto" w:fill="FFFFFF"/>
        </w:rPr>
      </w:pPr>
    </w:p>
    <w:p w14:paraId="063A5417" w14:textId="77777777" w:rsidR="006C7F61" w:rsidRPr="004E6488" w:rsidRDefault="006C7F61" w:rsidP="00CA5041">
      <w:pPr>
        <w:spacing w:line="360" w:lineRule="auto"/>
        <w:jc w:val="center"/>
        <w:rPr>
          <w:rFonts w:ascii="Arial" w:hAnsi="Arial" w:cs="Arial"/>
          <w:sz w:val="21"/>
          <w:szCs w:val="21"/>
          <w:shd w:val="clear" w:color="auto" w:fill="FFFFFF"/>
        </w:rPr>
      </w:pPr>
    </w:p>
    <w:p w14:paraId="06B89AA0" w14:textId="77777777" w:rsidR="006C7F61" w:rsidRPr="004E6488" w:rsidRDefault="006C7F61" w:rsidP="00CA5041">
      <w:pPr>
        <w:spacing w:line="360" w:lineRule="auto"/>
        <w:jc w:val="center"/>
        <w:rPr>
          <w:rFonts w:ascii="Arial" w:hAnsi="Arial" w:cs="Arial"/>
          <w:sz w:val="21"/>
          <w:szCs w:val="21"/>
          <w:shd w:val="clear" w:color="auto" w:fill="FFFFFF"/>
        </w:rPr>
      </w:pPr>
    </w:p>
    <w:p w14:paraId="73109C4D" w14:textId="77777777" w:rsidR="006C7F61" w:rsidRPr="004E6488" w:rsidRDefault="006C7F61" w:rsidP="00CA5041">
      <w:pPr>
        <w:spacing w:line="360" w:lineRule="auto"/>
        <w:rPr>
          <w:rFonts w:ascii="Arial" w:hAnsi="Arial" w:cs="Arial"/>
          <w:sz w:val="21"/>
          <w:szCs w:val="21"/>
          <w:shd w:val="clear" w:color="auto" w:fill="FFFFFF"/>
        </w:rPr>
      </w:pPr>
    </w:p>
    <w:p w14:paraId="5F492E4E" w14:textId="77777777" w:rsidR="00F735A9" w:rsidRPr="004E6488" w:rsidRDefault="006C7F61" w:rsidP="00CA5041">
      <w:p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lastRenderedPageBreak/>
        <w:t>TABLE OF CONTEN</w:t>
      </w:r>
      <w:r w:rsidR="00F735A9" w:rsidRPr="004E6488">
        <w:rPr>
          <w:rFonts w:ascii="Times New Roman" w:hAnsi="Times New Roman" w:cs="Times New Roman"/>
          <w:b/>
          <w:shd w:val="clear" w:color="auto" w:fill="FFFFFF"/>
        </w:rPr>
        <w:t>TS</w:t>
      </w:r>
    </w:p>
    <w:p w14:paraId="15825BC0" w14:textId="77777777" w:rsidR="00F735A9"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Abstract</w:t>
      </w:r>
      <w:r w:rsidR="00877C67">
        <w:rPr>
          <w:rFonts w:ascii="Times New Roman" w:hAnsi="Times New Roman" w:cs="Times New Roman"/>
          <w:b/>
          <w:shd w:val="clear" w:color="auto" w:fill="FFFFFF"/>
        </w:rPr>
        <w:t>……………………………………………………………………………………………1</w:t>
      </w:r>
    </w:p>
    <w:p w14:paraId="4506A06D" w14:textId="77777777" w:rsidR="004B5DB1" w:rsidRPr="004E6488" w:rsidRDefault="004B5DB1" w:rsidP="00CA5041">
      <w:pPr>
        <w:pStyle w:val="ListParagraph"/>
        <w:numPr>
          <w:ilvl w:val="0"/>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Working Definitions</w:t>
      </w:r>
      <w:r w:rsidR="00877C67">
        <w:rPr>
          <w:rFonts w:ascii="Times New Roman" w:hAnsi="Times New Roman" w:cs="Times New Roman"/>
          <w:b/>
          <w:shd w:val="clear" w:color="auto" w:fill="FFFFFF"/>
        </w:rPr>
        <w:t>………………………………………………………………………………1</w:t>
      </w:r>
    </w:p>
    <w:p w14:paraId="2A4560F9" w14:textId="77777777" w:rsidR="00F735A9" w:rsidRPr="00EB057E" w:rsidRDefault="00F735A9" w:rsidP="00EB057E">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Introduction</w:t>
      </w:r>
    </w:p>
    <w:p w14:paraId="42A5EF19"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Background</w:t>
      </w:r>
      <w:r w:rsidR="00877C67">
        <w:rPr>
          <w:rFonts w:ascii="Times New Roman" w:hAnsi="Times New Roman" w:cs="Times New Roman"/>
          <w:b/>
          <w:shd w:val="clear" w:color="auto" w:fill="FFFFFF"/>
        </w:rPr>
        <w:t>………………………………………………………………………………1</w:t>
      </w:r>
    </w:p>
    <w:p w14:paraId="72D26639"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Scope of Report</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2</w:t>
      </w:r>
    </w:p>
    <w:p w14:paraId="0CA8983D"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Method of Inquiry</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3</w:t>
      </w:r>
    </w:p>
    <w:p w14:paraId="3AE515A1"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Brief Description of Findings and Conclusion</w:t>
      </w:r>
      <w:r w:rsidR="00877C67">
        <w:rPr>
          <w:rFonts w:ascii="Times New Roman" w:hAnsi="Times New Roman" w:cs="Times New Roman"/>
          <w:b/>
          <w:shd w:val="clear" w:color="auto" w:fill="FFFFFF"/>
        </w:rPr>
        <w:t>…………………………………………3</w:t>
      </w:r>
    </w:p>
    <w:p w14:paraId="017BA78B" w14:textId="77777777" w:rsidR="00F735A9" w:rsidRPr="004E6488"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Collected Data</w:t>
      </w:r>
    </w:p>
    <w:p w14:paraId="7FD7421B"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Recycling UVFC Waste</w:t>
      </w:r>
      <w:r w:rsidR="00877C67">
        <w:rPr>
          <w:rFonts w:ascii="Times New Roman" w:hAnsi="Times New Roman" w:cs="Times New Roman"/>
          <w:b/>
          <w:shd w:val="clear" w:color="auto" w:fill="FFFFFF"/>
        </w:rPr>
        <w:t>………………………………………………………………….3</w:t>
      </w:r>
    </w:p>
    <w:p w14:paraId="000FF203" w14:textId="77777777"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Statement of Problem</w:t>
      </w:r>
      <w:r w:rsidR="00877C67">
        <w:rPr>
          <w:rFonts w:ascii="Times New Roman" w:hAnsi="Times New Roman" w:cs="Times New Roman"/>
          <w:b/>
          <w:shd w:val="clear" w:color="auto" w:fill="FFFFFF"/>
        </w:rPr>
        <w:t>…………………………………………………………...3</w:t>
      </w:r>
    </w:p>
    <w:p w14:paraId="7EC400D4" w14:textId="77777777"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Data: Poll of UVFC Patrons</w:t>
      </w:r>
      <w:r w:rsidR="00877C67">
        <w:rPr>
          <w:rFonts w:ascii="Times New Roman" w:hAnsi="Times New Roman" w:cs="Times New Roman"/>
          <w:b/>
          <w:shd w:val="clear" w:color="auto" w:fill="FFFFFF"/>
        </w:rPr>
        <w:t>……………………………………………………4</w:t>
      </w:r>
    </w:p>
    <w:p w14:paraId="4060B782" w14:textId="77777777"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Interpretation of Findings</w:t>
      </w:r>
      <w:r w:rsidR="00877C67">
        <w:rPr>
          <w:rFonts w:ascii="Times New Roman" w:hAnsi="Times New Roman" w:cs="Times New Roman"/>
          <w:b/>
          <w:shd w:val="clear" w:color="auto" w:fill="FFFFFF"/>
        </w:rPr>
        <w:t>………………………………………………………6</w:t>
      </w:r>
    </w:p>
    <w:p w14:paraId="596CCC78"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Reducing UVFC Waste</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7</w:t>
      </w:r>
    </w:p>
    <w:p w14:paraId="3DECF40E" w14:textId="77777777" w:rsidR="00F735A9" w:rsidRPr="004E6488"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Statement of Problem</w:t>
      </w:r>
      <w:r w:rsidR="00877C67">
        <w:rPr>
          <w:rFonts w:ascii="Times New Roman" w:hAnsi="Times New Roman" w:cs="Times New Roman"/>
          <w:b/>
          <w:shd w:val="clear" w:color="auto" w:fill="FFFFFF"/>
        </w:rPr>
        <w:t>…………………………………………………………...7</w:t>
      </w:r>
    </w:p>
    <w:p w14:paraId="465B9C78" w14:textId="77777777" w:rsidR="00F735A9" w:rsidRDefault="00F735A9"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Investigation: </w:t>
      </w:r>
      <w:r w:rsidR="009D1536">
        <w:rPr>
          <w:rFonts w:ascii="Times New Roman" w:hAnsi="Times New Roman" w:cs="Times New Roman"/>
          <w:b/>
          <w:shd w:val="clear" w:color="auto" w:fill="FFFFFF"/>
        </w:rPr>
        <w:t xml:space="preserve">Alternatives </w:t>
      </w:r>
      <w:r w:rsidRPr="004E6488">
        <w:rPr>
          <w:rFonts w:ascii="Times New Roman" w:hAnsi="Times New Roman" w:cs="Times New Roman"/>
          <w:b/>
          <w:shd w:val="clear" w:color="auto" w:fill="FFFFFF"/>
        </w:rPr>
        <w:t>for non-recyclable containers</w:t>
      </w:r>
      <w:r w:rsidR="00877C67">
        <w:rPr>
          <w:rFonts w:ascii="Times New Roman" w:hAnsi="Times New Roman" w:cs="Times New Roman"/>
          <w:b/>
          <w:shd w:val="clear" w:color="auto" w:fill="FFFFFF"/>
        </w:rPr>
        <w:t>……………………8</w:t>
      </w:r>
    </w:p>
    <w:p w14:paraId="438E8A33" w14:textId="77777777" w:rsidR="00BF2C88" w:rsidRDefault="00BF2C88" w:rsidP="00CA5041">
      <w:pPr>
        <w:pStyle w:val="ListParagraph"/>
        <w:numPr>
          <w:ilvl w:val="2"/>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Investigation: </w:t>
      </w:r>
      <w:r>
        <w:rPr>
          <w:rFonts w:ascii="Times New Roman" w:hAnsi="Times New Roman" w:cs="Times New Roman"/>
          <w:b/>
          <w:shd w:val="clear" w:color="auto" w:fill="FFFFFF"/>
        </w:rPr>
        <w:t>UBC’s Green2Go</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9</w:t>
      </w:r>
    </w:p>
    <w:p w14:paraId="4E58A1DD" w14:textId="77777777" w:rsidR="00BF2C88" w:rsidRPr="00BF2C88" w:rsidRDefault="00BF2C88" w:rsidP="00CA5041">
      <w:pPr>
        <w:pStyle w:val="ListParagraph"/>
        <w:numPr>
          <w:ilvl w:val="2"/>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Interpretation of Findings</w:t>
      </w:r>
      <w:r w:rsidR="00877C67">
        <w:rPr>
          <w:rFonts w:ascii="Times New Roman" w:hAnsi="Times New Roman" w:cs="Times New Roman"/>
          <w:b/>
          <w:shd w:val="clear" w:color="auto" w:fill="FFFFFF"/>
        </w:rPr>
        <w:t>…………………………………………………</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10</w:t>
      </w:r>
    </w:p>
    <w:p w14:paraId="3946853C" w14:textId="77777777" w:rsidR="00F735A9" w:rsidRPr="004E6488" w:rsidRDefault="00F735A9" w:rsidP="00CA5041">
      <w:pPr>
        <w:pStyle w:val="ListParagraph"/>
        <w:numPr>
          <w:ilvl w:val="0"/>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Conclusion</w:t>
      </w:r>
      <w:r w:rsidR="00877C67">
        <w:rPr>
          <w:rFonts w:ascii="Times New Roman" w:hAnsi="Times New Roman" w:cs="Times New Roman"/>
          <w:b/>
          <w:shd w:val="clear" w:color="auto" w:fill="FFFFFF"/>
        </w:rPr>
        <w:t>……………………………………………………………………………………….11</w:t>
      </w:r>
    </w:p>
    <w:p w14:paraId="6172227D" w14:textId="77777777" w:rsidR="00F735A9" w:rsidRPr="004E6488" w:rsidRDefault="00F735A9" w:rsidP="00CA5041">
      <w:pPr>
        <w:pStyle w:val="ListParagraph"/>
        <w:numPr>
          <w:ilvl w:val="1"/>
          <w:numId w:val="7"/>
        </w:numPr>
        <w:spacing w:line="360" w:lineRule="auto"/>
        <w:rPr>
          <w:rFonts w:ascii="Times New Roman" w:hAnsi="Times New Roman" w:cs="Times New Roman"/>
          <w:b/>
          <w:shd w:val="clear" w:color="auto" w:fill="FFFFFF"/>
        </w:rPr>
      </w:pPr>
      <w:r w:rsidRPr="004E6488">
        <w:rPr>
          <w:rFonts w:ascii="Times New Roman" w:hAnsi="Times New Roman" w:cs="Times New Roman"/>
          <w:b/>
          <w:shd w:val="clear" w:color="auto" w:fill="FFFFFF"/>
        </w:rPr>
        <w:t xml:space="preserve">Summary </w:t>
      </w:r>
      <w:r w:rsidR="00877C67">
        <w:rPr>
          <w:rFonts w:ascii="Times New Roman" w:hAnsi="Times New Roman" w:cs="Times New Roman"/>
          <w:b/>
          <w:shd w:val="clear" w:color="auto" w:fill="FFFFFF"/>
        </w:rPr>
        <w:t>and Overall Interpretation of Findings..........…………………………</w:t>
      </w:r>
      <w:proofErr w:type="gramStart"/>
      <w:r w:rsidR="00877C67">
        <w:rPr>
          <w:rFonts w:ascii="Times New Roman" w:hAnsi="Times New Roman" w:cs="Times New Roman"/>
          <w:b/>
          <w:shd w:val="clear" w:color="auto" w:fill="FFFFFF"/>
        </w:rPr>
        <w:t>…..</w:t>
      </w:r>
      <w:proofErr w:type="gramEnd"/>
      <w:r w:rsidR="00877C67">
        <w:rPr>
          <w:rFonts w:ascii="Times New Roman" w:hAnsi="Times New Roman" w:cs="Times New Roman"/>
          <w:b/>
          <w:shd w:val="clear" w:color="auto" w:fill="FFFFFF"/>
        </w:rPr>
        <w:t>11</w:t>
      </w:r>
    </w:p>
    <w:p w14:paraId="72A2117D" w14:textId="77777777" w:rsidR="00F735A9" w:rsidRDefault="00877C67" w:rsidP="00CA5041">
      <w:pPr>
        <w:pStyle w:val="ListParagraph"/>
        <w:numPr>
          <w:ilvl w:val="1"/>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Recommendations………………………………………………………………………12</w:t>
      </w:r>
    </w:p>
    <w:p w14:paraId="4E85E0D2" w14:textId="77777777" w:rsidR="00877C67" w:rsidRPr="00877C67" w:rsidRDefault="00905F36" w:rsidP="00877C67">
      <w:pPr>
        <w:pStyle w:val="ListParagraph"/>
        <w:numPr>
          <w:ilvl w:val="0"/>
          <w:numId w:val="7"/>
        </w:numPr>
        <w:spacing w:line="360" w:lineRule="auto"/>
        <w:rPr>
          <w:rFonts w:ascii="Times New Roman" w:hAnsi="Times New Roman" w:cs="Times New Roman"/>
          <w:b/>
          <w:shd w:val="clear" w:color="auto" w:fill="FFFFFF"/>
        </w:rPr>
      </w:pPr>
      <w:r>
        <w:rPr>
          <w:rFonts w:ascii="Times New Roman" w:hAnsi="Times New Roman" w:cs="Times New Roman"/>
          <w:b/>
          <w:shd w:val="clear" w:color="auto" w:fill="FFFFFF"/>
        </w:rPr>
        <w:t>Citations</w:t>
      </w:r>
      <w:r w:rsidR="00877C67">
        <w:rPr>
          <w:rFonts w:ascii="Times New Roman" w:hAnsi="Times New Roman" w:cs="Times New Roman"/>
          <w:b/>
          <w:shd w:val="clear" w:color="auto" w:fill="FFFFFF"/>
        </w:rPr>
        <w:t>………………………………………………………………………………………….13</w:t>
      </w:r>
    </w:p>
    <w:p w14:paraId="010EAE3C" w14:textId="77777777" w:rsidR="006542FB" w:rsidRPr="00182C5E" w:rsidRDefault="00F735A9" w:rsidP="00182C5E">
      <w:pPr>
        <w:pStyle w:val="ListParagraph"/>
        <w:numPr>
          <w:ilvl w:val="0"/>
          <w:numId w:val="7"/>
        </w:numPr>
        <w:spacing w:line="360" w:lineRule="auto"/>
        <w:rPr>
          <w:rFonts w:ascii="Times New Roman" w:hAnsi="Times New Roman" w:cs="Times New Roman"/>
          <w:b/>
          <w:shd w:val="clear" w:color="auto" w:fill="FFFFFF"/>
        </w:rPr>
        <w:sectPr w:rsidR="006542FB" w:rsidRPr="00182C5E" w:rsidSect="006542FB">
          <w:footerReference w:type="default" r:id="rId8"/>
          <w:pgSz w:w="12240" w:h="15840"/>
          <w:pgMar w:top="1440" w:right="1440" w:bottom="1440" w:left="1440" w:header="708" w:footer="708" w:gutter="0"/>
          <w:pgNumType w:fmt="lowerLetter" w:start="1"/>
          <w:cols w:space="708"/>
          <w:titlePg/>
          <w:docGrid w:linePitch="360"/>
        </w:sectPr>
      </w:pPr>
      <w:r w:rsidRPr="004E6488">
        <w:rPr>
          <w:rFonts w:ascii="Times New Roman" w:hAnsi="Times New Roman" w:cs="Times New Roman"/>
          <w:b/>
          <w:shd w:val="clear" w:color="auto" w:fill="FFFFFF"/>
        </w:rPr>
        <w:t>Appendi</w:t>
      </w:r>
      <w:r w:rsidR="0003622C">
        <w:rPr>
          <w:rFonts w:ascii="Times New Roman" w:hAnsi="Times New Roman" w:cs="Times New Roman"/>
          <w:b/>
          <w:shd w:val="clear" w:color="auto" w:fill="FFFFFF"/>
        </w:rPr>
        <w:t>x</w:t>
      </w:r>
      <w:r w:rsidR="00877C67">
        <w:rPr>
          <w:rFonts w:ascii="Times New Roman" w:hAnsi="Times New Roman" w:cs="Times New Roman"/>
          <w:b/>
          <w:shd w:val="clear" w:color="auto" w:fill="FFFFFF"/>
        </w:rPr>
        <w:t>…………………………………………………………………………………………13</w:t>
      </w:r>
    </w:p>
    <w:p w14:paraId="2B3EF463" w14:textId="77777777" w:rsidR="00CA5041" w:rsidRPr="00CA5041" w:rsidRDefault="00CA5041" w:rsidP="006542FB">
      <w:pPr>
        <w:rPr>
          <w:rFonts w:ascii="Times New Roman" w:hAnsi="Times New Roman" w:cs="Times New Roman"/>
          <w:b/>
          <w:shd w:val="clear" w:color="auto" w:fill="FFFFFF"/>
        </w:rPr>
      </w:pPr>
    </w:p>
    <w:p w14:paraId="29324379" w14:textId="77777777" w:rsidR="004B5DB1" w:rsidRDefault="00F735A9"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I. Abstract</w:t>
      </w:r>
    </w:p>
    <w:p w14:paraId="08533F35" w14:textId="77777777" w:rsidR="00230D75" w:rsidRDefault="00230D75"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 Working Definitions</w:t>
      </w:r>
    </w:p>
    <w:p w14:paraId="7CAC7F99" w14:textId="77777777" w:rsidR="00230D75" w:rsidRDefault="00230D75"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definitions are used throughout this report:</w:t>
      </w:r>
    </w:p>
    <w:p w14:paraId="00A800A4" w14:textId="77777777" w:rsidR="00230D75"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Food ware</w:t>
      </w:r>
    </w:p>
    <w:p w14:paraId="482D4C99" w14:textId="77777777" w:rsidR="00230D75"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Recyclable</w:t>
      </w:r>
    </w:p>
    <w:p w14:paraId="0CE06C31" w14:textId="77777777" w:rsidR="00230D75" w:rsidRPr="00230D75" w:rsidRDefault="00230D75" w:rsidP="00230D75">
      <w:pPr>
        <w:spacing w:line="36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Sustainable</w:t>
      </w:r>
    </w:p>
    <w:p w14:paraId="18A3543E" w14:textId="77777777" w:rsidR="00A11F66" w:rsidRDefault="00F735A9"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II. Introduction</w:t>
      </w:r>
    </w:p>
    <w:p w14:paraId="4CE38A17" w14:textId="77777777" w:rsidR="00EB057E" w:rsidRPr="004E6488" w:rsidRDefault="00EB057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Background</w:t>
      </w:r>
    </w:p>
    <w:p w14:paraId="50357DB4" w14:textId="77777777" w:rsidR="006542FB" w:rsidRDefault="006542FB" w:rsidP="006542FB">
      <w:pPr>
        <w:spacing w:line="360" w:lineRule="auto"/>
        <w:ind w:firstLine="720"/>
        <w:rPr>
          <w:rFonts w:ascii="Times New Roman" w:hAnsi="Times New Roman" w:cs="Times New Roman"/>
          <w:sz w:val="24"/>
          <w:szCs w:val="24"/>
        </w:rPr>
      </w:pPr>
      <w:r w:rsidRPr="004E6488">
        <w:rPr>
          <w:rFonts w:ascii="Times New Roman" w:hAnsi="Times New Roman" w:cs="Times New Roman"/>
          <w:sz w:val="24"/>
          <w:szCs w:val="24"/>
        </w:rPr>
        <w:t xml:space="preserve">In recent years, </w:t>
      </w:r>
      <w:del w:id="0" w:author="Brian Wang" w:date="2019-12-08T19:45:00Z">
        <w:r w:rsidRPr="004E6488" w:rsidDel="00DF4E57">
          <w:rPr>
            <w:rFonts w:ascii="Times New Roman" w:hAnsi="Times New Roman" w:cs="Times New Roman"/>
            <w:sz w:val="24"/>
            <w:szCs w:val="24"/>
          </w:rPr>
          <w:delText xml:space="preserve">UBC </w:delText>
        </w:r>
      </w:del>
      <w:ins w:id="1" w:author="Brian Wang" w:date="2019-12-08T19:46:00Z">
        <w:r w:rsidR="00DF4E57">
          <w:rPr>
            <w:rFonts w:ascii="Times New Roman" w:hAnsi="Times New Roman" w:cs="Times New Roman"/>
            <w:sz w:val="24"/>
            <w:szCs w:val="24"/>
          </w:rPr>
          <w:t>the University of British Columbia (UBC)</w:t>
        </w:r>
      </w:ins>
      <w:ins w:id="2" w:author="Brian Wang" w:date="2019-12-08T19:45:00Z">
        <w:r w:rsidR="00DF4E57" w:rsidRPr="004E6488">
          <w:rPr>
            <w:rFonts w:ascii="Times New Roman" w:hAnsi="Times New Roman" w:cs="Times New Roman"/>
            <w:sz w:val="24"/>
            <w:szCs w:val="24"/>
          </w:rPr>
          <w:t xml:space="preserve"> </w:t>
        </w:r>
      </w:ins>
      <w:r w:rsidRPr="004E6488">
        <w:rPr>
          <w:rFonts w:ascii="Times New Roman" w:hAnsi="Times New Roman" w:cs="Times New Roman"/>
          <w:sz w:val="24"/>
          <w:szCs w:val="24"/>
        </w:rPr>
        <w:t>has established a Climate Action Plan to reduce greenhouse gas emission</w:t>
      </w:r>
      <w:del w:id="3" w:author="Brian Wang" w:date="2019-12-08T19:43:00Z">
        <w:r w:rsidRPr="004E6488" w:rsidDel="00DF4E57">
          <w:rPr>
            <w:rFonts w:ascii="Times New Roman" w:hAnsi="Times New Roman" w:cs="Times New Roman"/>
            <w:sz w:val="24"/>
            <w:szCs w:val="24"/>
          </w:rPr>
          <w:delText>s</w:delText>
        </w:r>
      </w:del>
      <w:r w:rsidRPr="004E6488">
        <w:rPr>
          <w:rFonts w:ascii="Times New Roman" w:hAnsi="Times New Roman" w:cs="Times New Roman"/>
          <w:sz w:val="24"/>
          <w:szCs w:val="24"/>
        </w:rPr>
        <w:t>, water consumption, and natural gas consumption on campus. As a top-ranking climate change action</w:t>
      </w:r>
      <w:r w:rsidR="00FF1512">
        <w:rPr>
          <w:rFonts w:ascii="Times New Roman" w:hAnsi="Times New Roman" w:cs="Times New Roman"/>
          <w:sz w:val="24"/>
          <w:szCs w:val="24"/>
        </w:rPr>
        <w:t xml:space="preserve"> university</w:t>
      </w:r>
      <w:r w:rsidRPr="004E6488">
        <w:rPr>
          <w:rFonts w:ascii="Times New Roman" w:hAnsi="Times New Roman" w:cs="Times New Roman"/>
          <w:sz w:val="24"/>
          <w:szCs w:val="24"/>
        </w:rPr>
        <w:t>, several strategies have been implemented to reduce waste (</w:t>
      </w:r>
      <w:r>
        <w:rPr>
          <w:rFonts w:ascii="Times New Roman" w:hAnsi="Times New Roman" w:cs="Times New Roman"/>
          <w:sz w:val="24"/>
          <w:szCs w:val="24"/>
        </w:rPr>
        <w:t xml:space="preserve">ex. </w:t>
      </w:r>
      <w:r w:rsidRPr="004E6488">
        <w:rPr>
          <w:rFonts w:ascii="Times New Roman" w:hAnsi="Times New Roman" w:cs="Times New Roman"/>
          <w:sz w:val="24"/>
          <w:szCs w:val="24"/>
        </w:rPr>
        <w:t>uniform recycling programs</w:t>
      </w:r>
      <w:r>
        <w:rPr>
          <w:rFonts w:ascii="Times New Roman" w:hAnsi="Times New Roman" w:cs="Times New Roman"/>
          <w:sz w:val="24"/>
          <w:szCs w:val="24"/>
        </w:rPr>
        <w:t xml:space="preserve">, promoting </w:t>
      </w:r>
      <w:r w:rsidRPr="004E6488">
        <w:rPr>
          <w:rFonts w:ascii="Times New Roman" w:hAnsi="Times New Roman" w:cs="Times New Roman"/>
          <w:sz w:val="24"/>
          <w:szCs w:val="24"/>
        </w:rPr>
        <w:t xml:space="preserve">eco-friendly products). In accordance with their Zero Waste Action Plan, UBC is hoping to divert 80% of waste by 2020 </w:t>
      </w:r>
      <w:r w:rsidR="00E6692E">
        <w:rPr>
          <w:rFonts w:ascii="Times New Roman" w:hAnsi="Times New Roman" w:cs="Times New Roman"/>
          <w:sz w:val="24"/>
          <w:szCs w:val="24"/>
        </w:rPr>
        <w:t xml:space="preserve">(UBC Sustainability) </w:t>
      </w:r>
      <w:r w:rsidRPr="004E6488">
        <w:rPr>
          <w:rFonts w:ascii="Times New Roman" w:hAnsi="Times New Roman" w:cs="Times New Roman"/>
          <w:sz w:val="24"/>
          <w:szCs w:val="24"/>
        </w:rPr>
        <w:t xml:space="preserve">and has unveiled a Zero Waste </w:t>
      </w:r>
      <w:r>
        <w:rPr>
          <w:rFonts w:ascii="Times New Roman" w:hAnsi="Times New Roman" w:cs="Times New Roman"/>
          <w:sz w:val="24"/>
          <w:szCs w:val="24"/>
        </w:rPr>
        <w:t>Food Ware</w:t>
      </w:r>
      <w:r w:rsidRPr="004E6488">
        <w:rPr>
          <w:rFonts w:ascii="Times New Roman" w:hAnsi="Times New Roman" w:cs="Times New Roman"/>
          <w:sz w:val="24"/>
          <w:szCs w:val="24"/>
        </w:rPr>
        <w:t xml:space="preserve"> Strategy to limit the amount of waste produced by all food and beverage businesses </w:t>
      </w:r>
      <w:r>
        <w:rPr>
          <w:rFonts w:ascii="Times New Roman" w:hAnsi="Times New Roman" w:cs="Times New Roman"/>
          <w:sz w:val="24"/>
          <w:szCs w:val="24"/>
        </w:rPr>
        <w:t>located on and servicing the</w:t>
      </w:r>
      <w:r w:rsidRPr="004E6488">
        <w:rPr>
          <w:rFonts w:ascii="Times New Roman" w:hAnsi="Times New Roman" w:cs="Times New Roman"/>
          <w:sz w:val="24"/>
          <w:szCs w:val="24"/>
        </w:rPr>
        <w:t xml:space="preserve"> UBC Point Grey </w:t>
      </w:r>
      <w:commentRangeStart w:id="4"/>
      <w:r w:rsidRPr="004E6488">
        <w:rPr>
          <w:rFonts w:ascii="Times New Roman" w:hAnsi="Times New Roman" w:cs="Times New Roman"/>
          <w:sz w:val="24"/>
          <w:szCs w:val="24"/>
        </w:rPr>
        <w:t>Campus</w:t>
      </w:r>
      <w:commentRangeEnd w:id="4"/>
      <w:r w:rsidR="00DF4E57">
        <w:rPr>
          <w:rStyle w:val="CommentReference"/>
        </w:rPr>
        <w:commentReference w:id="4"/>
      </w:r>
      <w:r w:rsidRPr="004E6488">
        <w:rPr>
          <w:rFonts w:ascii="Times New Roman" w:hAnsi="Times New Roman" w:cs="Times New Roman"/>
          <w:sz w:val="24"/>
          <w:szCs w:val="24"/>
        </w:rPr>
        <w:t xml:space="preserve">. </w:t>
      </w:r>
    </w:p>
    <w:p w14:paraId="2F244B11" w14:textId="77777777" w:rsidR="004B5DB1" w:rsidRDefault="006542FB" w:rsidP="004B5DB1">
      <w:p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rPr>
        <w:tab/>
        <w:t xml:space="preserve">This Strategy </w:t>
      </w:r>
      <w:r w:rsidR="004B5DB1">
        <w:rPr>
          <w:rFonts w:ascii="Times New Roman" w:hAnsi="Times New Roman" w:cs="Times New Roman"/>
          <w:sz w:val="24"/>
          <w:szCs w:val="24"/>
        </w:rPr>
        <w:t xml:space="preserve">will affect </w:t>
      </w:r>
      <w:r w:rsidRPr="004E6488">
        <w:rPr>
          <w:rFonts w:ascii="Times New Roman" w:hAnsi="Times New Roman" w:cs="Times New Roman"/>
          <w:sz w:val="24"/>
          <w:szCs w:val="24"/>
        </w:rPr>
        <w:t>the University Village Food Court (hereafter referred to as UVFC),</w:t>
      </w:r>
      <w:r>
        <w:rPr>
          <w:rFonts w:ascii="Times New Roman" w:hAnsi="Times New Roman" w:cs="Times New Roman"/>
          <w:sz w:val="24"/>
          <w:szCs w:val="24"/>
        </w:rPr>
        <w:t xml:space="preserve"> which is a popular location for cost-effective</w:t>
      </w:r>
      <w:del w:id="5" w:author="Brian Wang" w:date="2019-12-08T19:45:00Z">
        <w:r w:rsidDel="00DF4E57">
          <w:rPr>
            <w:rFonts w:ascii="Times New Roman" w:hAnsi="Times New Roman" w:cs="Times New Roman"/>
            <w:sz w:val="24"/>
            <w:szCs w:val="24"/>
          </w:rPr>
          <w:delText xml:space="preserve">, </w:delText>
        </w:r>
      </w:del>
      <w:ins w:id="6" w:author="Brian Wang" w:date="2019-12-08T19:45:00Z">
        <w:r w:rsidR="00DF4E57">
          <w:rPr>
            <w:rFonts w:ascii="Times New Roman" w:hAnsi="Times New Roman" w:cs="Times New Roman"/>
            <w:sz w:val="24"/>
            <w:szCs w:val="24"/>
          </w:rPr>
          <w:t xml:space="preserve"> with </w:t>
        </w:r>
      </w:ins>
      <w:r>
        <w:rPr>
          <w:rFonts w:ascii="Times New Roman" w:hAnsi="Times New Roman" w:cs="Times New Roman"/>
          <w:sz w:val="24"/>
          <w:szCs w:val="24"/>
        </w:rPr>
        <w:t xml:space="preserve">diverse food options on UBC campus. </w:t>
      </w:r>
      <w:r w:rsidR="004B5DB1" w:rsidRPr="004E6488">
        <w:rPr>
          <w:rFonts w:ascii="Times New Roman" w:hAnsi="Times New Roman" w:cs="Times New Roman"/>
          <w:sz w:val="24"/>
          <w:szCs w:val="24"/>
          <w:shd w:val="clear" w:color="auto" w:fill="FFFFFF"/>
        </w:rPr>
        <w:t>Located in Zone D of the University Endowment Lands and on the lower level of University Village, the UVFC lies in an area governed by the Province of British Columbia and UBC.</w:t>
      </w:r>
      <w:r w:rsidR="004B5DB1">
        <w:rPr>
          <w:rFonts w:ascii="Times New Roman" w:hAnsi="Times New Roman" w:cs="Times New Roman"/>
          <w:sz w:val="24"/>
          <w:szCs w:val="24"/>
          <w:shd w:val="clear" w:color="auto" w:fill="FFFFFF"/>
        </w:rPr>
        <w:t xml:space="preserve"> Although in business for several years, the UVFC’s recycling program is lacking, and </w:t>
      </w:r>
      <w:r w:rsidR="003F553E">
        <w:rPr>
          <w:rFonts w:ascii="Times New Roman" w:hAnsi="Times New Roman" w:cs="Times New Roman"/>
          <w:sz w:val="24"/>
          <w:szCs w:val="24"/>
          <w:shd w:val="clear" w:color="auto" w:fill="FFFFFF"/>
        </w:rPr>
        <w:t xml:space="preserve">the food ware </w:t>
      </w:r>
      <w:r w:rsidR="004B5DB1">
        <w:rPr>
          <w:rFonts w:ascii="Times New Roman" w:hAnsi="Times New Roman" w:cs="Times New Roman"/>
          <w:sz w:val="24"/>
          <w:szCs w:val="24"/>
          <w:shd w:val="clear" w:color="auto" w:fill="FFFFFF"/>
        </w:rPr>
        <w:t xml:space="preserve">does not conform to the standards set by the Zero Waste Food </w:t>
      </w:r>
      <w:r w:rsidR="003F553E">
        <w:rPr>
          <w:rFonts w:ascii="Times New Roman" w:hAnsi="Times New Roman" w:cs="Times New Roman"/>
          <w:sz w:val="24"/>
          <w:szCs w:val="24"/>
          <w:shd w:val="clear" w:color="auto" w:fill="FFFFFF"/>
        </w:rPr>
        <w:t xml:space="preserve">Ware </w:t>
      </w:r>
      <w:r w:rsidR="004B5DB1">
        <w:rPr>
          <w:rFonts w:ascii="Times New Roman" w:hAnsi="Times New Roman" w:cs="Times New Roman"/>
          <w:sz w:val="24"/>
          <w:szCs w:val="24"/>
          <w:shd w:val="clear" w:color="auto" w:fill="FFFFFF"/>
        </w:rPr>
        <w:t xml:space="preserve">Strategy (which comes into </w:t>
      </w:r>
      <w:del w:id="7" w:author="Brian Wang" w:date="2019-12-08T19:43:00Z">
        <w:r w:rsidR="004B5DB1" w:rsidDel="00DF4E57">
          <w:rPr>
            <w:rFonts w:ascii="Times New Roman" w:hAnsi="Times New Roman" w:cs="Times New Roman"/>
            <w:sz w:val="24"/>
            <w:szCs w:val="24"/>
            <w:shd w:val="clear" w:color="auto" w:fill="FFFFFF"/>
          </w:rPr>
          <w:delText xml:space="preserve">affect </w:delText>
        </w:r>
      </w:del>
      <w:ins w:id="8" w:author="Brian Wang" w:date="2019-12-08T19:43:00Z">
        <w:r w:rsidR="00DF4E57">
          <w:rPr>
            <w:rFonts w:ascii="Times New Roman" w:hAnsi="Times New Roman" w:cs="Times New Roman"/>
            <w:sz w:val="24"/>
            <w:szCs w:val="24"/>
            <w:shd w:val="clear" w:color="auto" w:fill="FFFFFF"/>
          </w:rPr>
          <w:t>effect</w:t>
        </w:r>
        <w:r w:rsidR="00DF4E57">
          <w:rPr>
            <w:rFonts w:ascii="Times New Roman" w:hAnsi="Times New Roman" w:cs="Times New Roman"/>
            <w:sz w:val="24"/>
            <w:szCs w:val="24"/>
            <w:shd w:val="clear" w:color="auto" w:fill="FFFFFF"/>
          </w:rPr>
          <w:t xml:space="preserve"> </w:t>
        </w:r>
      </w:ins>
      <w:r w:rsidR="004B5DB1">
        <w:rPr>
          <w:rFonts w:ascii="Times New Roman" w:hAnsi="Times New Roman" w:cs="Times New Roman"/>
          <w:sz w:val="24"/>
          <w:szCs w:val="24"/>
          <w:shd w:val="clear" w:color="auto" w:fill="FFFFFF"/>
        </w:rPr>
        <w:t>in 2020).</w:t>
      </w:r>
    </w:p>
    <w:p w14:paraId="1E609B80" w14:textId="77777777" w:rsidR="004B5DB1" w:rsidRPr="00877C67" w:rsidRDefault="004B5DB1" w:rsidP="00CA5041">
      <w:pPr>
        <w:spacing w:line="360" w:lineRule="auto"/>
        <w:rPr>
          <w:rFonts w:ascii="Times New Roman" w:hAnsi="Times New Roman" w:cs="Times New Roman"/>
          <w:color w:val="C45911" w:themeColor="accent2" w:themeShade="BF"/>
          <w:sz w:val="24"/>
          <w:szCs w:val="24"/>
        </w:rPr>
      </w:pPr>
      <w:r>
        <w:rPr>
          <w:rFonts w:ascii="Times New Roman" w:hAnsi="Times New Roman" w:cs="Times New Roman"/>
          <w:sz w:val="24"/>
          <w:szCs w:val="24"/>
        </w:rPr>
        <w:tab/>
        <w:t xml:space="preserve">The purpose of this report is to then make suggestions for the design and implementation of a recycling/waste reduction program at the UVFC. Although the Zero Waste Food Ware Strategy encourages the use of more sustainable packaging, it will be important to ensure that the </w:t>
      </w:r>
      <w:r>
        <w:rPr>
          <w:rFonts w:ascii="Times New Roman" w:hAnsi="Times New Roman" w:cs="Times New Roman"/>
          <w:sz w:val="24"/>
          <w:szCs w:val="24"/>
        </w:rPr>
        <w:lastRenderedPageBreak/>
        <w:t xml:space="preserve">family businesses have the tools to make the switch, and that the food court itself has a </w:t>
      </w:r>
      <w:r w:rsidR="003F553E">
        <w:rPr>
          <w:rFonts w:ascii="Times New Roman" w:hAnsi="Times New Roman" w:cs="Times New Roman"/>
          <w:sz w:val="24"/>
          <w:szCs w:val="24"/>
        </w:rPr>
        <w:t xml:space="preserve">recycling </w:t>
      </w:r>
      <w:r>
        <w:rPr>
          <w:rFonts w:ascii="Times New Roman" w:hAnsi="Times New Roman" w:cs="Times New Roman"/>
          <w:sz w:val="24"/>
          <w:szCs w:val="24"/>
        </w:rPr>
        <w:t xml:space="preserve">program to take full advantage of more sustainable packaging. </w:t>
      </w:r>
      <w:r w:rsidR="006542FB" w:rsidRPr="004E6488">
        <w:rPr>
          <w:rFonts w:ascii="Times New Roman" w:hAnsi="Times New Roman" w:cs="Times New Roman"/>
          <w:sz w:val="24"/>
          <w:szCs w:val="24"/>
        </w:rPr>
        <w:t xml:space="preserve">While UBC’s Zero Waste </w:t>
      </w:r>
      <w:r w:rsidR="006542FB">
        <w:rPr>
          <w:rFonts w:ascii="Times New Roman" w:hAnsi="Times New Roman" w:cs="Times New Roman"/>
          <w:sz w:val="24"/>
          <w:szCs w:val="24"/>
        </w:rPr>
        <w:t xml:space="preserve">Food </w:t>
      </w:r>
      <w:r>
        <w:rPr>
          <w:rFonts w:ascii="Times New Roman" w:hAnsi="Times New Roman" w:cs="Times New Roman"/>
          <w:sz w:val="24"/>
          <w:szCs w:val="24"/>
        </w:rPr>
        <w:t>W</w:t>
      </w:r>
      <w:r w:rsidR="006542FB">
        <w:rPr>
          <w:rFonts w:ascii="Times New Roman" w:hAnsi="Times New Roman" w:cs="Times New Roman"/>
          <w:sz w:val="24"/>
          <w:szCs w:val="24"/>
        </w:rPr>
        <w:t>are</w:t>
      </w:r>
      <w:r w:rsidR="006542FB" w:rsidRPr="004E6488">
        <w:rPr>
          <w:rFonts w:ascii="Times New Roman" w:hAnsi="Times New Roman" w:cs="Times New Roman"/>
          <w:sz w:val="24"/>
          <w:szCs w:val="24"/>
        </w:rPr>
        <w:t xml:space="preserve"> Strategy outlines alternatives to non-recyclable food/beverage containers across campus, this report will focus specifically on the needs of the </w:t>
      </w:r>
      <w:proofErr w:type="gramStart"/>
      <w:r w:rsidR="006542FB" w:rsidRPr="004E6488">
        <w:rPr>
          <w:rFonts w:ascii="Times New Roman" w:hAnsi="Times New Roman" w:cs="Times New Roman"/>
          <w:sz w:val="24"/>
          <w:szCs w:val="24"/>
        </w:rPr>
        <w:t>UVFC, and</w:t>
      </w:r>
      <w:proofErr w:type="gramEnd"/>
      <w:r w:rsidR="006542FB" w:rsidRPr="004E6488">
        <w:rPr>
          <w:rFonts w:ascii="Times New Roman" w:hAnsi="Times New Roman" w:cs="Times New Roman"/>
          <w:sz w:val="24"/>
          <w:szCs w:val="24"/>
        </w:rPr>
        <w:t xml:space="preserve"> </w:t>
      </w:r>
      <w:r>
        <w:rPr>
          <w:rFonts w:ascii="Times New Roman" w:hAnsi="Times New Roman" w:cs="Times New Roman"/>
          <w:sz w:val="24"/>
          <w:szCs w:val="24"/>
        </w:rPr>
        <w:t xml:space="preserve">suggest </w:t>
      </w:r>
      <w:r w:rsidR="006542FB" w:rsidRPr="004E6488">
        <w:rPr>
          <w:rFonts w:ascii="Times New Roman" w:hAnsi="Times New Roman" w:cs="Times New Roman"/>
          <w:sz w:val="24"/>
          <w:szCs w:val="24"/>
        </w:rPr>
        <w:t xml:space="preserve">an appropriate solution that will significantly reduce waste. </w:t>
      </w:r>
    </w:p>
    <w:p w14:paraId="7B3A4C8C" w14:textId="77777777" w:rsidR="005C2681" w:rsidRDefault="005C2681"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Scope of Report</w:t>
      </w:r>
    </w:p>
    <w:p w14:paraId="069788E7" w14:textId="77777777" w:rsidR="004B5DB1" w:rsidRPr="000A1E9B" w:rsidRDefault="004B5DB1" w:rsidP="000A1E9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UVFC’s waste generation can be broken up into two problems. Firstly, the UVFC recycling program currently consists of only two categories: plastic bottles and cans, and garbage; meaning a significant amount of food ware ends up in the landfill. </w:t>
      </w:r>
      <w:r w:rsidR="003F553E">
        <w:rPr>
          <w:rFonts w:ascii="Times New Roman" w:hAnsi="Times New Roman" w:cs="Times New Roman"/>
          <w:sz w:val="24"/>
          <w:szCs w:val="24"/>
        </w:rPr>
        <w:t xml:space="preserve">Both a </w:t>
      </w:r>
      <w:r>
        <w:rPr>
          <w:rFonts w:ascii="Times New Roman" w:hAnsi="Times New Roman" w:cs="Times New Roman"/>
          <w:sz w:val="24"/>
          <w:szCs w:val="24"/>
        </w:rPr>
        <w:t>lack of recycling containers, and a lapse in recycling education/incentive would prompt customers to throw even recyclable containers (ex. Plastic beverage containers, bamboo chopsticks) into the on-site garbage bins. Secondly, the UVFC produces an abundance of non-recyclable waste, including products such as Styrofoam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polystyrene) containers and plastic bags.</w:t>
      </w:r>
      <w:r w:rsidR="000A1E9B">
        <w:rPr>
          <w:rFonts w:ascii="Times New Roman" w:hAnsi="Times New Roman" w:cs="Times New Roman"/>
          <w:sz w:val="24"/>
          <w:szCs w:val="24"/>
        </w:rPr>
        <w:t xml:space="preserve"> While Styrofoam has been known to be detrimental to the environment, it is an extremely cheap material that is economically favourable for small businesses. </w:t>
      </w:r>
    </w:p>
    <w:p w14:paraId="7E6BCB13" w14:textId="77777777" w:rsidR="005C2681" w:rsidRPr="004E6488" w:rsidRDefault="005C2681" w:rsidP="00CA5041">
      <w:pPr>
        <w:spacing w:line="360" w:lineRule="auto"/>
        <w:rPr>
          <w:rFonts w:ascii="Times New Roman" w:hAnsi="Times New Roman" w:cs="Times New Roman"/>
          <w:sz w:val="24"/>
          <w:szCs w:val="24"/>
        </w:rPr>
      </w:pPr>
      <w:r w:rsidRPr="004E6488">
        <w:rPr>
          <w:rFonts w:ascii="Times New Roman" w:hAnsi="Times New Roman" w:cs="Times New Roman"/>
          <w:sz w:val="24"/>
          <w:szCs w:val="24"/>
        </w:rPr>
        <w:t>The following questions will be pursued in this report:</w:t>
      </w:r>
    </w:p>
    <w:p w14:paraId="085A8AD9"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types of recycling programs currently exist at the UVFC? Is it effective?</w:t>
      </w:r>
    </w:p>
    <w:p w14:paraId="148D4C86"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 xml:space="preserve">How can this recycling program be made more effective? </w:t>
      </w:r>
    </w:p>
    <w:p w14:paraId="0BBD722C"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types of recycling</w:t>
      </w:r>
      <w:r w:rsidR="00E95A80" w:rsidRPr="004E6488">
        <w:rPr>
          <w:rFonts w:ascii="Times New Roman" w:hAnsi="Times New Roman" w:cs="Times New Roman"/>
          <w:sz w:val="24"/>
          <w:szCs w:val="24"/>
        </w:rPr>
        <w:t>/waste reduction</w:t>
      </w:r>
      <w:r w:rsidRPr="004E6488">
        <w:rPr>
          <w:rFonts w:ascii="Times New Roman" w:hAnsi="Times New Roman" w:cs="Times New Roman"/>
          <w:sz w:val="24"/>
          <w:szCs w:val="24"/>
        </w:rPr>
        <w:t xml:space="preserve"> programs </w:t>
      </w:r>
      <w:r w:rsidR="000A1E9B">
        <w:rPr>
          <w:rFonts w:ascii="Times New Roman" w:hAnsi="Times New Roman" w:cs="Times New Roman"/>
          <w:sz w:val="24"/>
          <w:szCs w:val="24"/>
        </w:rPr>
        <w:t>exist? Could effective aspects be incorporated into the UFVC?</w:t>
      </w:r>
    </w:p>
    <w:p w14:paraId="7DD1AC04"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Are consumers educated on proper recycling habits?</w:t>
      </w:r>
    </w:p>
    <w:p w14:paraId="6FC111D5" w14:textId="77777777" w:rsidR="005C2681" w:rsidRPr="004E6488" w:rsidRDefault="005C2681" w:rsidP="00CA5041">
      <w:pPr>
        <w:pStyle w:val="ListParagraph"/>
        <w:numPr>
          <w:ilvl w:val="0"/>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deters restaurant owners away from more environmentally friendly packaging?</w:t>
      </w:r>
    </w:p>
    <w:p w14:paraId="5CD6064C" w14:textId="77777777" w:rsidR="005C2681" w:rsidRPr="004E6488" w:rsidRDefault="005C2681" w:rsidP="00CA5041">
      <w:pPr>
        <w:pStyle w:val="ListParagraph"/>
        <w:numPr>
          <w:ilvl w:val="1"/>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What alternative, more sustainable options are available?</w:t>
      </w:r>
    </w:p>
    <w:p w14:paraId="19BC7D6F" w14:textId="77777777" w:rsidR="005C2681" w:rsidRPr="004E6488" w:rsidRDefault="005C2681" w:rsidP="00CA5041">
      <w:pPr>
        <w:pStyle w:val="ListParagraph"/>
        <w:numPr>
          <w:ilvl w:val="1"/>
          <w:numId w:val="9"/>
        </w:numPr>
        <w:spacing w:line="360" w:lineRule="auto"/>
        <w:rPr>
          <w:rFonts w:ascii="Times New Roman" w:hAnsi="Times New Roman" w:cs="Times New Roman"/>
          <w:sz w:val="24"/>
          <w:szCs w:val="24"/>
        </w:rPr>
      </w:pPr>
      <w:r w:rsidRPr="004E6488">
        <w:rPr>
          <w:rFonts w:ascii="Times New Roman" w:hAnsi="Times New Roman" w:cs="Times New Roman"/>
          <w:sz w:val="24"/>
          <w:szCs w:val="24"/>
        </w:rPr>
        <w:t>Will these alternatives be cost-effective?</w:t>
      </w:r>
    </w:p>
    <w:p w14:paraId="6F24CD69" w14:textId="77777777" w:rsidR="005C2681" w:rsidRDefault="005C2681" w:rsidP="00CA5041">
      <w:pPr>
        <w:spacing w:line="360" w:lineRule="auto"/>
        <w:rPr>
          <w:rFonts w:ascii="Times New Roman" w:hAnsi="Times New Roman" w:cs="Times New Roman"/>
          <w:sz w:val="24"/>
          <w:szCs w:val="24"/>
        </w:rPr>
      </w:pPr>
      <w:r w:rsidRPr="004E6488">
        <w:rPr>
          <w:rFonts w:ascii="Times New Roman" w:hAnsi="Times New Roman" w:cs="Times New Roman"/>
          <w:sz w:val="24"/>
          <w:szCs w:val="24"/>
        </w:rPr>
        <w:t>The scope of this report encompasses two approaches to reducing waste; one which limits the amount of waste generated, and another that encourages all waste to be recycled.</w:t>
      </w:r>
    </w:p>
    <w:p w14:paraId="71E916EC" w14:textId="77777777" w:rsidR="003F553E" w:rsidRDefault="003F553E" w:rsidP="00CA5041">
      <w:pPr>
        <w:spacing w:line="360" w:lineRule="auto"/>
        <w:rPr>
          <w:rFonts w:ascii="Times New Roman" w:hAnsi="Times New Roman" w:cs="Times New Roman"/>
          <w:sz w:val="24"/>
          <w:szCs w:val="24"/>
        </w:rPr>
      </w:pPr>
    </w:p>
    <w:p w14:paraId="16215D97" w14:textId="77777777" w:rsidR="00877C67" w:rsidRDefault="00877C67" w:rsidP="00CA5041">
      <w:pPr>
        <w:spacing w:line="360" w:lineRule="auto"/>
        <w:rPr>
          <w:rFonts w:ascii="Times New Roman" w:hAnsi="Times New Roman" w:cs="Times New Roman"/>
          <w:sz w:val="24"/>
          <w:szCs w:val="24"/>
        </w:rPr>
      </w:pPr>
    </w:p>
    <w:p w14:paraId="19101518" w14:textId="77777777" w:rsidR="003F553E" w:rsidRPr="004E6488" w:rsidRDefault="003F553E" w:rsidP="00CA5041">
      <w:pPr>
        <w:spacing w:line="360" w:lineRule="auto"/>
        <w:rPr>
          <w:rFonts w:ascii="Times New Roman" w:hAnsi="Times New Roman" w:cs="Times New Roman"/>
          <w:sz w:val="24"/>
          <w:szCs w:val="24"/>
        </w:rPr>
      </w:pPr>
    </w:p>
    <w:p w14:paraId="1905E5C7" w14:textId="77777777" w:rsidR="005C2681" w:rsidRPr="004E6488" w:rsidRDefault="005C2681"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Method of Report</w:t>
      </w:r>
    </w:p>
    <w:p w14:paraId="124CD5A4" w14:textId="77777777" w:rsidR="005C2681" w:rsidRPr="004E6488" w:rsidRDefault="00E95A80" w:rsidP="00CA5041">
      <w:p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 xml:space="preserve">These inquiries will be investigated </w:t>
      </w:r>
      <w:r w:rsidR="000A1E9B">
        <w:rPr>
          <w:rFonts w:ascii="Times New Roman" w:hAnsi="Times New Roman" w:cs="Times New Roman"/>
          <w:sz w:val="24"/>
          <w:szCs w:val="24"/>
          <w:shd w:val="clear" w:color="auto" w:fill="FFFFFF"/>
        </w:rPr>
        <w:t>via the following methods</w:t>
      </w:r>
      <w:r w:rsidRPr="004E6488">
        <w:rPr>
          <w:rFonts w:ascii="Times New Roman" w:hAnsi="Times New Roman" w:cs="Times New Roman"/>
          <w:sz w:val="24"/>
          <w:szCs w:val="24"/>
          <w:shd w:val="clear" w:color="auto" w:fill="FFFFFF"/>
        </w:rPr>
        <w:t>:</w:t>
      </w:r>
    </w:p>
    <w:p w14:paraId="28ACBFF5" w14:textId="77777777" w:rsidR="00E95A80" w:rsidRPr="004E6488" w:rsidRDefault="00E95A80" w:rsidP="00CA5041">
      <w:pPr>
        <w:pStyle w:val="ListParagraph"/>
        <w:numPr>
          <w:ilvl w:val="0"/>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A survey for customers of the UVFC:</w:t>
      </w:r>
    </w:p>
    <w:p w14:paraId="064CE982" w14:textId="77777777" w:rsidR="00E95A80" w:rsidRPr="004E6488" w:rsidRDefault="00E95A80" w:rsidP="00CA5041">
      <w:pPr>
        <w:pStyle w:val="ListParagraph"/>
        <w:numPr>
          <w:ilvl w:val="1"/>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To determine the amount of recycling knowledge</w:t>
      </w:r>
    </w:p>
    <w:p w14:paraId="4FA6C8FD" w14:textId="77777777" w:rsidR="000A1E9B" w:rsidRPr="000A1E9B" w:rsidRDefault="00E95A80" w:rsidP="000A1E9B">
      <w:pPr>
        <w:pStyle w:val="ListParagraph"/>
        <w:numPr>
          <w:ilvl w:val="1"/>
          <w:numId w:val="10"/>
        </w:numPr>
        <w:spacing w:line="360" w:lineRule="auto"/>
        <w:rPr>
          <w:rFonts w:ascii="Times New Roman" w:hAnsi="Times New Roman" w:cs="Times New Roman"/>
          <w:sz w:val="24"/>
          <w:szCs w:val="24"/>
          <w:shd w:val="clear" w:color="auto" w:fill="FFFFFF"/>
        </w:rPr>
      </w:pPr>
      <w:r w:rsidRPr="004E6488">
        <w:rPr>
          <w:rFonts w:ascii="Times New Roman" w:hAnsi="Times New Roman" w:cs="Times New Roman"/>
          <w:sz w:val="24"/>
          <w:szCs w:val="24"/>
          <w:shd w:val="clear" w:color="auto" w:fill="FFFFFF"/>
        </w:rPr>
        <w:t>To probe the customer’s perspective on recycling initiatives</w:t>
      </w:r>
    </w:p>
    <w:p w14:paraId="4C79648E" w14:textId="77777777" w:rsidR="00E95A80" w:rsidRDefault="000A1E9B" w:rsidP="000A1E9B">
      <w:pPr>
        <w:pStyle w:val="ListParagraph"/>
        <w:numPr>
          <w:ilvl w:val="0"/>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Research into current waste reduction programs:</w:t>
      </w:r>
    </w:p>
    <w:p w14:paraId="681382D6" w14:textId="77777777" w:rsid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there aspects that could be incorporated?</w:t>
      </w:r>
    </w:p>
    <w:p w14:paraId="4F8F311F" w14:textId="77777777" w:rsidR="000A1E9B" w:rsidRDefault="000A1E9B" w:rsidP="000A1E9B">
      <w:pPr>
        <w:pStyle w:val="ListParagraph"/>
        <w:numPr>
          <w:ilvl w:val="0"/>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Investigations into more sustainable food ware:</w:t>
      </w:r>
    </w:p>
    <w:p w14:paraId="435C42E2" w14:textId="77777777" w:rsid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they cost-effective?</w:t>
      </w:r>
    </w:p>
    <w:p w14:paraId="457EC306" w14:textId="77777777" w:rsidR="000A1E9B" w:rsidRPr="000A1E9B" w:rsidRDefault="000A1E9B" w:rsidP="000A1E9B">
      <w:pPr>
        <w:pStyle w:val="ListParagraph"/>
        <w:numPr>
          <w:ilvl w:val="1"/>
          <w:numId w:val="1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Are there </w:t>
      </w:r>
      <w:ins w:id="9" w:author="Brian Wang" w:date="2019-12-08T19:58:00Z">
        <w:r w:rsidR="00373BB3">
          <w:rPr>
            <w:rFonts w:ascii="Times New Roman" w:hAnsi="Times New Roman" w:cs="Times New Roman"/>
            <w:sz w:val="24"/>
            <w:szCs w:val="24"/>
            <w:shd w:val="clear" w:color="auto" w:fill="FFFFFF"/>
          </w:rPr>
          <w:t xml:space="preserve">economic </w:t>
        </w:r>
      </w:ins>
      <w:r>
        <w:rPr>
          <w:rFonts w:ascii="Times New Roman" w:hAnsi="Times New Roman" w:cs="Times New Roman"/>
          <w:sz w:val="24"/>
          <w:szCs w:val="24"/>
          <w:shd w:val="clear" w:color="auto" w:fill="FFFFFF"/>
        </w:rPr>
        <w:t>incentives for businesses to switch?</w:t>
      </w:r>
    </w:p>
    <w:p w14:paraId="2B0C9EBD" w14:textId="77777777" w:rsidR="004E6488" w:rsidRDefault="004E6488" w:rsidP="00CA5041">
      <w:pPr>
        <w:spacing w:line="360" w:lineRule="auto"/>
        <w:rPr>
          <w:rFonts w:ascii="Times New Roman" w:hAnsi="Times New Roman" w:cs="Times New Roman"/>
          <w:b/>
          <w:sz w:val="24"/>
          <w:szCs w:val="24"/>
          <w:shd w:val="clear" w:color="auto" w:fill="FFFFFF"/>
        </w:rPr>
      </w:pPr>
      <w:r w:rsidRPr="004E6488">
        <w:rPr>
          <w:rFonts w:ascii="Times New Roman" w:hAnsi="Times New Roman" w:cs="Times New Roman"/>
          <w:b/>
          <w:sz w:val="24"/>
          <w:szCs w:val="24"/>
          <w:shd w:val="clear" w:color="auto" w:fill="FFFFFF"/>
        </w:rPr>
        <w:t>Brief Description of Findings and Conclusion</w:t>
      </w:r>
    </w:p>
    <w:p w14:paraId="1E327F2C" w14:textId="77777777" w:rsidR="007A727A" w:rsidRDefault="00273EEA"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This report </w:t>
      </w:r>
      <w:del w:id="10" w:author="Brian Wang" w:date="2019-12-08T19:57:00Z">
        <w:r w:rsidDel="00373BB3">
          <w:rPr>
            <w:rFonts w:ascii="Times New Roman" w:hAnsi="Times New Roman" w:cs="Times New Roman"/>
            <w:sz w:val="24"/>
            <w:szCs w:val="24"/>
            <w:shd w:val="clear" w:color="auto" w:fill="FFFFFF"/>
          </w:rPr>
          <w:delText>concludes by</w:delText>
        </w:r>
        <w:r w:rsidR="00150CAC" w:rsidDel="00373BB3">
          <w:rPr>
            <w:rFonts w:ascii="Times New Roman" w:hAnsi="Times New Roman" w:cs="Times New Roman"/>
            <w:sz w:val="24"/>
            <w:szCs w:val="24"/>
            <w:shd w:val="clear" w:color="auto" w:fill="FFFFFF"/>
          </w:rPr>
          <w:delText xml:space="preserve"> acknowledging</w:delText>
        </w:r>
      </w:del>
      <w:ins w:id="11" w:author="Brian Wang" w:date="2019-12-08T19:57:00Z">
        <w:r w:rsidR="00373BB3">
          <w:rPr>
            <w:rFonts w:ascii="Times New Roman" w:hAnsi="Times New Roman" w:cs="Times New Roman"/>
            <w:sz w:val="24"/>
            <w:szCs w:val="24"/>
            <w:shd w:val="clear" w:color="auto" w:fill="FFFFFF"/>
          </w:rPr>
          <w:t>acknowledges</w:t>
        </w:r>
      </w:ins>
      <w:r w:rsidR="00150CAC">
        <w:rPr>
          <w:rFonts w:ascii="Times New Roman" w:hAnsi="Times New Roman" w:cs="Times New Roman"/>
          <w:sz w:val="24"/>
          <w:szCs w:val="24"/>
          <w:shd w:val="clear" w:color="auto" w:fill="FFFFFF"/>
        </w:rPr>
        <w:t xml:space="preserve"> that a change </w:t>
      </w:r>
      <w:r w:rsidR="00DD0027">
        <w:rPr>
          <w:rFonts w:ascii="Times New Roman" w:hAnsi="Times New Roman" w:cs="Times New Roman"/>
          <w:sz w:val="24"/>
          <w:szCs w:val="24"/>
          <w:shd w:val="clear" w:color="auto" w:fill="FFFFFF"/>
        </w:rPr>
        <w:t>is necessary</w:t>
      </w:r>
      <w:r w:rsidR="00150CAC">
        <w:rPr>
          <w:rFonts w:ascii="Times New Roman" w:hAnsi="Times New Roman" w:cs="Times New Roman"/>
          <w:sz w:val="24"/>
          <w:szCs w:val="24"/>
          <w:shd w:val="clear" w:color="auto" w:fill="FFFFFF"/>
        </w:rPr>
        <w:t xml:space="preserve"> in accordance with UBC’s Zero Waste Food Ware Strategy. Included </w:t>
      </w:r>
      <w:ins w:id="12" w:author="Brian Wang" w:date="2019-12-08T19:57:00Z">
        <w:r w:rsidR="00373BB3">
          <w:rPr>
            <w:rFonts w:ascii="Times New Roman" w:hAnsi="Times New Roman" w:cs="Times New Roman"/>
            <w:sz w:val="24"/>
            <w:szCs w:val="24"/>
            <w:shd w:val="clear" w:color="auto" w:fill="FFFFFF"/>
          </w:rPr>
          <w:t>in</w:t>
        </w:r>
      </w:ins>
      <w:ins w:id="13" w:author="Brian Wang" w:date="2019-12-08T19:58:00Z">
        <w:r w:rsidR="00373BB3">
          <w:rPr>
            <w:rFonts w:ascii="Times New Roman" w:hAnsi="Times New Roman" w:cs="Times New Roman"/>
            <w:sz w:val="24"/>
            <w:szCs w:val="24"/>
            <w:shd w:val="clear" w:color="auto" w:fill="FFFFFF"/>
          </w:rPr>
          <w:t xml:space="preserve"> the report </w:t>
        </w:r>
      </w:ins>
      <w:del w:id="14" w:author="Brian Wang" w:date="2019-12-08T19:57:00Z">
        <w:r w:rsidR="00150CAC" w:rsidDel="00DF4E57">
          <w:rPr>
            <w:rFonts w:ascii="Times New Roman" w:hAnsi="Times New Roman" w:cs="Times New Roman"/>
            <w:sz w:val="24"/>
            <w:szCs w:val="24"/>
            <w:shd w:val="clear" w:color="auto" w:fill="FFFFFF"/>
          </w:rPr>
          <w:delText xml:space="preserve">is </w:delText>
        </w:r>
      </w:del>
      <w:ins w:id="15" w:author="Brian Wang" w:date="2019-12-08T19:57:00Z">
        <w:r w:rsidR="00DF4E57">
          <w:rPr>
            <w:rFonts w:ascii="Times New Roman" w:hAnsi="Times New Roman" w:cs="Times New Roman"/>
            <w:sz w:val="24"/>
            <w:szCs w:val="24"/>
            <w:shd w:val="clear" w:color="auto" w:fill="FFFFFF"/>
          </w:rPr>
          <w:t xml:space="preserve">are </w:t>
        </w:r>
      </w:ins>
      <w:r w:rsidR="00150CAC">
        <w:rPr>
          <w:rFonts w:ascii="Times New Roman" w:hAnsi="Times New Roman" w:cs="Times New Roman"/>
          <w:sz w:val="24"/>
          <w:szCs w:val="24"/>
          <w:shd w:val="clear" w:color="auto" w:fill="FFFFFF"/>
        </w:rPr>
        <w:t>recommendations for a recycling program</w:t>
      </w:r>
      <w:ins w:id="16" w:author="Brian Wang" w:date="2019-12-08T19:58:00Z">
        <w:r w:rsidR="00373BB3">
          <w:rPr>
            <w:rFonts w:ascii="Times New Roman" w:hAnsi="Times New Roman" w:cs="Times New Roman"/>
            <w:sz w:val="24"/>
            <w:szCs w:val="24"/>
            <w:shd w:val="clear" w:color="auto" w:fill="FFFFFF"/>
          </w:rPr>
          <w:t xml:space="preserve">, </w:t>
        </w:r>
      </w:ins>
      <w:del w:id="17" w:author="Brian Wang" w:date="2019-12-08T19:58:00Z">
        <w:r w:rsidR="00150CAC" w:rsidDel="00373BB3">
          <w:rPr>
            <w:rFonts w:ascii="Times New Roman" w:hAnsi="Times New Roman" w:cs="Times New Roman"/>
            <w:sz w:val="24"/>
            <w:szCs w:val="24"/>
            <w:shd w:val="clear" w:color="auto" w:fill="FFFFFF"/>
          </w:rPr>
          <w:delText xml:space="preserve"> </w:delText>
        </w:r>
      </w:del>
      <w:r w:rsidR="00150CAC">
        <w:rPr>
          <w:rFonts w:ascii="Times New Roman" w:hAnsi="Times New Roman" w:cs="Times New Roman"/>
          <w:sz w:val="24"/>
          <w:szCs w:val="24"/>
          <w:shd w:val="clear" w:color="auto" w:fill="FFFFFF"/>
        </w:rPr>
        <w:t xml:space="preserve">that will take full advantage of these changes, and recommendations for supporting businesses through the </w:t>
      </w:r>
      <w:r w:rsidR="00DD0027">
        <w:rPr>
          <w:rFonts w:ascii="Times New Roman" w:hAnsi="Times New Roman" w:cs="Times New Roman"/>
          <w:sz w:val="24"/>
          <w:szCs w:val="24"/>
          <w:shd w:val="clear" w:color="auto" w:fill="FFFFFF"/>
        </w:rPr>
        <w:t xml:space="preserve">transition </w:t>
      </w:r>
      <w:r w:rsidR="00150CAC">
        <w:rPr>
          <w:rFonts w:ascii="Times New Roman" w:hAnsi="Times New Roman" w:cs="Times New Roman"/>
          <w:sz w:val="24"/>
          <w:szCs w:val="24"/>
          <w:shd w:val="clear" w:color="auto" w:fill="FFFFFF"/>
        </w:rPr>
        <w:t xml:space="preserve">to more sustainable food ware. </w:t>
      </w:r>
    </w:p>
    <w:p w14:paraId="12456B8B" w14:textId="77777777" w:rsidR="00150CAC" w:rsidRPr="00150CAC" w:rsidRDefault="00150CAC" w:rsidP="00CA5041">
      <w:pPr>
        <w:spacing w:line="360" w:lineRule="auto"/>
        <w:rPr>
          <w:rFonts w:ascii="Times New Roman" w:hAnsi="Times New Roman" w:cs="Times New Roman"/>
          <w:sz w:val="24"/>
          <w:szCs w:val="24"/>
          <w:shd w:val="clear" w:color="auto" w:fill="FFFFFF"/>
        </w:rPr>
      </w:pPr>
    </w:p>
    <w:p w14:paraId="0C3B5B96" w14:textId="77777777" w:rsidR="007A727A" w:rsidRDefault="007A727A"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III. Collected Data</w:t>
      </w:r>
    </w:p>
    <w:p w14:paraId="5C3543C9" w14:textId="77777777" w:rsidR="000F3340" w:rsidRDefault="006E049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a. </w:t>
      </w:r>
      <w:r w:rsidRPr="006E0499">
        <w:rPr>
          <w:rFonts w:ascii="Times New Roman" w:hAnsi="Times New Roman" w:cs="Times New Roman"/>
          <w:b/>
          <w:sz w:val="24"/>
          <w:szCs w:val="24"/>
          <w:shd w:val="clear" w:color="auto" w:fill="FFFFFF"/>
        </w:rPr>
        <w:t>Recycling UVFC Waste</w:t>
      </w:r>
    </w:p>
    <w:p w14:paraId="02765C00" w14:textId="77777777" w:rsidR="000F3340" w:rsidRPr="000F3340" w:rsidRDefault="000F3340"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Statement of Problem</w:t>
      </w:r>
    </w:p>
    <w:p w14:paraId="11B427A5" w14:textId="62E12D52" w:rsidR="00CD2053" w:rsidRDefault="004131D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proofErr w:type="spellStart"/>
      <w:ins w:id="18" w:author="Brian Wang" w:date="2019-12-08T19:59:00Z">
        <w:r w:rsidR="00373BB3">
          <w:rPr>
            <w:rFonts w:ascii="Times New Roman" w:hAnsi="Times New Roman" w:cs="Times New Roman"/>
            <w:b/>
            <w:sz w:val="24"/>
            <w:szCs w:val="24"/>
            <w:shd w:val="clear" w:color="auto" w:fill="FFFFFF"/>
          </w:rPr>
          <w:t>Refering</w:t>
        </w:r>
        <w:proofErr w:type="spellEnd"/>
        <w:r w:rsidR="00373BB3">
          <w:rPr>
            <w:rFonts w:ascii="Times New Roman" w:hAnsi="Times New Roman" w:cs="Times New Roman"/>
            <w:b/>
            <w:sz w:val="24"/>
            <w:szCs w:val="24"/>
            <w:shd w:val="clear" w:color="auto" w:fill="FFFFFF"/>
          </w:rPr>
          <w:t xml:space="preserve"> to figure 1, </w:t>
        </w:r>
      </w:ins>
      <w:del w:id="19" w:author="Brian Wang" w:date="2019-12-08T19:59:00Z">
        <w:r w:rsidR="003C67B8" w:rsidDel="00373BB3">
          <w:rPr>
            <w:rFonts w:ascii="Times New Roman" w:hAnsi="Times New Roman" w:cs="Times New Roman"/>
            <w:sz w:val="24"/>
            <w:szCs w:val="24"/>
            <w:shd w:val="clear" w:color="auto" w:fill="FFFFFF"/>
          </w:rPr>
          <w:delText xml:space="preserve">The </w:delText>
        </w:r>
      </w:del>
      <w:ins w:id="20" w:author="Brian Wang" w:date="2019-12-08T19:59:00Z">
        <w:r w:rsidR="00373BB3">
          <w:rPr>
            <w:rFonts w:ascii="Times New Roman" w:hAnsi="Times New Roman" w:cs="Times New Roman"/>
            <w:sz w:val="24"/>
            <w:szCs w:val="24"/>
            <w:shd w:val="clear" w:color="auto" w:fill="FFFFFF"/>
          </w:rPr>
          <w:t xml:space="preserve">the </w:t>
        </w:r>
      </w:ins>
      <w:r w:rsidR="003C67B8">
        <w:rPr>
          <w:rFonts w:ascii="Times New Roman" w:hAnsi="Times New Roman" w:cs="Times New Roman"/>
          <w:sz w:val="24"/>
          <w:szCs w:val="24"/>
          <w:shd w:val="clear" w:color="auto" w:fill="FFFFFF"/>
        </w:rPr>
        <w:t xml:space="preserve">current recycling program at </w:t>
      </w:r>
      <w:r w:rsidR="00DD0027">
        <w:rPr>
          <w:rFonts w:ascii="Times New Roman" w:hAnsi="Times New Roman" w:cs="Times New Roman"/>
          <w:sz w:val="24"/>
          <w:szCs w:val="24"/>
          <w:shd w:val="clear" w:color="auto" w:fill="FFFFFF"/>
        </w:rPr>
        <w:t>the UVFC</w:t>
      </w:r>
      <w:r w:rsidR="003C67B8">
        <w:rPr>
          <w:rFonts w:ascii="Times New Roman" w:hAnsi="Times New Roman" w:cs="Times New Roman"/>
          <w:sz w:val="24"/>
          <w:szCs w:val="24"/>
          <w:shd w:val="clear" w:color="auto" w:fill="FFFFFF"/>
        </w:rPr>
        <w:t xml:space="preserve"> involves two separate bins for recycling: cans and bottles, and waste</w:t>
      </w:r>
      <w:del w:id="21" w:author="Brian Wang" w:date="2019-12-08T19:59:00Z">
        <w:r w:rsidR="003C67B8" w:rsidDel="00373BB3">
          <w:rPr>
            <w:rFonts w:ascii="Times New Roman" w:hAnsi="Times New Roman" w:cs="Times New Roman"/>
            <w:sz w:val="24"/>
            <w:szCs w:val="24"/>
            <w:shd w:val="clear" w:color="auto" w:fill="FFFFFF"/>
          </w:rPr>
          <w:delText xml:space="preserve"> (see Fig. 1)</w:delText>
        </w:r>
      </w:del>
      <w:r w:rsidR="003C67B8">
        <w:rPr>
          <w:rFonts w:ascii="Times New Roman" w:hAnsi="Times New Roman" w:cs="Times New Roman"/>
          <w:sz w:val="24"/>
          <w:szCs w:val="24"/>
          <w:shd w:val="clear" w:color="auto" w:fill="FFFFFF"/>
        </w:rPr>
        <w:t>. Unlike UBC buildings</w:t>
      </w:r>
      <w:ins w:id="22" w:author="Brian Wang" w:date="2019-12-08T20:00:00Z">
        <w:r w:rsidR="00373BB3">
          <w:rPr>
            <w:rFonts w:ascii="Times New Roman" w:hAnsi="Times New Roman" w:cs="Times New Roman"/>
            <w:sz w:val="24"/>
            <w:szCs w:val="24"/>
            <w:shd w:val="clear" w:color="auto" w:fill="FFFFFF"/>
          </w:rPr>
          <w:t xml:space="preserve">, </w:t>
        </w:r>
      </w:ins>
      <w:del w:id="23" w:author="Brian Wang" w:date="2019-12-08T20:00:00Z">
        <w:r w:rsidR="003C67B8" w:rsidDel="00373BB3">
          <w:rPr>
            <w:rFonts w:ascii="Times New Roman" w:hAnsi="Times New Roman" w:cs="Times New Roman"/>
            <w:sz w:val="24"/>
            <w:szCs w:val="24"/>
            <w:shd w:val="clear" w:color="auto" w:fill="FFFFFF"/>
          </w:rPr>
          <w:delText xml:space="preserve"> (</w:delText>
        </w:r>
      </w:del>
      <w:r w:rsidR="003C67B8">
        <w:rPr>
          <w:rFonts w:ascii="Times New Roman" w:hAnsi="Times New Roman" w:cs="Times New Roman"/>
          <w:sz w:val="24"/>
          <w:szCs w:val="24"/>
          <w:shd w:val="clear" w:color="auto" w:fill="FFFFFF"/>
        </w:rPr>
        <w:t>which have four recycling containers</w:t>
      </w:r>
      <w:del w:id="24" w:author="Brian Wang" w:date="2019-12-08T20:00:00Z">
        <w:r w:rsidR="003C67B8" w:rsidDel="00373BB3">
          <w:rPr>
            <w:rFonts w:ascii="Times New Roman" w:hAnsi="Times New Roman" w:cs="Times New Roman"/>
            <w:sz w:val="24"/>
            <w:szCs w:val="24"/>
            <w:shd w:val="clear" w:color="auto" w:fill="FFFFFF"/>
          </w:rPr>
          <w:delText>)</w:delText>
        </w:r>
      </w:del>
      <w:r w:rsidR="003C67B8">
        <w:rPr>
          <w:rFonts w:ascii="Times New Roman" w:hAnsi="Times New Roman" w:cs="Times New Roman"/>
          <w:sz w:val="24"/>
          <w:szCs w:val="24"/>
          <w:shd w:val="clear" w:color="auto" w:fill="FFFFFF"/>
        </w:rPr>
        <w:t xml:space="preserve">, there is no option to recycle any food ware on-site at the UVFC. Due to the confined nature of the UVFC, space is an issue when determining adequate recycling bins. </w:t>
      </w:r>
      <w:r w:rsidR="00DD0027">
        <w:rPr>
          <w:rFonts w:ascii="Times New Roman" w:hAnsi="Times New Roman" w:cs="Times New Roman"/>
          <w:sz w:val="24"/>
          <w:szCs w:val="24"/>
          <w:shd w:val="clear" w:color="auto" w:fill="FFFFFF"/>
        </w:rPr>
        <w:t>Additionally</w:t>
      </w:r>
      <w:r w:rsidR="003C67B8">
        <w:rPr>
          <w:rFonts w:ascii="Times New Roman" w:hAnsi="Times New Roman" w:cs="Times New Roman"/>
          <w:sz w:val="24"/>
          <w:szCs w:val="24"/>
          <w:shd w:val="clear" w:color="auto" w:fill="FFFFFF"/>
        </w:rPr>
        <w:t>, the lack of recycling bins only encompasses the accessibility aspect of recycling, but equally important is recycling education. The fact that lots of recyclable food ware ends up in garbage receptacles at the UVFC can allude to a lack of recycling education/incentives.</w:t>
      </w:r>
    </w:p>
    <w:p w14:paraId="4761AEE6" w14:textId="77777777" w:rsidR="00C1723D" w:rsidRDefault="00C1723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mc:AlternateContent>
          <mc:Choice Requires="wpg">
            <w:drawing>
              <wp:anchor distT="0" distB="0" distL="114300" distR="114300" simplePos="0" relativeHeight="251672576" behindDoc="0" locked="0" layoutInCell="1" allowOverlap="1" wp14:anchorId="7EC3D8E4" wp14:editId="3A648CA1">
                <wp:simplePos x="0" y="0"/>
                <wp:positionH relativeFrom="margin">
                  <wp:align>center</wp:align>
                </wp:positionH>
                <wp:positionV relativeFrom="paragraph">
                  <wp:posOffset>0</wp:posOffset>
                </wp:positionV>
                <wp:extent cx="2145030" cy="2264410"/>
                <wp:effectExtent l="0" t="0" r="7620" b="2540"/>
                <wp:wrapTopAndBottom/>
                <wp:docPr id="15" name="Group 15"/>
                <wp:cNvGraphicFramePr/>
                <a:graphic xmlns:a="http://schemas.openxmlformats.org/drawingml/2006/main">
                  <a:graphicData uri="http://schemas.microsoft.com/office/word/2010/wordprocessingGroup">
                    <wpg:wgp>
                      <wpg:cNvGrpSpPr/>
                      <wpg:grpSpPr>
                        <a:xfrm>
                          <a:off x="0" y="0"/>
                          <a:ext cx="2145030" cy="2264410"/>
                          <a:chOff x="0" y="0"/>
                          <a:chExt cx="2622550" cy="2622550"/>
                        </a:xfrm>
                      </wpg:grpSpPr>
                      <pic:pic xmlns:pic="http://schemas.openxmlformats.org/drawingml/2006/picture">
                        <pic:nvPicPr>
                          <pic:cNvPr id="13"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l="19526" t="9310" r="10409" b="8784"/>
                          <a:stretch/>
                        </pic:blipFill>
                        <pic:spPr bwMode="auto">
                          <a:xfrm>
                            <a:off x="0" y="0"/>
                            <a:ext cx="2622550" cy="2299335"/>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0" y="2355850"/>
                            <a:ext cx="2622550" cy="266700"/>
                          </a:xfrm>
                          <a:prstGeom prst="rect">
                            <a:avLst/>
                          </a:prstGeom>
                          <a:solidFill>
                            <a:prstClr val="white"/>
                          </a:solidFill>
                          <a:ln>
                            <a:noFill/>
                          </a:ln>
                        </wps:spPr>
                        <wps:txbx>
                          <w:txbxContent>
                            <w:p w14:paraId="0573360A" w14:textId="77777777" w:rsidR="00C1723D" w:rsidRPr="0024646A" w:rsidRDefault="00C1723D" w:rsidP="00C1723D">
                              <w:pPr>
                                <w:pStyle w:val="Caption"/>
                                <w:jc w:val="center"/>
                                <w:rPr>
                                  <w:rFonts w:ascii="Times New Roman" w:hAnsi="Times New Roman" w:cs="Times New Roman"/>
                                  <w:noProof/>
                                  <w:sz w:val="24"/>
                                  <w:szCs w:val="24"/>
                                  <w:shd w:val="clear" w:color="auto" w:fill="FFFFFF"/>
                                </w:rPr>
                              </w:pPr>
                              <w:r>
                                <w:t xml:space="preserve">Figure </w:t>
                              </w:r>
                              <w:r w:rsidR="00B3058C">
                                <w:fldChar w:fldCharType="begin"/>
                              </w:r>
                              <w:r w:rsidR="00B3058C">
                                <w:instrText xml:space="preserve"> SEQ Figure \* ARABIC </w:instrText>
                              </w:r>
                              <w:r w:rsidR="00B3058C">
                                <w:fldChar w:fldCharType="separate"/>
                              </w:r>
                              <w:r>
                                <w:rPr>
                                  <w:noProof/>
                                </w:rPr>
                                <w:t>1</w:t>
                              </w:r>
                              <w:r w:rsidR="00B3058C">
                                <w:rPr>
                                  <w:noProof/>
                                </w:rPr>
                                <w:fldChar w:fldCharType="end"/>
                              </w:r>
                              <w:r>
                                <w:t>: Current UVFC Recycling Bins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0;width:168.9pt;height:178.3pt;z-index:251672576;mso-position-horizontal:center;mso-position-horizontal-relative:margin;mso-width-relative:margin;mso-height-relative:margin" coordsize="26225,26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225;height:22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">
                  <v:imagedata r:id="rId13" o:title="" croptop="6101f" cropbottom="5757f" cropleft="12797f" cropright="6822f"/>
                </v:shape>
                <v:shapetype id="_x0000_t202" coordsize="21600,21600" o:spt="202" path="m,l,21600r21600,l21600,xe">
                  <v:stroke joinstyle="miter"/>
                  <v:path gradientshapeok="t" o:connecttype="rect"/>
                </v:shapetype>
                <v:shape id="Text Box 14" o:spid="_x0000_s1028" type="#_x0000_t202" style="position:absolute;top:23558;width:262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rsidR="00C1723D" w:rsidRPr="0024646A" w:rsidRDefault="00C1723D" w:rsidP="00C1723D">
                        <w:pPr>
                          <w:pStyle w:val="Caption"/>
                          <w:jc w:val="center"/>
                          <w:rPr>
                            <w:rFonts w:ascii="Times New Roman" w:hAnsi="Times New Roman" w:cs="Times New Roman"/>
                            <w:noProof/>
                            <w:sz w:val="24"/>
                            <w:szCs w:val="24"/>
                            <w:shd w:val="clear" w:color="auto" w:fill="FFFFFF"/>
                          </w:rPr>
                        </w:pPr>
                        <w:r>
                          <w:t xml:space="preserve">Figure </w:t>
                        </w:r>
                        <w:fldSimple w:instr=" SEQ Figure \* ARABIC ">
                          <w:r>
                            <w:rPr>
                              <w:noProof/>
                            </w:rPr>
                            <w:t>1</w:t>
                          </w:r>
                        </w:fldSimple>
                        <w:r>
                          <w:t>: Current UVFC Recycling Bins</w:t>
                        </w:r>
                      </w:p>
                    </w:txbxContent>
                  </v:textbox>
                </v:shape>
                <w10:wrap type="topAndBottom" anchorx="margin"/>
              </v:group>
            </w:pict>
          </mc:Fallback>
        </mc:AlternateContent>
      </w:r>
    </w:p>
    <w:p w14:paraId="097F82C0" w14:textId="77777777" w:rsidR="00CD2053" w:rsidRDefault="00CD2053"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Data: Poll of UVFC Customers</w:t>
      </w:r>
    </w:p>
    <w:p w14:paraId="7BC7C761" w14:textId="77777777" w:rsidR="003C67B8" w:rsidRDefault="000F515B" w:rsidP="003C67B8">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Customers of the UVFC were asked several questions to determine </w:t>
      </w:r>
      <w:r w:rsidR="000556AE">
        <w:rPr>
          <w:rFonts w:ascii="Times New Roman" w:hAnsi="Times New Roman" w:cs="Times New Roman"/>
          <w:sz w:val="24"/>
          <w:szCs w:val="24"/>
          <w:shd w:val="clear" w:color="auto" w:fill="FFFFFF"/>
        </w:rPr>
        <w:t>their food court practices and their perspective on UVFC recycling</w:t>
      </w:r>
      <w:r w:rsidR="008E7790">
        <w:rPr>
          <w:rFonts w:ascii="Times New Roman" w:hAnsi="Times New Roman" w:cs="Times New Roman"/>
          <w:sz w:val="24"/>
          <w:szCs w:val="24"/>
          <w:shd w:val="clear" w:color="auto" w:fill="FFFFFF"/>
        </w:rPr>
        <w:t xml:space="preserve"> (See appendix for full survey questions</w:t>
      </w:r>
      <w:r w:rsidR="003C67B8">
        <w:rPr>
          <w:rFonts w:ascii="Times New Roman" w:hAnsi="Times New Roman" w:cs="Times New Roman"/>
          <w:sz w:val="24"/>
          <w:szCs w:val="24"/>
          <w:shd w:val="clear" w:color="auto" w:fill="FFFFFF"/>
        </w:rPr>
        <w:t>). This survey probes the customer base to determine what types of recycling programs could be effective and any concerns they have about a recycling program.</w:t>
      </w:r>
    </w:p>
    <w:p w14:paraId="3A38C6F4" w14:textId="77777777" w:rsidR="008E7790" w:rsidRPr="000556AE" w:rsidRDefault="00C016DF"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E73C23F" wp14:editId="79EFC8D8">
                <wp:simplePos x="0" y="0"/>
                <wp:positionH relativeFrom="margin">
                  <wp:align>center</wp:align>
                </wp:positionH>
                <wp:positionV relativeFrom="paragraph">
                  <wp:posOffset>1168204</wp:posOffset>
                </wp:positionV>
                <wp:extent cx="4044315" cy="2468880"/>
                <wp:effectExtent l="0" t="0" r="13335" b="7620"/>
                <wp:wrapTopAndBottom/>
                <wp:docPr id="12" name="Group 12"/>
                <wp:cNvGraphicFramePr/>
                <a:graphic xmlns:a="http://schemas.openxmlformats.org/drawingml/2006/main">
                  <a:graphicData uri="http://schemas.microsoft.com/office/word/2010/wordprocessingGroup">
                    <wpg:wgp>
                      <wpg:cNvGrpSpPr/>
                      <wpg:grpSpPr>
                        <a:xfrm>
                          <a:off x="0" y="0"/>
                          <a:ext cx="4044315" cy="2468880"/>
                          <a:chOff x="0" y="0"/>
                          <a:chExt cx="4572000" cy="2882900"/>
                        </a:xfrm>
                      </wpg:grpSpPr>
                      <wpg:graphicFrame>
                        <wpg:cNvPr id="1" name="Chart 1">
                          <a:extLst>
                            <a:ext uri="{FF2B5EF4-FFF2-40B4-BE49-F238E27FC236}">
                              <a16:creationId xmlns:a16="http://schemas.microsoft.com/office/drawing/2014/main" id="{BB71AF0B-EFB5-4D07-BF58-DDEB037D65F8}"/>
                            </a:ext>
                          </a:extLst>
                        </wpg:cNvPr>
                        <wpg:cNvFrPr/>
                        <wpg:xfrm>
                          <a:off x="0" y="0"/>
                          <a:ext cx="4572000" cy="2559050"/>
                        </wpg:xfrm>
                        <a:graphic>
                          <a:graphicData uri="http://schemas.openxmlformats.org/drawingml/2006/chart">
                            <c:chart xmlns:c="http://schemas.openxmlformats.org/drawingml/2006/chart" xmlns:r="http://schemas.openxmlformats.org/officeDocument/2006/relationships" r:id="rId14"/>
                          </a:graphicData>
                        </a:graphic>
                      </wpg:graphicFrame>
                      <wps:wsp>
                        <wps:cNvPr id="5" name="Text Box 5"/>
                        <wps:cNvSpPr txBox="1"/>
                        <wps:spPr>
                          <a:xfrm>
                            <a:off x="0" y="2616200"/>
                            <a:ext cx="4572000" cy="266700"/>
                          </a:xfrm>
                          <a:prstGeom prst="rect">
                            <a:avLst/>
                          </a:prstGeom>
                          <a:solidFill>
                            <a:prstClr val="white"/>
                          </a:solidFill>
                          <a:ln>
                            <a:noFill/>
                          </a:ln>
                        </wps:spPr>
                        <wps:txbx>
                          <w:txbxContent>
                            <w:p w14:paraId="29F6DE2A" w14:textId="77777777" w:rsidR="00C016DF" w:rsidRPr="008F7544" w:rsidRDefault="00C016DF" w:rsidP="00C016DF">
                              <w:pPr>
                                <w:pStyle w:val="Caption"/>
                                <w:jc w:val="center"/>
                                <w:rPr>
                                  <w:noProof/>
                                </w:rPr>
                              </w:pPr>
                              <w:r>
                                <w:t xml:space="preserve">Figure </w:t>
                              </w:r>
                              <w:r w:rsidR="00B3058C">
                                <w:fldChar w:fldCharType="begin"/>
                              </w:r>
                              <w:r w:rsidR="00B3058C">
                                <w:instrText xml:space="preserve"> SEQ Figure \* ARABIC </w:instrText>
                              </w:r>
                              <w:r w:rsidR="00B3058C">
                                <w:fldChar w:fldCharType="separate"/>
                              </w:r>
                              <w:r w:rsidR="00C1723D">
                                <w:rPr>
                                  <w:noProof/>
                                </w:rPr>
                                <w:t>2</w:t>
                              </w:r>
                              <w:r w:rsidR="00B3058C">
                                <w:rPr>
                                  <w:noProof/>
                                </w:rPr>
                                <w:fldChar w:fldCharType="end"/>
                              </w:r>
                              <w:r>
                                <w:t>: Graph detailing frequency of UFVC visits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9" style="position:absolute;left:0;text-align:left;margin-left:0;margin-top:92pt;width:318.45pt;height:194.4pt;z-index:251659264;mso-position-horizontal:center;mso-position-horizontal-relative:margin;mso-width-relative:margin;mso-height-relative:margin" coordsize="45720,2882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">
                <v:shape id="Chart 1" o:spid="_x0000_s1030" type="#_x0000_t75" style="position:absolute;left:-68;top:-71;width:45826;height:257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">
                  <v:imagedata r:id="rId15" o:title=""/>
                  <o:lock v:ext="edit" aspectratio="f"/>
                </v:shape>
                <v:shape id="Text Box 5" o:spid="_x0000_s1031" type="#_x0000_t202" style="position:absolute;top:26162;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C016DF" w:rsidRPr="008F7544" w:rsidRDefault="00C016DF" w:rsidP="00C016DF">
                        <w:pPr>
                          <w:pStyle w:val="Caption"/>
                          <w:jc w:val="center"/>
                          <w:rPr>
                            <w:noProof/>
                          </w:rPr>
                        </w:pPr>
                        <w:r>
                          <w:t xml:space="preserve">Figure </w:t>
                        </w:r>
                        <w:fldSimple w:instr=" SEQ Figure \* ARABIC ">
                          <w:r w:rsidR="00C1723D">
                            <w:rPr>
                              <w:noProof/>
                            </w:rPr>
                            <w:t>2</w:t>
                          </w:r>
                        </w:fldSimple>
                        <w:r>
                          <w:t>: Graph detailing frequency of UFVC visits</w:t>
                        </w:r>
                      </w:p>
                    </w:txbxContent>
                  </v:textbox>
                </v:shape>
                <w10:wrap type="topAndBottom" anchorx="margin"/>
              </v:group>
            </w:pict>
          </mc:Fallback>
        </mc:AlternateContent>
      </w:r>
      <w:r w:rsidR="008E7790">
        <w:rPr>
          <w:rFonts w:ascii="Times New Roman" w:hAnsi="Times New Roman" w:cs="Times New Roman"/>
          <w:sz w:val="24"/>
          <w:szCs w:val="24"/>
          <w:shd w:val="clear" w:color="auto" w:fill="FFFFFF"/>
        </w:rPr>
        <w:t xml:space="preserve">Firstly, according to the poll, the UVFC has a varying customer base (see </w:t>
      </w:r>
      <w:r w:rsidR="00DB5940">
        <w:rPr>
          <w:rFonts w:ascii="Times New Roman" w:hAnsi="Times New Roman" w:cs="Times New Roman"/>
          <w:sz w:val="24"/>
          <w:szCs w:val="24"/>
          <w:shd w:val="clear" w:color="auto" w:fill="FFFFFF"/>
        </w:rPr>
        <w:t>F</w:t>
      </w:r>
      <w:r w:rsidR="008E7790">
        <w:rPr>
          <w:rFonts w:ascii="Times New Roman" w:hAnsi="Times New Roman" w:cs="Times New Roman"/>
          <w:sz w:val="24"/>
          <w:szCs w:val="24"/>
          <w:shd w:val="clear" w:color="auto" w:fill="FFFFFF"/>
        </w:rPr>
        <w:t xml:space="preserve">ig. </w:t>
      </w:r>
      <w:r w:rsidR="00C1723D">
        <w:rPr>
          <w:rFonts w:ascii="Times New Roman" w:hAnsi="Times New Roman" w:cs="Times New Roman"/>
          <w:sz w:val="24"/>
          <w:szCs w:val="24"/>
          <w:shd w:val="clear" w:color="auto" w:fill="FFFFFF"/>
        </w:rPr>
        <w:t>2</w:t>
      </w:r>
      <w:r w:rsidR="008E7790">
        <w:rPr>
          <w:rFonts w:ascii="Times New Roman" w:hAnsi="Times New Roman" w:cs="Times New Roman"/>
          <w:sz w:val="24"/>
          <w:szCs w:val="24"/>
          <w:shd w:val="clear" w:color="auto" w:fill="FFFFFF"/>
        </w:rPr>
        <w:t xml:space="preserve">). Over 2/3 of customers buy food at the UVFC less than 1-3 times/ 2 months, meaning they are not </w:t>
      </w:r>
      <w:r w:rsidR="003C67B8">
        <w:rPr>
          <w:rFonts w:ascii="Times New Roman" w:hAnsi="Times New Roman" w:cs="Times New Roman"/>
          <w:sz w:val="24"/>
          <w:szCs w:val="24"/>
          <w:shd w:val="clear" w:color="auto" w:fill="FFFFFF"/>
        </w:rPr>
        <w:t>entirely</w:t>
      </w:r>
      <w:r w:rsidR="008E7790">
        <w:rPr>
          <w:rFonts w:ascii="Times New Roman" w:hAnsi="Times New Roman" w:cs="Times New Roman"/>
          <w:sz w:val="24"/>
          <w:szCs w:val="24"/>
          <w:shd w:val="clear" w:color="auto" w:fill="FFFFFF"/>
        </w:rPr>
        <w:t xml:space="preserve"> familiar with the </w:t>
      </w:r>
      <w:r w:rsidR="0020044C">
        <w:rPr>
          <w:rFonts w:ascii="Times New Roman" w:hAnsi="Times New Roman" w:cs="Times New Roman"/>
          <w:sz w:val="24"/>
          <w:szCs w:val="24"/>
          <w:shd w:val="clear" w:color="auto" w:fill="FFFFFF"/>
        </w:rPr>
        <w:t>food ware</w:t>
      </w:r>
      <w:r w:rsidR="00FE51F7">
        <w:rPr>
          <w:rFonts w:ascii="Times New Roman" w:hAnsi="Times New Roman" w:cs="Times New Roman"/>
          <w:sz w:val="24"/>
          <w:szCs w:val="24"/>
          <w:shd w:val="clear" w:color="auto" w:fill="FFFFFF"/>
        </w:rPr>
        <w:t xml:space="preserve"> generated at the Food Court. Similarly, the waste a single person generates 1-3 times/2 months may seem inconsequential. </w:t>
      </w:r>
    </w:p>
    <w:p w14:paraId="2F355C14" w14:textId="77777777" w:rsidR="00E2212A" w:rsidRDefault="003C67B8"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Secondly, most sales at the UVFC are made through “to-go” items (see Fig. 3). </w:t>
      </w:r>
      <w:r w:rsidR="00E2212A">
        <w:rPr>
          <w:rFonts w:ascii="Times New Roman" w:hAnsi="Times New Roman" w:cs="Times New Roman"/>
          <w:sz w:val="24"/>
          <w:szCs w:val="24"/>
          <w:shd w:val="clear" w:color="auto" w:fill="FFFFFF"/>
        </w:rPr>
        <w:t>While this is not surprising due to the limited space in the Food Court, this generates more waste such as plastic bags. Additionally, this infers that although recycling bins will be useful for all food consumed on-site, most patrons obtaining food “to-go” will not benefit from these bins.</w:t>
      </w:r>
    </w:p>
    <w:p w14:paraId="2D1A3226" w14:textId="77777777" w:rsidR="00FE51F7" w:rsidRDefault="00C1723D"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EF8FE20" wp14:editId="313A14FA">
                <wp:simplePos x="0" y="0"/>
                <wp:positionH relativeFrom="margin">
                  <wp:posOffset>874395</wp:posOffset>
                </wp:positionH>
                <wp:positionV relativeFrom="paragraph">
                  <wp:posOffset>5715</wp:posOffset>
                </wp:positionV>
                <wp:extent cx="3776345" cy="2265680"/>
                <wp:effectExtent l="0" t="0" r="0" b="1270"/>
                <wp:wrapTight wrapText="bothSides">
                  <wp:wrapPolygon edited="0">
                    <wp:start x="0" y="0"/>
                    <wp:lineTo x="0" y="19433"/>
                    <wp:lineTo x="109" y="21430"/>
                    <wp:lineTo x="21466" y="21430"/>
                    <wp:lineTo x="21466" y="19796"/>
                    <wp:lineTo x="21357" y="0"/>
                    <wp:lineTo x="0" y="0"/>
                  </wp:wrapPolygon>
                </wp:wrapTight>
                <wp:docPr id="9" name="Group 9"/>
                <wp:cNvGraphicFramePr/>
                <a:graphic xmlns:a="http://schemas.openxmlformats.org/drawingml/2006/main">
                  <a:graphicData uri="http://schemas.microsoft.com/office/word/2010/wordprocessingGroup">
                    <wpg:wgp>
                      <wpg:cNvGrpSpPr/>
                      <wpg:grpSpPr>
                        <a:xfrm>
                          <a:off x="0" y="0"/>
                          <a:ext cx="3776345" cy="2265680"/>
                          <a:chOff x="-77890" y="8313"/>
                          <a:chExt cx="4649890" cy="3057467"/>
                        </a:xfrm>
                      </wpg:grpSpPr>
                      <wpg:graphicFrame>
                        <wpg:cNvPr id="2" name="Chart 2">
                          <a:extLst>
                            <a:ext uri="{FF2B5EF4-FFF2-40B4-BE49-F238E27FC236}">
                              <a16:creationId xmlns:a16="http://schemas.microsoft.com/office/drawing/2014/main" id="{AB481C75-7E1D-49D9-8C0E-12DAC6108018}"/>
                            </a:ext>
                          </a:extLst>
                        </wpg:cNvPr>
                        <wpg:cNvFrPr/>
                        <wpg:xfrm>
                          <a:off x="-77890" y="8313"/>
                          <a:ext cx="4572000" cy="2743200"/>
                        </wpg:xfrm>
                        <a:graphic>
                          <a:graphicData uri="http://schemas.openxmlformats.org/drawingml/2006/chart">
                            <c:chart xmlns:c="http://schemas.openxmlformats.org/drawingml/2006/chart" xmlns:r="http://schemas.openxmlformats.org/officeDocument/2006/relationships" r:id="rId16"/>
                          </a:graphicData>
                        </a:graphic>
                      </wpg:graphicFrame>
                      <wps:wsp>
                        <wps:cNvPr id="6" name="Text Box 6"/>
                        <wps:cNvSpPr txBox="1"/>
                        <wps:spPr>
                          <a:xfrm>
                            <a:off x="0" y="2799080"/>
                            <a:ext cx="4572000" cy="266700"/>
                          </a:xfrm>
                          <a:prstGeom prst="rect">
                            <a:avLst/>
                          </a:prstGeom>
                          <a:solidFill>
                            <a:prstClr val="white"/>
                          </a:solidFill>
                          <a:ln>
                            <a:noFill/>
                          </a:ln>
                        </wps:spPr>
                        <wps:txbx>
                          <w:txbxContent>
                            <w:p w14:paraId="1F8AEC44" w14:textId="77777777" w:rsidR="00C016DF" w:rsidRPr="00BB22E7" w:rsidRDefault="00C016DF" w:rsidP="00C016DF">
                              <w:pPr>
                                <w:pStyle w:val="Caption"/>
                                <w:jc w:val="center"/>
                                <w:rPr>
                                  <w:noProof/>
                                </w:rPr>
                              </w:pPr>
                              <w:r>
                                <w:t xml:space="preserve">Figure </w:t>
                              </w:r>
                              <w:r w:rsidR="00B3058C">
                                <w:fldChar w:fldCharType="begin"/>
                              </w:r>
                              <w:r w:rsidR="00B3058C">
                                <w:instrText xml:space="preserve"> SEQ Figure \* ARABIC </w:instrText>
                              </w:r>
                              <w:r w:rsidR="00B3058C">
                                <w:fldChar w:fldCharType="separate"/>
                              </w:r>
                              <w:r w:rsidR="00C1723D">
                                <w:rPr>
                                  <w:noProof/>
                                </w:rPr>
                                <w:t>3</w:t>
                              </w:r>
                              <w:r w:rsidR="00B3058C">
                                <w:rPr>
                                  <w:noProof/>
                                </w:rPr>
                                <w:fldChar w:fldCharType="end"/>
                              </w:r>
                              <w:r>
                                <w:t>: Graph of on-site vs. off-site consumption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32" style="position:absolute;margin-left:68.85pt;margin-top:.45pt;width:297.35pt;height:178.4pt;z-index:251662336;mso-position-horizontal-relative:margin;mso-width-relative:margin;mso-height-relative:margin" coordorigin="-778,83" coordsize="46498,3057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">
                <v:shape id="Chart 2" o:spid="_x0000_s1033" type="#_x0000_t75" style="position:absolute;left:-853;width:45861;height:27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">
                  <v:imagedata r:id="rId17" o:title=""/>
                  <o:lock v:ext="edit" aspectratio="f"/>
                </v:shape>
                <v:shape id="Text Box 6" o:spid="_x0000_s1034" type="#_x0000_t202" style="position:absolute;top:27990;width:457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C016DF" w:rsidRPr="00BB22E7" w:rsidRDefault="00C016DF" w:rsidP="00C016DF">
                        <w:pPr>
                          <w:pStyle w:val="Caption"/>
                          <w:jc w:val="center"/>
                          <w:rPr>
                            <w:noProof/>
                          </w:rPr>
                        </w:pPr>
                        <w:r>
                          <w:t xml:space="preserve">Figure </w:t>
                        </w:r>
                        <w:fldSimple w:instr=" SEQ Figure \* ARABIC ">
                          <w:r w:rsidR="00C1723D">
                            <w:rPr>
                              <w:noProof/>
                            </w:rPr>
                            <w:t>3</w:t>
                          </w:r>
                        </w:fldSimple>
                        <w:r>
                          <w:t>: Graph of on-site vs. off-site consumption</w:t>
                        </w:r>
                      </w:p>
                    </w:txbxContent>
                  </v:textbox>
                </v:shape>
                <w10:wrap type="tight" anchorx="margin"/>
              </v:group>
            </w:pict>
          </mc:Fallback>
        </mc:AlternateContent>
      </w:r>
    </w:p>
    <w:p w14:paraId="6102AF33" w14:textId="77777777" w:rsidR="00FE51F7" w:rsidRDefault="00FE51F7" w:rsidP="00CA5041">
      <w:pPr>
        <w:spacing w:line="360" w:lineRule="auto"/>
        <w:rPr>
          <w:rFonts w:ascii="Times New Roman" w:hAnsi="Times New Roman" w:cs="Times New Roman"/>
          <w:sz w:val="24"/>
          <w:szCs w:val="24"/>
          <w:shd w:val="clear" w:color="auto" w:fill="FFFFFF"/>
        </w:rPr>
      </w:pPr>
    </w:p>
    <w:p w14:paraId="3F0817BC" w14:textId="77777777" w:rsidR="00FE51F7" w:rsidRDefault="00FE51F7" w:rsidP="00CA5041">
      <w:pPr>
        <w:spacing w:line="360" w:lineRule="auto"/>
        <w:rPr>
          <w:rFonts w:ascii="Times New Roman" w:hAnsi="Times New Roman" w:cs="Times New Roman"/>
          <w:sz w:val="24"/>
          <w:szCs w:val="24"/>
          <w:shd w:val="clear" w:color="auto" w:fill="FFFFFF"/>
        </w:rPr>
      </w:pPr>
    </w:p>
    <w:p w14:paraId="348369D4" w14:textId="77777777" w:rsidR="00CA5041" w:rsidRDefault="00CA5041" w:rsidP="00CA5041">
      <w:pPr>
        <w:spacing w:line="360" w:lineRule="auto"/>
        <w:rPr>
          <w:rFonts w:ascii="Times New Roman" w:hAnsi="Times New Roman" w:cs="Times New Roman"/>
          <w:sz w:val="24"/>
          <w:szCs w:val="24"/>
          <w:shd w:val="clear" w:color="auto" w:fill="FFFFFF"/>
        </w:rPr>
      </w:pPr>
    </w:p>
    <w:p w14:paraId="307FBE63" w14:textId="77777777" w:rsidR="00CA5041" w:rsidRDefault="00CA5041" w:rsidP="00CA5041">
      <w:pPr>
        <w:spacing w:line="360" w:lineRule="auto"/>
        <w:rPr>
          <w:rFonts w:ascii="Times New Roman" w:hAnsi="Times New Roman" w:cs="Times New Roman"/>
          <w:sz w:val="24"/>
          <w:szCs w:val="24"/>
          <w:shd w:val="clear" w:color="auto" w:fill="FFFFFF"/>
        </w:rPr>
      </w:pPr>
    </w:p>
    <w:p w14:paraId="2FB7A3AC" w14:textId="77777777" w:rsidR="00C1723D" w:rsidRDefault="00C1723D" w:rsidP="00CA5041">
      <w:pPr>
        <w:spacing w:line="360" w:lineRule="auto"/>
        <w:rPr>
          <w:rFonts w:ascii="Times New Roman" w:hAnsi="Times New Roman" w:cs="Times New Roman"/>
          <w:sz w:val="24"/>
          <w:szCs w:val="24"/>
          <w:shd w:val="clear" w:color="auto" w:fill="FFFFFF"/>
        </w:rPr>
      </w:pPr>
    </w:p>
    <w:p w14:paraId="330ED0CE" w14:textId="77777777" w:rsidR="00FE51F7" w:rsidRDefault="00FE51F7" w:rsidP="00CA5041">
      <w:pPr>
        <w:spacing w:line="360" w:lineRule="auto"/>
        <w:rPr>
          <w:rFonts w:ascii="Times New Roman" w:hAnsi="Times New Roman" w:cs="Times New Roman"/>
          <w:sz w:val="24"/>
          <w:szCs w:val="24"/>
          <w:shd w:val="clear" w:color="auto" w:fill="FFFFFF"/>
        </w:rPr>
      </w:pPr>
    </w:p>
    <w:p w14:paraId="5A6D4813" w14:textId="77777777" w:rsidR="00E2212A" w:rsidRDefault="00671634" w:rsidP="00E2212A">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is a further concern when one takes into consideration recycling education. </w:t>
      </w:r>
      <w:r w:rsidR="00A373BD">
        <w:rPr>
          <w:rFonts w:ascii="Times New Roman" w:hAnsi="Times New Roman" w:cs="Times New Roman"/>
          <w:sz w:val="24"/>
          <w:szCs w:val="24"/>
          <w:shd w:val="clear" w:color="auto" w:fill="FFFFFF"/>
        </w:rPr>
        <w:t xml:space="preserve">Much of the </w:t>
      </w:r>
      <w:r w:rsidR="0020044C">
        <w:rPr>
          <w:rFonts w:ascii="Times New Roman" w:hAnsi="Times New Roman" w:cs="Times New Roman"/>
          <w:sz w:val="24"/>
          <w:szCs w:val="24"/>
          <w:shd w:val="clear" w:color="auto" w:fill="FFFFFF"/>
        </w:rPr>
        <w:t>food ware</w:t>
      </w:r>
      <w:r w:rsidR="00A373BD">
        <w:rPr>
          <w:rFonts w:ascii="Times New Roman" w:hAnsi="Times New Roman" w:cs="Times New Roman"/>
          <w:sz w:val="24"/>
          <w:szCs w:val="24"/>
          <w:shd w:val="clear" w:color="auto" w:fill="FFFFFF"/>
        </w:rPr>
        <w:t xml:space="preserve"> generated at the UVFC is specific enough that </w:t>
      </w:r>
      <w:r w:rsidR="0010597B">
        <w:rPr>
          <w:rFonts w:ascii="Times New Roman" w:hAnsi="Times New Roman" w:cs="Times New Roman"/>
          <w:sz w:val="24"/>
          <w:szCs w:val="24"/>
          <w:shd w:val="clear" w:color="auto" w:fill="FFFFFF"/>
        </w:rPr>
        <w:t xml:space="preserve">consumers may not fully understand how to sort them. </w:t>
      </w:r>
      <w:r w:rsidR="00E2212A">
        <w:rPr>
          <w:rFonts w:ascii="Times New Roman" w:hAnsi="Times New Roman" w:cs="Times New Roman"/>
          <w:sz w:val="24"/>
          <w:szCs w:val="24"/>
          <w:shd w:val="clear" w:color="auto" w:fill="FFFFFF"/>
        </w:rPr>
        <w:t xml:space="preserve">This part of the survey tested customer’s knowledge based on the </w:t>
      </w:r>
      <w:proofErr w:type="gramStart"/>
      <w:r w:rsidR="00E2212A">
        <w:rPr>
          <w:rFonts w:ascii="Times New Roman" w:hAnsi="Times New Roman" w:cs="Times New Roman"/>
          <w:sz w:val="24"/>
          <w:szCs w:val="24"/>
          <w:shd w:val="clear" w:color="auto" w:fill="FFFFFF"/>
        </w:rPr>
        <w:t>four recycling</w:t>
      </w:r>
      <w:proofErr w:type="gramEnd"/>
      <w:r w:rsidR="00E2212A">
        <w:rPr>
          <w:rFonts w:ascii="Times New Roman" w:hAnsi="Times New Roman" w:cs="Times New Roman"/>
          <w:sz w:val="24"/>
          <w:szCs w:val="24"/>
          <w:shd w:val="clear" w:color="auto" w:fill="FFFFFF"/>
        </w:rPr>
        <w:t xml:space="preserve"> container system at UBC</w:t>
      </w:r>
      <w:r w:rsidR="00255331">
        <w:rPr>
          <w:rFonts w:ascii="Times New Roman" w:hAnsi="Times New Roman" w:cs="Times New Roman"/>
          <w:sz w:val="24"/>
          <w:szCs w:val="24"/>
          <w:shd w:val="clear" w:color="auto" w:fill="FFFFFF"/>
        </w:rPr>
        <w:t xml:space="preserve"> (see Fig. </w:t>
      </w:r>
      <w:r w:rsidR="00C1723D">
        <w:rPr>
          <w:rFonts w:ascii="Times New Roman" w:hAnsi="Times New Roman" w:cs="Times New Roman"/>
          <w:sz w:val="24"/>
          <w:szCs w:val="24"/>
          <w:shd w:val="clear" w:color="auto" w:fill="FFFFFF"/>
        </w:rPr>
        <w:t>4</w:t>
      </w:r>
      <w:r w:rsidR="00255331">
        <w:rPr>
          <w:rFonts w:ascii="Times New Roman" w:hAnsi="Times New Roman" w:cs="Times New Roman"/>
          <w:sz w:val="24"/>
          <w:szCs w:val="24"/>
          <w:shd w:val="clear" w:color="auto" w:fill="FFFFFF"/>
        </w:rPr>
        <w:t>)</w:t>
      </w:r>
      <w:r w:rsidR="00E2212A">
        <w:rPr>
          <w:rFonts w:ascii="Times New Roman" w:hAnsi="Times New Roman" w:cs="Times New Roman"/>
          <w:sz w:val="24"/>
          <w:szCs w:val="24"/>
          <w:shd w:val="clear" w:color="auto" w:fill="FFFFFF"/>
        </w:rPr>
        <w:t>,</w:t>
      </w:r>
      <w:r w:rsidR="00255331">
        <w:rPr>
          <w:rFonts w:ascii="Times New Roman" w:hAnsi="Times New Roman" w:cs="Times New Roman"/>
          <w:sz w:val="24"/>
          <w:szCs w:val="24"/>
          <w:shd w:val="clear" w:color="auto" w:fill="FFFFFF"/>
        </w:rPr>
        <w:t xml:space="preserve"> and found that although </w:t>
      </w:r>
      <w:r w:rsidR="0062204E">
        <w:rPr>
          <w:rFonts w:ascii="Times New Roman" w:hAnsi="Times New Roman" w:cs="Times New Roman"/>
          <w:sz w:val="24"/>
          <w:szCs w:val="24"/>
          <w:shd w:val="clear" w:color="auto" w:fill="FFFFFF"/>
        </w:rPr>
        <w:t>their</w:t>
      </w:r>
      <w:r w:rsidR="00255331">
        <w:rPr>
          <w:rFonts w:ascii="Times New Roman" w:hAnsi="Times New Roman" w:cs="Times New Roman"/>
          <w:sz w:val="24"/>
          <w:szCs w:val="24"/>
          <w:shd w:val="clear" w:color="auto" w:fill="FFFFFF"/>
        </w:rPr>
        <w:t xml:space="preserve"> knowledge tested quite well, the most confusing aspect seemed to be about what can be composted or not. For example, napkins (60% correct) and chopsticks (</w:t>
      </w:r>
      <w:r w:rsidR="0045302C">
        <w:rPr>
          <w:rFonts w:ascii="Times New Roman" w:hAnsi="Times New Roman" w:cs="Times New Roman"/>
          <w:sz w:val="24"/>
          <w:szCs w:val="24"/>
          <w:shd w:val="clear" w:color="auto" w:fill="FFFFFF"/>
        </w:rPr>
        <w:t>65</w:t>
      </w:r>
      <w:r w:rsidR="00255331">
        <w:rPr>
          <w:rFonts w:ascii="Times New Roman" w:hAnsi="Times New Roman" w:cs="Times New Roman"/>
          <w:sz w:val="24"/>
          <w:szCs w:val="24"/>
          <w:shd w:val="clear" w:color="auto" w:fill="FFFFFF"/>
        </w:rPr>
        <w:t xml:space="preserve">% correct), can both be composted, </w:t>
      </w:r>
      <w:r w:rsidR="0045302C">
        <w:rPr>
          <w:rFonts w:ascii="Times New Roman" w:hAnsi="Times New Roman" w:cs="Times New Roman"/>
          <w:sz w:val="24"/>
          <w:szCs w:val="24"/>
          <w:shd w:val="clear" w:color="auto" w:fill="FFFFFF"/>
        </w:rPr>
        <w:t xml:space="preserve">but were the two lowest scores. </w:t>
      </w:r>
      <w:r w:rsidR="00255331">
        <w:rPr>
          <w:rFonts w:ascii="Times New Roman" w:hAnsi="Times New Roman" w:cs="Times New Roman"/>
          <w:sz w:val="24"/>
          <w:szCs w:val="24"/>
          <w:shd w:val="clear" w:color="auto" w:fill="FFFFFF"/>
        </w:rPr>
        <w:t xml:space="preserve"> </w:t>
      </w:r>
    </w:p>
    <w:p w14:paraId="2D72E78E" w14:textId="77777777" w:rsidR="00E2212A" w:rsidRDefault="00E2212A" w:rsidP="00CA5041">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noProof/>
          <w:sz w:val="24"/>
          <w:szCs w:val="24"/>
        </w:rPr>
        <w:lastRenderedPageBreak/>
        <mc:AlternateContent>
          <mc:Choice Requires="wpg">
            <w:drawing>
              <wp:anchor distT="0" distB="0" distL="114300" distR="114300" simplePos="0" relativeHeight="251665408" behindDoc="0" locked="0" layoutInCell="1" allowOverlap="1" wp14:anchorId="1C437E55" wp14:editId="64524F9B">
                <wp:simplePos x="0" y="0"/>
                <wp:positionH relativeFrom="margin">
                  <wp:posOffset>850900</wp:posOffset>
                </wp:positionH>
                <wp:positionV relativeFrom="paragraph">
                  <wp:posOffset>189865</wp:posOffset>
                </wp:positionV>
                <wp:extent cx="3980815" cy="2797810"/>
                <wp:effectExtent l="0" t="0" r="635" b="2540"/>
                <wp:wrapTopAndBottom/>
                <wp:docPr id="10" name="Group 10"/>
                <wp:cNvGraphicFramePr/>
                <a:graphic xmlns:a="http://schemas.openxmlformats.org/drawingml/2006/main">
                  <a:graphicData uri="http://schemas.microsoft.com/office/word/2010/wordprocessingGroup">
                    <wpg:wgp>
                      <wpg:cNvGrpSpPr/>
                      <wpg:grpSpPr>
                        <a:xfrm>
                          <a:off x="0" y="0"/>
                          <a:ext cx="3980815" cy="2797810"/>
                          <a:chOff x="0" y="0"/>
                          <a:chExt cx="4236135" cy="2988310"/>
                        </a:xfrm>
                      </wpg:grpSpPr>
                      <wpg:graphicFrame>
                        <wpg:cNvPr id="3" name="Chart 3">
                          <a:extLst>
                            <a:ext uri="{FF2B5EF4-FFF2-40B4-BE49-F238E27FC236}">
                              <a16:creationId xmlns:a16="http://schemas.microsoft.com/office/drawing/2014/main" id="{6D2CF762-92AD-403A-B7B5-9E0072D11CF0}"/>
                            </a:ext>
                          </a:extLst>
                        </wpg:cNvPr>
                        <wpg:cNvFrPr/>
                        <wpg:xfrm>
                          <a:off x="7035" y="0"/>
                          <a:ext cx="4229100" cy="2578099"/>
                        </wpg:xfrm>
                        <a:graphic>
                          <a:graphicData uri="http://schemas.openxmlformats.org/drawingml/2006/chart">
                            <c:chart xmlns:c="http://schemas.openxmlformats.org/drawingml/2006/chart" xmlns:r="http://schemas.openxmlformats.org/officeDocument/2006/relationships" r:id="rId18"/>
                          </a:graphicData>
                        </a:graphic>
                      </wpg:graphicFrame>
                      <wps:wsp>
                        <wps:cNvPr id="7" name="Text Box 7"/>
                        <wps:cNvSpPr txBox="1"/>
                        <wps:spPr>
                          <a:xfrm>
                            <a:off x="0" y="2721610"/>
                            <a:ext cx="4229100" cy="266700"/>
                          </a:xfrm>
                          <a:prstGeom prst="rect">
                            <a:avLst/>
                          </a:prstGeom>
                          <a:solidFill>
                            <a:prstClr val="white"/>
                          </a:solidFill>
                          <a:ln>
                            <a:noFill/>
                          </a:ln>
                        </wps:spPr>
                        <wps:txbx>
                          <w:txbxContent>
                            <w:p w14:paraId="4110106F" w14:textId="77777777" w:rsidR="00C016DF" w:rsidRPr="00996759" w:rsidRDefault="00C016DF" w:rsidP="00C016DF">
                              <w:pPr>
                                <w:pStyle w:val="Caption"/>
                                <w:jc w:val="center"/>
                                <w:rPr>
                                  <w:noProof/>
                                </w:rPr>
                              </w:pPr>
                              <w:r>
                                <w:t xml:space="preserve">Figure </w:t>
                              </w:r>
                              <w:r w:rsidR="00B3058C">
                                <w:fldChar w:fldCharType="begin"/>
                              </w:r>
                              <w:r w:rsidR="00B3058C">
                                <w:instrText xml:space="preserve"> SEQ Figure \* ARABIC </w:instrText>
                              </w:r>
                              <w:r w:rsidR="00B3058C">
                                <w:fldChar w:fldCharType="separate"/>
                              </w:r>
                              <w:r w:rsidR="00C1723D">
                                <w:rPr>
                                  <w:noProof/>
                                </w:rPr>
                                <w:t>4</w:t>
                              </w:r>
                              <w:r w:rsidR="00B3058C">
                                <w:rPr>
                                  <w:noProof/>
                                </w:rPr>
                                <w:fldChar w:fldCharType="end"/>
                              </w:r>
                              <w:r>
                                <w:t>: Data collected on UVFC customer's recycling knowledge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5" style="position:absolute;left:0;text-align:left;margin-left:67pt;margin-top:14.95pt;width:313.45pt;height:220.3pt;z-index:251665408;mso-position-horizontal-relative:margin;mso-width-relative:margin;mso-height-relative:margin" coordsize="42361,2988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">
                <v:shape id="Chart 3" o:spid="_x0000_s1036" type="#_x0000_t75" style="position:absolute;top:-65;width:42424;height:25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">
                  <v:imagedata r:id="rId19" o:title=""/>
                  <o:lock v:ext="edit" aspectratio="f"/>
                </v:shape>
                <v:shape id="Text Box 7" o:spid="_x0000_s1037" type="#_x0000_t202" style="position:absolute;top:27216;width:422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C016DF" w:rsidRPr="00996759" w:rsidRDefault="00C016DF" w:rsidP="00C016DF">
                        <w:pPr>
                          <w:pStyle w:val="Caption"/>
                          <w:jc w:val="center"/>
                          <w:rPr>
                            <w:noProof/>
                          </w:rPr>
                        </w:pPr>
                        <w:r>
                          <w:t xml:space="preserve">Figure </w:t>
                        </w:r>
                        <w:fldSimple w:instr=" SEQ Figure \* ARABIC ">
                          <w:r w:rsidR="00C1723D">
                            <w:rPr>
                              <w:noProof/>
                            </w:rPr>
                            <w:t>4</w:t>
                          </w:r>
                        </w:fldSimple>
                        <w:r>
                          <w:t>: Data collected on UVFC customer's recycling knowledge</w:t>
                        </w:r>
                      </w:p>
                    </w:txbxContent>
                  </v:textbox>
                </v:shape>
                <w10:wrap type="topAndBottom" anchorx="margin"/>
              </v:group>
            </w:pict>
          </mc:Fallback>
        </mc:AlternateContent>
      </w:r>
    </w:p>
    <w:p w14:paraId="2C2A0695" w14:textId="77777777" w:rsidR="00671634" w:rsidRDefault="00255331" w:rsidP="00CA5041">
      <w:pPr>
        <w:spacing w:line="36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However, nearly all participants </w:t>
      </w:r>
      <w:r w:rsidR="0045302C">
        <w:rPr>
          <w:rFonts w:ascii="Times New Roman" w:hAnsi="Times New Roman" w:cs="Times New Roman"/>
          <w:sz w:val="24"/>
          <w:szCs w:val="24"/>
          <w:shd w:val="clear" w:color="auto" w:fill="FFFFFF"/>
        </w:rPr>
        <w:t>were adamant that the current UVFC recycling program is not effective for the space</w:t>
      </w:r>
      <w:r w:rsidR="0062204E">
        <w:rPr>
          <w:rFonts w:ascii="Times New Roman" w:hAnsi="Times New Roman" w:cs="Times New Roman"/>
          <w:sz w:val="24"/>
          <w:szCs w:val="24"/>
          <w:shd w:val="clear" w:color="auto" w:fill="FFFFFF"/>
        </w:rPr>
        <w:t xml:space="preserve">. </w:t>
      </w:r>
      <w:r w:rsidR="0045302C">
        <w:rPr>
          <w:rFonts w:ascii="Times New Roman" w:hAnsi="Times New Roman" w:cs="Times New Roman"/>
          <w:sz w:val="24"/>
          <w:szCs w:val="24"/>
          <w:shd w:val="clear" w:color="auto" w:fill="FFFFFF"/>
        </w:rPr>
        <w:t>93% of customers rated the current recycling program below a 5/10 (1 being not effective at all, and 10 being very effective)</w:t>
      </w:r>
      <w:r w:rsidR="0062204E">
        <w:rPr>
          <w:rFonts w:ascii="Times New Roman" w:hAnsi="Times New Roman" w:cs="Times New Roman"/>
          <w:sz w:val="24"/>
          <w:szCs w:val="24"/>
          <w:shd w:val="clear" w:color="auto" w:fill="FFFFFF"/>
        </w:rPr>
        <w:t xml:space="preserve"> and</w:t>
      </w:r>
      <w:r>
        <w:rPr>
          <w:rFonts w:ascii="Times New Roman" w:hAnsi="Times New Roman" w:cs="Times New Roman"/>
          <w:sz w:val="24"/>
          <w:szCs w:val="24"/>
          <w:shd w:val="clear" w:color="auto" w:fill="FFFFFF"/>
        </w:rPr>
        <w:t xml:space="preserve"> raised s</w:t>
      </w:r>
      <w:r w:rsidR="00671634">
        <w:rPr>
          <w:rFonts w:ascii="Times New Roman" w:hAnsi="Times New Roman" w:cs="Times New Roman"/>
          <w:sz w:val="24"/>
          <w:szCs w:val="24"/>
          <w:shd w:val="clear" w:color="auto" w:fill="FFFFFF"/>
        </w:rPr>
        <w:t xml:space="preserve">everal concerns about </w:t>
      </w:r>
      <w:r w:rsidR="0062204E">
        <w:rPr>
          <w:rFonts w:ascii="Times New Roman" w:hAnsi="Times New Roman" w:cs="Times New Roman"/>
          <w:sz w:val="24"/>
          <w:szCs w:val="24"/>
          <w:shd w:val="clear" w:color="auto" w:fill="FFFFFF"/>
        </w:rPr>
        <w:t xml:space="preserve">a potential </w:t>
      </w:r>
      <w:r w:rsidR="00671634">
        <w:rPr>
          <w:rFonts w:ascii="Times New Roman" w:hAnsi="Times New Roman" w:cs="Times New Roman"/>
          <w:sz w:val="24"/>
          <w:szCs w:val="24"/>
          <w:shd w:val="clear" w:color="auto" w:fill="FFFFFF"/>
        </w:rPr>
        <w:t>recycling program, including:</w:t>
      </w:r>
    </w:p>
    <w:p w14:paraId="634B4D5B" w14:textId="77777777"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education for patrons</w:t>
      </w:r>
    </w:p>
    <w:p w14:paraId="5AE383FC" w14:textId="77777777"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Overflow of bins (a current problem </w:t>
      </w:r>
      <w:r w:rsidR="00D0273E">
        <w:rPr>
          <w:rFonts w:ascii="Times New Roman" w:hAnsi="Times New Roman" w:cs="Times New Roman"/>
          <w:sz w:val="24"/>
          <w:szCs w:val="24"/>
          <w:shd w:val="clear" w:color="auto" w:fill="FFFFFF"/>
        </w:rPr>
        <w:t xml:space="preserve">with </w:t>
      </w:r>
      <w:r>
        <w:rPr>
          <w:rFonts w:ascii="Times New Roman" w:hAnsi="Times New Roman" w:cs="Times New Roman"/>
          <w:sz w:val="24"/>
          <w:szCs w:val="24"/>
          <w:shd w:val="clear" w:color="auto" w:fill="FFFFFF"/>
        </w:rPr>
        <w:t>the waste bin at the UVFC)</w:t>
      </w:r>
    </w:p>
    <w:p w14:paraId="654B31E9" w14:textId="77777777" w:rsidR="00671634" w:rsidRDefault="00671634"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2F0C29">
        <w:rPr>
          <w:rFonts w:ascii="Times New Roman" w:hAnsi="Times New Roman" w:cs="Times New Roman"/>
          <w:sz w:val="24"/>
          <w:szCs w:val="24"/>
          <w:shd w:val="clear" w:color="auto" w:fill="FFFFFF"/>
        </w:rPr>
        <w:t xml:space="preserve">confined amount of space </w:t>
      </w:r>
    </w:p>
    <w:p w14:paraId="10C6AFE8" w14:textId="77777777" w:rsidR="002F0C29" w:rsidRDefault="002F0C29"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Maintenance of recycling program</w:t>
      </w:r>
    </w:p>
    <w:p w14:paraId="31571F37" w14:textId="77777777" w:rsidR="00C44CB7" w:rsidRDefault="00C44CB7" w:rsidP="00CA5041">
      <w:pPr>
        <w:pStyle w:val="ListParagraph"/>
        <w:numPr>
          <w:ilvl w:val="0"/>
          <w:numId w:val="18"/>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Cost-effectiveness for businesses and customers</w:t>
      </w:r>
    </w:p>
    <w:p w14:paraId="765542D7" w14:textId="77777777" w:rsidR="002F0C29" w:rsidRDefault="002F0C2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Any recycling program must encompass all these concerns and ensure that it makes sense for the space available. </w:t>
      </w:r>
    </w:p>
    <w:p w14:paraId="3FF22558" w14:textId="77777777" w:rsidR="00354882" w:rsidRDefault="00877C67"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Interpretation of Findings</w:t>
      </w:r>
    </w:p>
    <w:p w14:paraId="478F88E5" w14:textId="77777777" w:rsidR="0093478D" w:rsidRPr="00D977B0" w:rsidRDefault="00D977B0" w:rsidP="00EC69D0">
      <w:pPr>
        <w:spacing w:line="360" w:lineRule="auto"/>
        <w:ind w:firstLine="360"/>
        <w:rPr>
          <w:rFonts w:ascii="Times New Roman" w:hAnsi="Times New Roman" w:cs="Times New Roman"/>
          <w:b/>
          <w:sz w:val="24"/>
          <w:szCs w:val="24"/>
          <w:shd w:val="clear" w:color="auto" w:fill="FFFFFF"/>
        </w:rPr>
        <w:pPrChange w:id="25" w:author="Brian Wang" w:date="2019-12-08T20:16:00Z">
          <w:pPr>
            <w:spacing w:line="360" w:lineRule="auto"/>
          </w:pPr>
        </w:pPrChange>
      </w:pPr>
      <w:r>
        <w:rPr>
          <w:rFonts w:ascii="Times New Roman" w:hAnsi="Times New Roman" w:cs="Times New Roman"/>
          <w:sz w:val="24"/>
          <w:szCs w:val="24"/>
          <w:shd w:val="clear" w:color="auto" w:fill="FFFFFF"/>
        </w:rPr>
        <w:t>With the poll data in mind, it is recommended to implement a 3-bin recycling system.</w:t>
      </w:r>
      <w:r>
        <w:rPr>
          <w:rFonts w:ascii="Times New Roman" w:hAnsi="Times New Roman" w:cs="Times New Roman"/>
          <w:b/>
          <w:sz w:val="24"/>
          <w:szCs w:val="24"/>
          <w:shd w:val="clear" w:color="auto" w:fill="FFFFFF"/>
        </w:rPr>
        <w:t xml:space="preserve"> </w:t>
      </w:r>
      <w:r w:rsidR="0093478D">
        <w:rPr>
          <w:rFonts w:ascii="Times New Roman" w:hAnsi="Times New Roman" w:cs="Times New Roman"/>
          <w:sz w:val="24"/>
          <w:szCs w:val="24"/>
          <w:shd w:val="clear" w:color="auto" w:fill="FFFFFF"/>
        </w:rPr>
        <w:t xml:space="preserve">The above data shows that consumers are already quite familiar with the </w:t>
      </w:r>
      <w:proofErr w:type="gramStart"/>
      <w:r w:rsidR="0093478D">
        <w:rPr>
          <w:rFonts w:ascii="Times New Roman" w:hAnsi="Times New Roman" w:cs="Times New Roman"/>
          <w:sz w:val="24"/>
          <w:szCs w:val="24"/>
          <w:shd w:val="clear" w:color="auto" w:fill="FFFFFF"/>
        </w:rPr>
        <w:t>four bin</w:t>
      </w:r>
      <w:proofErr w:type="gramEnd"/>
      <w:r w:rsidR="0093478D">
        <w:rPr>
          <w:rFonts w:ascii="Times New Roman" w:hAnsi="Times New Roman" w:cs="Times New Roman"/>
          <w:sz w:val="24"/>
          <w:szCs w:val="24"/>
          <w:shd w:val="clear" w:color="auto" w:fill="FFFFFF"/>
        </w:rPr>
        <w:t xml:space="preserve"> system at UBC, and implementing a similar program at the UVFC will be compatible with customer knowledge. However</w:t>
      </w:r>
      <w:r w:rsidR="00471C3A">
        <w:rPr>
          <w:rFonts w:ascii="Times New Roman" w:hAnsi="Times New Roman" w:cs="Times New Roman"/>
          <w:sz w:val="24"/>
          <w:szCs w:val="24"/>
          <w:shd w:val="clear" w:color="auto" w:fill="FFFFFF"/>
        </w:rPr>
        <w:t>,</w:t>
      </w:r>
      <w:r w:rsidR="0093478D">
        <w:rPr>
          <w:rFonts w:ascii="Times New Roman" w:hAnsi="Times New Roman" w:cs="Times New Roman"/>
          <w:sz w:val="24"/>
          <w:szCs w:val="24"/>
          <w:shd w:val="clear" w:color="auto" w:fill="FFFFFF"/>
        </w:rPr>
        <w:t xml:space="preserve"> it is unnecessary to include a paper recycling bin at the UVFC due to the low amount of paper waste that is generated. Only clean, unlaminated paper can be recycled, so paper recycling does not even apply to paper food ware such as napkins</w:t>
      </w:r>
      <w:r w:rsidR="00471C3A">
        <w:rPr>
          <w:rFonts w:ascii="Times New Roman" w:hAnsi="Times New Roman" w:cs="Times New Roman"/>
          <w:sz w:val="24"/>
          <w:szCs w:val="24"/>
          <w:shd w:val="clear" w:color="auto" w:fill="FFFFFF"/>
        </w:rPr>
        <w:t xml:space="preserve"> (which are organic waste) or </w:t>
      </w:r>
      <w:r w:rsidR="00471C3A">
        <w:rPr>
          <w:rFonts w:ascii="Times New Roman" w:hAnsi="Times New Roman" w:cs="Times New Roman"/>
          <w:sz w:val="24"/>
          <w:szCs w:val="24"/>
          <w:shd w:val="clear" w:color="auto" w:fill="FFFFFF"/>
        </w:rPr>
        <w:lastRenderedPageBreak/>
        <w:t>laminated containers (landfill waste)</w:t>
      </w:r>
      <w:r w:rsidR="0093478D">
        <w:rPr>
          <w:rFonts w:ascii="Times New Roman" w:hAnsi="Times New Roman" w:cs="Times New Roman"/>
          <w:sz w:val="24"/>
          <w:szCs w:val="24"/>
          <w:shd w:val="clear" w:color="auto" w:fill="FFFFFF"/>
        </w:rPr>
        <w:t xml:space="preserve">. </w:t>
      </w:r>
      <w:r w:rsidR="00E3222C">
        <w:rPr>
          <w:rFonts w:ascii="Times New Roman" w:hAnsi="Times New Roman" w:cs="Times New Roman"/>
          <w:sz w:val="24"/>
          <w:szCs w:val="24"/>
          <w:shd w:val="clear" w:color="auto" w:fill="FFFFFF"/>
        </w:rPr>
        <w:t xml:space="preserve">Additionally, paper cups can be recycled in “Mixed Containers.” </w:t>
      </w:r>
      <w:r w:rsidR="0093478D">
        <w:rPr>
          <w:rFonts w:ascii="Times New Roman" w:hAnsi="Times New Roman" w:cs="Times New Roman"/>
          <w:sz w:val="24"/>
          <w:szCs w:val="24"/>
          <w:shd w:val="clear" w:color="auto" w:fill="FFFFFF"/>
        </w:rPr>
        <w:t>In order to conserve space, only the following bins should be implemented:</w:t>
      </w:r>
    </w:p>
    <w:p w14:paraId="6883908E" w14:textId="77777777" w:rsid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Landfill Waste</w:t>
      </w:r>
    </w:p>
    <w:p w14:paraId="1A4D8FD9" w14:textId="77777777" w:rsid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Organics</w:t>
      </w:r>
    </w:p>
    <w:p w14:paraId="2C943FC4" w14:textId="77777777" w:rsidR="0093478D" w:rsidRPr="0093478D" w:rsidRDefault="0093478D" w:rsidP="0093478D">
      <w:pPr>
        <w:pStyle w:val="ListParagraph"/>
        <w:numPr>
          <w:ilvl w:val="0"/>
          <w:numId w:val="20"/>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Mixed Containers</w:t>
      </w:r>
      <w:r w:rsidRPr="0093478D">
        <w:rPr>
          <w:rFonts w:ascii="Times New Roman" w:hAnsi="Times New Roman" w:cs="Times New Roman"/>
          <w:sz w:val="24"/>
          <w:szCs w:val="24"/>
          <w:shd w:val="clear" w:color="auto" w:fill="FFFFFF"/>
        </w:rPr>
        <w:t xml:space="preserve"> </w:t>
      </w:r>
    </w:p>
    <w:p w14:paraId="4E5F0411" w14:textId="77777777" w:rsidR="001C4233" w:rsidRDefault="001C4233" w:rsidP="007D43CF">
      <w:pPr>
        <w:spacing w:line="360" w:lineRule="auto"/>
        <w:ind w:firstLine="360"/>
        <w:rPr>
          <w:rFonts w:ascii="Times New Roman" w:hAnsi="Times New Roman" w:cs="Times New Roman"/>
          <w:sz w:val="24"/>
          <w:szCs w:val="24"/>
          <w:shd w:val="clear" w:color="auto" w:fill="FFFFFF"/>
        </w:rPr>
        <w:pPrChange w:id="26" w:author="Brian Wang" w:date="2019-12-08T20:19:00Z">
          <w:pPr>
            <w:spacing w:line="360" w:lineRule="auto"/>
          </w:pPr>
        </w:pPrChange>
      </w:pPr>
      <w:r>
        <w:rPr>
          <w:rFonts w:ascii="Times New Roman" w:hAnsi="Times New Roman" w:cs="Times New Roman"/>
          <w:sz w:val="24"/>
          <w:szCs w:val="24"/>
          <w:shd w:val="clear" w:color="auto" w:fill="FFFFFF"/>
        </w:rPr>
        <w:t xml:space="preserve">This system will be easily assimilated into the curb side pick up as large bins for these categories already exist at University Village. </w:t>
      </w:r>
      <w:r w:rsidR="0093478D">
        <w:rPr>
          <w:rFonts w:ascii="Times New Roman" w:hAnsi="Times New Roman" w:cs="Times New Roman"/>
          <w:sz w:val="24"/>
          <w:szCs w:val="24"/>
          <w:shd w:val="clear" w:color="auto" w:fill="FFFFFF"/>
        </w:rPr>
        <w:t xml:space="preserve">Therefore, this system will be compatible with existing recycling infrastructure and customer knowledge. The bins should be coloured the same as UBC’s </w:t>
      </w:r>
      <w:r w:rsidR="00471C3A">
        <w:rPr>
          <w:rFonts w:ascii="Times New Roman" w:hAnsi="Times New Roman" w:cs="Times New Roman"/>
          <w:sz w:val="24"/>
          <w:szCs w:val="24"/>
          <w:shd w:val="clear" w:color="auto" w:fill="FFFFFF"/>
        </w:rPr>
        <w:t xml:space="preserve">existing program </w:t>
      </w:r>
      <w:r w:rsidR="0093478D">
        <w:rPr>
          <w:rFonts w:ascii="Times New Roman" w:hAnsi="Times New Roman" w:cs="Times New Roman"/>
          <w:sz w:val="24"/>
          <w:szCs w:val="24"/>
          <w:shd w:val="clear" w:color="auto" w:fill="FFFFFF"/>
        </w:rPr>
        <w:t>to avoid confusion.</w:t>
      </w:r>
    </w:p>
    <w:p w14:paraId="2E2BCD0E" w14:textId="77777777" w:rsidR="00471C3A" w:rsidRDefault="0093478D" w:rsidP="00DE14FF">
      <w:pPr>
        <w:spacing w:line="360" w:lineRule="auto"/>
        <w:ind w:firstLine="360"/>
        <w:rPr>
          <w:rFonts w:ascii="Times New Roman" w:hAnsi="Times New Roman" w:cs="Times New Roman"/>
          <w:sz w:val="24"/>
          <w:szCs w:val="24"/>
          <w:shd w:val="clear" w:color="auto" w:fill="FFFFFF"/>
        </w:rPr>
        <w:pPrChange w:id="27" w:author="Brian Wang" w:date="2019-12-08T20:33:00Z">
          <w:pPr>
            <w:spacing w:line="360" w:lineRule="auto"/>
          </w:pPr>
        </w:pPrChange>
      </w:pPr>
      <w:r>
        <w:rPr>
          <w:rFonts w:ascii="Times New Roman" w:hAnsi="Times New Roman" w:cs="Times New Roman"/>
          <w:sz w:val="24"/>
          <w:szCs w:val="24"/>
          <w:shd w:val="clear" w:color="auto" w:fill="FFFFFF"/>
        </w:rPr>
        <w:t>The recycling bins should also</w:t>
      </w:r>
      <w:r w:rsidR="00471C3A">
        <w:rPr>
          <w:rFonts w:ascii="Times New Roman" w:hAnsi="Times New Roman" w:cs="Times New Roman"/>
          <w:sz w:val="24"/>
          <w:szCs w:val="24"/>
          <w:shd w:val="clear" w:color="auto" w:fill="FFFFFF"/>
        </w:rPr>
        <w:t xml:space="preserve"> include</w:t>
      </w:r>
      <w:r>
        <w:rPr>
          <w:rFonts w:ascii="Times New Roman" w:hAnsi="Times New Roman" w:cs="Times New Roman"/>
          <w:sz w:val="24"/>
          <w:szCs w:val="24"/>
          <w:shd w:val="clear" w:color="auto" w:fill="FFFFFF"/>
        </w:rPr>
        <w:t xml:space="preserve"> signs </w:t>
      </w:r>
      <w:r w:rsidR="00471C3A">
        <w:rPr>
          <w:rFonts w:ascii="Times New Roman" w:hAnsi="Times New Roman" w:cs="Times New Roman"/>
          <w:sz w:val="24"/>
          <w:szCs w:val="24"/>
          <w:shd w:val="clear" w:color="auto" w:fill="FFFFFF"/>
        </w:rPr>
        <w:t xml:space="preserve">containing both words and </w:t>
      </w:r>
      <w:r>
        <w:rPr>
          <w:rFonts w:ascii="Times New Roman" w:hAnsi="Times New Roman" w:cs="Times New Roman"/>
          <w:sz w:val="24"/>
          <w:szCs w:val="24"/>
          <w:shd w:val="clear" w:color="auto" w:fill="FFFFFF"/>
        </w:rPr>
        <w:t xml:space="preserve">pictures of how </w:t>
      </w:r>
      <w:r w:rsidR="00471C3A">
        <w:rPr>
          <w:rFonts w:ascii="Times New Roman" w:hAnsi="Times New Roman" w:cs="Times New Roman"/>
          <w:sz w:val="24"/>
          <w:szCs w:val="24"/>
          <w:shd w:val="clear" w:color="auto" w:fill="FFFFFF"/>
        </w:rPr>
        <w:t xml:space="preserve">particular </w:t>
      </w:r>
      <w:r>
        <w:rPr>
          <w:rFonts w:ascii="Times New Roman" w:hAnsi="Times New Roman" w:cs="Times New Roman"/>
          <w:sz w:val="24"/>
          <w:szCs w:val="24"/>
          <w:shd w:val="clear" w:color="auto" w:fill="FFFFFF"/>
        </w:rPr>
        <w:t xml:space="preserve">items </w:t>
      </w:r>
      <w:r w:rsidR="00471C3A">
        <w:rPr>
          <w:rFonts w:ascii="Times New Roman" w:hAnsi="Times New Roman" w:cs="Times New Roman"/>
          <w:sz w:val="24"/>
          <w:szCs w:val="24"/>
          <w:shd w:val="clear" w:color="auto" w:fill="FFFFFF"/>
        </w:rPr>
        <w:t xml:space="preserve">at the UVFC </w:t>
      </w:r>
      <w:r>
        <w:rPr>
          <w:rFonts w:ascii="Times New Roman" w:hAnsi="Times New Roman" w:cs="Times New Roman"/>
          <w:sz w:val="24"/>
          <w:szCs w:val="24"/>
          <w:shd w:val="clear" w:color="auto" w:fill="FFFFFF"/>
        </w:rPr>
        <w:t xml:space="preserve">are sorted. This will </w:t>
      </w:r>
      <w:r w:rsidR="00471C3A">
        <w:rPr>
          <w:rFonts w:ascii="Times New Roman" w:hAnsi="Times New Roman" w:cs="Times New Roman"/>
          <w:sz w:val="24"/>
          <w:szCs w:val="24"/>
          <w:shd w:val="clear" w:color="auto" w:fill="FFFFFF"/>
        </w:rPr>
        <w:t xml:space="preserve">reduce the chances of customers guessing where food ware goes and ensures that all waste is recycled correctly. Photos especially are quick to </w:t>
      </w:r>
      <w:r w:rsidR="00DD0027">
        <w:rPr>
          <w:rFonts w:ascii="Times New Roman" w:hAnsi="Times New Roman" w:cs="Times New Roman"/>
          <w:sz w:val="24"/>
          <w:szCs w:val="24"/>
          <w:shd w:val="clear" w:color="auto" w:fill="FFFFFF"/>
        </w:rPr>
        <w:t>read and</w:t>
      </w:r>
      <w:r w:rsidR="00471C3A">
        <w:rPr>
          <w:rFonts w:ascii="Times New Roman" w:hAnsi="Times New Roman" w:cs="Times New Roman"/>
          <w:sz w:val="24"/>
          <w:szCs w:val="24"/>
          <w:shd w:val="clear" w:color="auto" w:fill="FFFFFF"/>
        </w:rPr>
        <w:t xml:space="preserve"> increase the chances that </w:t>
      </w:r>
      <w:r w:rsidR="00DD0027">
        <w:rPr>
          <w:rFonts w:ascii="Times New Roman" w:hAnsi="Times New Roman" w:cs="Times New Roman"/>
          <w:sz w:val="24"/>
          <w:szCs w:val="24"/>
          <w:shd w:val="clear" w:color="auto" w:fill="FFFFFF"/>
        </w:rPr>
        <w:t>customers</w:t>
      </w:r>
      <w:r w:rsidR="00471C3A">
        <w:rPr>
          <w:rFonts w:ascii="Times New Roman" w:hAnsi="Times New Roman" w:cs="Times New Roman"/>
          <w:sz w:val="24"/>
          <w:szCs w:val="24"/>
          <w:shd w:val="clear" w:color="auto" w:fill="FFFFFF"/>
        </w:rPr>
        <w:t xml:space="preserve"> taking food “to-go” also receive recycling information. </w:t>
      </w:r>
      <w:r w:rsidR="00D977B0">
        <w:rPr>
          <w:rFonts w:ascii="Times New Roman" w:hAnsi="Times New Roman" w:cs="Times New Roman"/>
          <w:sz w:val="24"/>
          <w:szCs w:val="24"/>
          <w:shd w:val="clear" w:color="auto" w:fill="FFFFFF"/>
        </w:rPr>
        <w:t>At least two easily accessible recycling stations will create a straightforward recycling system that is easy for customers to comprehend and follow.</w:t>
      </w:r>
    </w:p>
    <w:p w14:paraId="6166537F" w14:textId="77777777" w:rsidR="00655ABB" w:rsidRPr="00471C3A" w:rsidRDefault="009D1536"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 Reducing UVFC Waste</w:t>
      </w:r>
    </w:p>
    <w:p w14:paraId="2D9E1EEE" w14:textId="77777777" w:rsidR="00AF2069" w:rsidRDefault="009D1536" w:rsidP="00AF2069">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Statement of Proble</w:t>
      </w:r>
      <w:r w:rsidR="00AF2069">
        <w:rPr>
          <w:rFonts w:ascii="Times New Roman" w:hAnsi="Times New Roman" w:cs="Times New Roman"/>
          <w:b/>
          <w:sz w:val="24"/>
          <w:szCs w:val="24"/>
          <w:shd w:val="clear" w:color="auto" w:fill="FFFFFF"/>
        </w:rPr>
        <w:t xml:space="preserve">m </w:t>
      </w:r>
    </w:p>
    <w:p w14:paraId="26156A9A" w14:textId="116F22AE" w:rsidR="00AF2069" w:rsidRPr="001C4233" w:rsidRDefault="00354882" w:rsidP="007D43CF">
      <w:pPr>
        <w:spacing w:line="360" w:lineRule="auto"/>
        <w:ind w:firstLine="720"/>
        <w:rPr>
          <w:rFonts w:ascii="Times New Roman" w:hAnsi="Times New Roman" w:cs="Times New Roman"/>
          <w:b/>
          <w:sz w:val="24"/>
          <w:szCs w:val="24"/>
          <w:shd w:val="clear" w:color="auto" w:fill="FFFFFF"/>
        </w:rPr>
        <w:pPrChange w:id="28" w:author="Brian Wang" w:date="2019-12-08T20:25:00Z">
          <w:pPr>
            <w:spacing w:line="360" w:lineRule="auto"/>
          </w:pPr>
        </w:pPrChange>
      </w:pPr>
      <w:r>
        <w:rPr>
          <w:rFonts w:ascii="Times New Roman" w:hAnsi="Times New Roman" w:cs="Times New Roman"/>
          <w:sz w:val="24"/>
          <w:szCs w:val="24"/>
          <w:shd w:val="clear" w:color="auto" w:fill="FFFFFF"/>
        </w:rPr>
        <w:t xml:space="preserve">The second aspect of </w:t>
      </w:r>
      <w:r w:rsidR="00E2212A">
        <w:rPr>
          <w:rFonts w:ascii="Times New Roman" w:hAnsi="Times New Roman" w:cs="Times New Roman"/>
          <w:sz w:val="24"/>
          <w:szCs w:val="24"/>
          <w:shd w:val="clear" w:color="auto" w:fill="FFFFFF"/>
        </w:rPr>
        <w:t>waste production</w:t>
      </w:r>
      <w:r>
        <w:rPr>
          <w:rFonts w:ascii="Times New Roman" w:hAnsi="Times New Roman" w:cs="Times New Roman"/>
          <w:sz w:val="24"/>
          <w:szCs w:val="24"/>
          <w:shd w:val="clear" w:color="auto" w:fill="FFFFFF"/>
        </w:rPr>
        <w:t xml:space="preserve"> is that much of the </w:t>
      </w:r>
      <w:r w:rsidR="0020044C">
        <w:rPr>
          <w:rFonts w:ascii="Times New Roman" w:hAnsi="Times New Roman" w:cs="Times New Roman"/>
          <w:sz w:val="24"/>
          <w:szCs w:val="24"/>
          <w:shd w:val="clear" w:color="auto" w:fill="FFFFFF"/>
        </w:rPr>
        <w:t>food ware</w:t>
      </w:r>
      <w:r>
        <w:rPr>
          <w:rFonts w:ascii="Times New Roman" w:hAnsi="Times New Roman" w:cs="Times New Roman"/>
          <w:sz w:val="24"/>
          <w:szCs w:val="24"/>
          <w:shd w:val="clear" w:color="auto" w:fill="FFFFFF"/>
        </w:rPr>
        <w:t xml:space="preserve"> at the UVFC is not recyclable at all. For example, many of the </w:t>
      </w:r>
      <w:r w:rsidR="00652864">
        <w:rPr>
          <w:rFonts w:ascii="Times New Roman" w:hAnsi="Times New Roman" w:cs="Times New Roman"/>
          <w:sz w:val="24"/>
          <w:szCs w:val="24"/>
          <w:shd w:val="clear" w:color="auto" w:fill="FFFFFF"/>
        </w:rPr>
        <w:t>businesses use Styrofoam containers</w:t>
      </w:r>
      <w:r w:rsidR="00731547">
        <w:rPr>
          <w:rFonts w:ascii="Times New Roman" w:hAnsi="Times New Roman" w:cs="Times New Roman"/>
          <w:sz w:val="24"/>
          <w:szCs w:val="24"/>
          <w:shd w:val="clear" w:color="auto" w:fill="FFFFFF"/>
        </w:rPr>
        <w:t xml:space="preserve"> (see Fig. </w:t>
      </w:r>
      <w:r w:rsidR="00C1723D">
        <w:rPr>
          <w:rFonts w:ascii="Times New Roman" w:hAnsi="Times New Roman" w:cs="Times New Roman"/>
          <w:sz w:val="24"/>
          <w:szCs w:val="24"/>
          <w:shd w:val="clear" w:color="auto" w:fill="FFFFFF"/>
        </w:rPr>
        <w:t>5</w:t>
      </w:r>
      <w:r w:rsidR="00731547">
        <w:rPr>
          <w:rFonts w:ascii="Times New Roman" w:hAnsi="Times New Roman" w:cs="Times New Roman"/>
          <w:sz w:val="24"/>
          <w:szCs w:val="24"/>
          <w:shd w:val="clear" w:color="auto" w:fill="FFFFFF"/>
        </w:rPr>
        <w:t>)</w:t>
      </w:r>
      <w:r w:rsidR="00652864">
        <w:rPr>
          <w:rFonts w:ascii="Times New Roman" w:hAnsi="Times New Roman" w:cs="Times New Roman"/>
          <w:sz w:val="24"/>
          <w:szCs w:val="24"/>
          <w:shd w:val="clear" w:color="auto" w:fill="FFFFFF"/>
        </w:rPr>
        <w:t>, which have a degradation rate of less than 1% in the first 90 days in the landfill</w:t>
      </w:r>
      <w:r w:rsidR="00B71070">
        <w:rPr>
          <w:rFonts w:ascii="Times New Roman" w:hAnsi="Times New Roman" w:cs="Times New Roman"/>
          <w:sz w:val="24"/>
          <w:szCs w:val="24"/>
          <w:shd w:val="clear" w:color="auto" w:fill="FFFFFF"/>
        </w:rPr>
        <w:t xml:space="preserve"> (Ho)</w:t>
      </w:r>
      <w:r w:rsidR="00652864">
        <w:rPr>
          <w:rFonts w:ascii="Times New Roman" w:hAnsi="Times New Roman" w:cs="Times New Roman"/>
          <w:sz w:val="24"/>
          <w:szCs w:val="24"/>
        </w:rPr>
        <w:t xml:space="preserve">. Consequently, even if recycling bins did exist at the UVFC, many of these containers would not qualify for recycling. </w:t>
      </w:r>
    </w:p>
    <w:p w14:paraId="1EA75D21" w14:textId="7610E4C6" w:rsidR="00A62F15" w:rsidRDefault="00A62F15" w:rsidP="00A62F1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w:t>
      </w:r>
      <w:del w:id="29" w:author="Brian Wang" w:date="2019-12-08T20:28:00Z">
        <w:r w:rsidDel="007D43CF">
          <w:rPr>
            <w:rFonts w:ascii="Times New Roman" w:hAnsi="Times New Roman" w:cs="Times New Roman"/>
            <w:sz w:val="24"/>
            <w:szCs w:val="24"/>
          </w:rPr>
          <w:delText xml:space="preserve">also </w:delText>
        </w:r>
      </w:del>
      <w:r>
        <w:rPr>
          <w:rFonts w:ascii="Times New Roman" w:hAnsi="Times New Roman" w:cs="Times New Roman"/>
          <w:sz w:val="24"/>
          <w:szCs w:val="24"/>
        </w:rPr>
        <w:t>note that due to the limited space in the UVFC, “for</w:t>
      </w:r>
      <w:r w:rsidR="00230D75">
        <w:rPr>
          <w:rFonts w:ascii="Times New Roman" w:hAnsi="Times New Roman" w:cs="Times New Roman"/>
          <w:sz w:val="24"/>
          <w:szCs w:val="24"/>
        </w:rPr>
        <w:t xml:space="preserve"> </w:t>
      </w:r>
      <w:r>
        <w:rPr>
          <w:rFonts w:ascii="Times New Roman" w:hAnsi="Times New Roman" w:cs="Times New Roman"/>
          <w:sz w:val="24"/>
          <w:szCs w:val="24"/>
        </w:rPr>
        <w:t>here” or “to-go” options generate nearly the same amount of waste. For many businesses, a “fo</w:t>
      </w:r>
      <w:r w:rsidR="00230D75">
        <w:rPr>
          <w:rFonts w:ascii="Times New Roman" w:hAnsi="Times New Roman" w:cs="Times New Roman"/>
          <w:sz w:val="24"/>
          <w:szCs w:val="24"/>
        </w:rPr>
        <w:t xml:space="preserve">r </w:t>
      </w:r>
      <w:r>
        <w:rPr>
          <w:rFonts w:ascii="Times New Roman" w:hAnsi="Times New Roman" w:cs="Times New Roman"/>
          <w:sz w:val="24"/>
          <w:szCs w:val="24"/>
        </w:rPr>
        <w:t>here” option means a Styrofoam plate instead of Styrofoam box, or the absence of a plastic bag.</w:t>
      </w:r>
      <w:r w:rsidR="00067A65">
        <w:rPr>
          <w:rFonts w:ascii="Times New Roman" w:hAnsi="Times New Roman" w:cs="Times New Roman"/>
          <w:sz w:val="24"/>
          <w:szCs w:val="24"/>
        </w:rPr>
        <w:t xml:space="preserve"> However, due</w:t>
      </w:r>
      <w:r>
        <w:rPr>
          <w:rFonts w:ascii="Times New Roman" w:hAnsi="Times New Roman" w:cs="Times New Roman"/>
          <w:sz w:val="24"/>
          <w:szCs w:val="24"/>
        </w:rPr>
        <w:t xml:space="preserve"> to the lack of space and consumers that eat food on-site, a full on-site sustainable option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067A65">
        <w:rPr>
          <w:rFonts w:ascii="Times New Roman" w:hAnsi="Times New Roman" w:cs="Times New Roman"/>
          <w:sz w:val="24"/>
          <w:szCs w:val="24"/>
        </w:rPr>
        <w:t>reusable porcelain plates or metal utensils) has been eliminated.</w:t>
      </w:r>
      <w:r>
        <w:rPr>
          <w:rFonts w:ascii="Times New Roman" w:hAnsi="Times New Roman" w:cs="Times New Roman"/>
          <w:sz w:val="24"/>
          <w:szCs w:val="24"/>
        </w:rPr>
        <w:t xml:space="preserve"> </w:t>
      </w:r>
    </w:p>
    <w:p w14:paraId="15AC83E5" w14:textId="77777777" w:rsidR="00A62F15" w:rsidRDefault="00AF2069" w:rsidP="00A62F15">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68480" behindDoc="0" locked="0" layoutInCell="1" allowOverlap="1" wp14:anchorId="44C4C726" wp14:editId="4C18CE7A">
                <wp:simplePos x="0" y="0"/>
                <wp:positionH relativeFrom="margin">
                  <wp:align>center</wp:align>
                </wp:positionH>
                <wp:positionV relativeFrom="paragraph">
                  <wp:posOffset>235743</wp:posOffset>
                </wp:positionV>
                <wp:extent cx="2278380" cy="2578735"/>
                <wp:effectExtent l="0" t="0" r="7620" b="0"/>
                <wp:wrapTopAndBottom/>
                <wp:docPr id="11" name="Group 11"/>
                <wp:cNvGraphicFramePr/>
                <a:graphic xmlns:a="http://schemas.openxmlformats.org/drawingml/2006/main">
                  <a:graphicData uri="http://schemas.microsoft.com/office/word/2010/wordprocessingGroup">
                    <wpg:wgp>
                      <wpg:cNvGrpSpPr/>
                      <wpg:grpSpPr>
                        <a:xfrm>
                          <a:off x="0" y="0"/>
                          <a:ext cx="2278380" cy="2578735"/>
                          <a:chOff x="0" y="0"/>
                          <a:chExt cx="2278380" cy="2578735"/>
                        </a:xfrm>
                      </wpg:grpSpPr>
                      <pic:pic xmlns:pic="http://schemas.openxmlformats.org/drawingml/2006/picture">
                        <pic:nvPicPr>
                          <pic:cNvPr id="4" name="Picture 4"/>
                          <pic:cNvPicPr>
                            <a:picLocks noChangeAspect="1"/>
                          </pic:cNvPicPr>
                        </pic:nvPicPr>
                        <pic:blipFill rotWithShape="1">
                          <a:blip r:embed="rId20" cstate="print">
                            <a:extLst>
                              <a:ext uri="{28A0092B-C50C-407E-A947-70E740481C1C}">
                                <a14:useLocalDpi xmlns:a14="http://schemas.microsoft.com/office/drawing/2010/main" val="0"/>
                              </a:ext>
                            </a:extLst>
                          </a:blip>
                          <a:srcRect t="8855" b="21640"/>
                          <a:stretch/>
                        </pic:blipFill>
                        <pic:spPr bwMode="auto">
                          <a:xfrm>
                            <a:off x="0" y="0"/>
                            <a:ext cx="2278380" cy="2111375"/>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0" y="2172970"/>
                            <a:ext cx="2278380" cy="405765"/>
                          </a:xfrm>
                          <a:prstGeom prst="rect">
                            <a:avLst/>
                          </a:prstGeom>
                          <a:solidFill>
                            <a:prstClr val="white"/>
                          </a:solidFill>
                          <a:ln>
                            <a:noFill/>
                          </a:ln>
                        </wps:spPr>
                        <wps:txbx>
                          <w:txbxContent>
                            <w:p w14:paraId="36E2B5D4" w14:textId="77777777" w:rsidR="00C016DF" w:rsidRPr="009A6B09" w:rsidRDefault="00C016DF" w:rsidP="00C016DF">
                              <w:pPr>
                                <w:pStyle w:val="Caption"/>
                                <w:jc w:val="center"/>
                                <w:rPr>
                                  <w:rFonts w:ascii="Times New Roman" w:hAnsi="Times New Roman" w:cs="Times New Roman"/>
                                  <w:noProof/>
                                  <w:sz w:val="24"/>
                                  <w:szCs w:val="24"/>
                                </w:rPr>
                              </w:pPr>
                              <w:r>
                                <w:t xml:space="preserve">Figure </w:t>
                              </w:r>
                              <w:r w:rsidR="00B3058C">
                                <w:fldChar w:fldCharType="begin"/>
                              </w:r>
                              <w:r w:rsidR="00B3058C">
                                <w:instrText xml:space="preserve"> SEQ Figure \* ARABIC </w:instrText>
                              </w:r>
                              <w:r w:rsidR="00B3058C">
                                <w:fldChar w:fldCharType="separate"/>
                              </w:r>
                              <w:r w:rsidR="00C1723D">
                                <w:rPr>
                                  <w:noProof/>
                                </w:rPr>
                                <w:t>5</w:t>
                              </w:r>
                              <w:r w:rsidR="00B3058C">
                                <w:rPr>
                                  <w:noProof/>
                                </w:rPr>
                                <w:fldChar w:fldCharType="end"/>
                              </w:r>
                              <w:r>
                                <w:t>: A depiction of the average food ware given "to-go" from a single order at the UVFC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1" o:spid="_x0000_s1038" style="position:absolute;left:0;text-align:left;margin-left:0;margin-top:18.55pt;width:179.4pt;height:203.05pt;z-index:251668480;mso-position-horizontal:center;mso-position-horizontal-relative:margin" coordsize="22783,25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">
                <v:shape id="Picture 4" o:spid="_x0000_s1039" type="#_x0000_t75" style="position:absolute;width:22783;height:2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">
                  <v:imagedata r:id="rId21" o:title="" croptop="5803f" cropbottom="14182f"/>
                </v:shape>
                <v:shape id="Text Box 8" o:spid="_x0000_s1040" type="#_x0000_t202" style="position:absolute;top:21729;width:22783;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rsidR="00C016DF" w:rsidRPr="009A6B09" w:rsidRDefault="00C016DF" w:rsidP="00C016DF">
                        <w:pPr>
                          <w:pStyle w:val="Caption"/>
                          <w:jc w:val="center"/>
                          <w:rPr>
                            <w:rFonts w:ascii="Times New Roman" w:hAnsi="Times New Roman" w:cs="Times New Roman"/>
                            <w:noProof/>
                            <w:sz w:val="24"/>
                            <w:szCs w:val="24"/>
                          </w:rPr>
                        </w:pPr>
                        <w:r>
                          <w:t xml:space="preserve">Figure </w:t>
                        </w:r>
                        <w:fldSimple w:instr=" SEQ Figure \* ARABIC ">
                          <w:r w:rsidR="00C1723D">
                            <w:rPr>
                              <w:noProof/>
                            </w:rPr>
                            <w:t>5</w:t>
                          </w:r>
                        </w:fldSimple>
                        <w:r>
                          <w:t>: A depiction of the average food ware given "to-go" from a single order at the UVFC</w:t>
                        </w:r>
                      </w:p>
                    </w:txbxContent>
                  </v:textbox>
                </v:shape>
                <w10:wrap type="topAndBottom" anchorx="margin"/>
              </v:group>
            </w:pict>
          </mc:Fallback>
        </mc:AlternateContent>
      </w:r>
    </w:p>
    <w:p w14:paraId="164CB7EB" w14:textId="77777777" w:rsidR="009D1536" w:rsidRDefault="009D153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Investigation: Alternatives for Non-Recyclable Containers</w:t>
      </w:r>
    </w:p>
    <w:p w14:paraId="1838700A" w14:textId="77777777" w:rsidR="00067A65" w:rsidRDefault="00067A65" w:rsidP="00DE14FF">
      <w:pPr>
        <w:spacing w:line="360" w:lineRule="auto"/>
        <w:ind w:firstLine="720"/>
        <w:rPr>
          <w:rFonts w:ascii="Times New Roman" w:hAnsi="Times New Roman" w:cs="Times New Roman"/>
          <w:sz w:val="24"/>
          <w:szCs w:val="24"/>
          <w:shd w:val="clear" w:color="auto" w:fill="FFFFFF"/>
        </w:rPr>
        <w:pPrChange w:id="30" w:author="Brian Wang" w:date="2019-12-08T20:33:00Z">
          <w:pPr>
            <w:spacing w:line="360" w:lineRule="auto"/>
          </w:pPr>
        </w:pPrChange>
      </w:pPr>
      <w:r>
        <w:rPr>
          <w:rFonts w:ascii="Times New Roman" w:hAnsi="Times New Roman" w:cs="Times New Roman"/>
          <w:sz w:val="24"/>
          <w:szCs w:val="24"/>
          <w:shd w:val="clear" w:color="auto" w:fill="FFFFFF"/>
        </w:rPr>
        <w:t xml:space="preserve">The Zero Waste Food Ware Strategy insists that all non-recyclable containers be </w:t>
      </w:r>
      <w:r w:rsidR="005F186C">
        <w:rPr>
          <w:rFonts w:ascii="Times New Roman" w:hAnsi="Times New Roman" w:cs="Times New Roman"/>
          <w:sz w:val="24"/>
          <w:szCs w:val="24"/>
          <w:shd w:val="clear" w:color="auto" w:fill="FFFFFF"/>
        </w:rPr>
        <w:t>eliminated and</w:t>
      </w:r>
      <w:r>
        <w:rPr>
          <w:rFonts w:ascii="Times New Roman" w:hAnsi="Times New Roman" w:cs="Times New Roman"/>
          <w:sz w:val="24"/>
          <w:szCs w:val="24"/>
          <w:shd w:val="clear" w:color="auto" w:fill="FFFFFF"/>
        </w:rPr>
        <w:t xml:space="preserve"> </w:t>
      </w:r>
      <w:r w:rsidR="00FF1114">
        <w:rPr>
          <w:rFonts w:ascii="Times New Roman" w:hAnsi="Times New Roman" w:cs="Times New Roman"/>
          <w:sz w:val="24"/>
          <w:szCs w:val="24"/>
          <w:shd w:val="clear" w:color="auto" w:fill="FFFFFF"/>
        </w:rPr>
        <w:t xml:space="preserve">goes a step further to charge the customer extra for using even single-use recyclable containers. This is a smart strategy to not only encourage consumers to use reusable </w:t>
      </w:r>
      <w:r w:rsidR="005F186C">
        <w:rPr>
          <w:rFonts w:ascii="Times New Roman" w:hAnsi="Times New Roman" w:cs="Times New Roman"/>
          <w:sz w:val="24"/>
          <w:szCs w:val="24"/>
          <w:shd w:val="clear" w:color="auto" w:fill="FFFFFF"/>
        </w:rPr>
        <w:t>containers but</w:t>
      </w:r>
      <w:r w:rsidR="00FF1114">
        <w:rPr>
          <w:rFonts w:ascii="Times New Roman" w:hAnsi="Times New Roman" w:cs="Times New Roman"/>
          <w:sz w:val="24"/>
          <w:szCs w:val="24"/>
          <w:shd w:val="clear" w:color="auto" w:fill="FFFFFF"/>
        </w:rPr>
        <w:t xml:space="preserve"> helps offset the costs for businesses. </w:t>
      </w:r>
    </w:p>
    <w:p w14:paraId="482EF5EA" w14:textId="468D6A40" w:rsidR="00AF2069" w:rsidRPr="001C4233" w:rsidRDefault="00AF2069" w:rsidP="001C423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UBC’s Zero Waste Food Ware Strategy (coming into </w:t>
      </w:r>
      <w:del w:id="31" w:author="Brian Wang" w:date="2019-12-08T20:31:00Z">
        <w:r w:rsidDel="007D43CF">
          <w:rPr>
            <w:rFonts w:ascii="Times New Roman" w:hAnsi="Times New Roman" w:cs="Times New Roman"/>
            <w:sz w:val="24"/>
            <w:szCs w:val="24"/>
          </w:rPr>
          <w:delText xml:space="preserve">affect </w:delText>
        </w:r>
      </w:del>
      <w:ins w:id="32" w:author="Brian Wang" w:date="2019-12-08T20:31:00Z">
        <w:r w:rsidR="007D43CF">
          <w:rPr>
            <w:rFonts w:ascii="Times New Roman" w:hAnsi="Times New Roman" w:cs="Times New Roman"/>
            <w:sz w:val="24"/>
            <w:szCs w:val="24"/>
          </w:rPr>
          <w:t>effect</w:t>
        </w:r>
        <w:r w:rsidR="007D43CF">
          <w:rPr>
            <w:rFonts w:ascii="Times New Roman" w:hAnsi="Times New Roman" w:cs="Times New Roman"/>
            <w:sz w:val="24"/>
            <w:szCs w:val="24"/>
          </w:rPr>
          <w:t xml:space="preserve"> </w:t>
        </w:r>
      </w:ins>
      <w:del w:id="33" w:author="Brian Wang" w:date="2019-12-08T20:31:00Z">
        <w:r w:rsidDel="007D43CF">
          <w:rPr>
            <w:rFonts w:ascii="Times New Roman" w:hAnsi="Times New Roman" w:cs="Times New Roman"/>
            <w:sz w:val="24"/>
            <w:szCs w:val="24"/>
          </w:rPr>
          <w:delText xml:space="preserve">in </w:delText>
        </w:r>
      </w:del>
      <w:r>
        <w:rPr>
          <w:rFonts w:ascii="Times New Roman" w:hAnsi="Times New Roman" w:cs="Times New Roman"/>
          <w:sz w:val="24"/>
          <w:szCs w:val="24"/>
        </w:rPr>
        <w:t>January</w:t>
      </w:r>
      <w:ins w:id="34" w:author="Brian Wang" w:date="2019-12-08T20:31:00Z">
        <w:r w:rsidR="007D43CF">
          <w:rPr>
            <w:rFonts w:ascii="Times New Roman" w:hAnsi="Times New Roman" w:cs="Times New Roman"/>
            <w:sz w:val="24"/>
            <w:szCs w:val="24"/>
          </w:rPr>
          <w:t xml:space="preserve">, </w:t>
        </w:r>
      </w:ins>
      <w:del w:id="35" w:author="Brian Wang" w:date="2019-12-08T20:31:00Z">
        <w:r w:rsidDel="007D43CF">
          <w:rPr>
            <w:rFonts w:ascii="Times New Roman" w:hAnsi="Times New Roman" w:cs="Times New Roman"/>
            <w:sz w:val="24"/>
            <w:szCs w:val="24"/>
          </w:rPr>
          <w:delText xml:space="preserve"> </w:delText>
        </w:r>
      </w:del>
      <w:r>
        <w:rPr>
          <w:rFonts w:ascii="Times New Roman" w:hAnsi="Times New Roman" w:cs="Times New Roman"/>
          <w:sz w:val="24"/>
          <w:szCs w:val="24"/>
        </w:rPr>
        <w:t xml:space="preserve">2020), affects all food and beverage companies serving and operating on UBC’s Point Grey Campus, and will not allow any non-recyclable food ware by the end of 2020. In this regard, it is beneficial for the UVFC to be looking towards switching to more sustainable containers. By the standards of the Zero Food ware </w:t>
      </w:r>
      <w:r w:rsidR="00230D75">
        <w:rPr>
          <w:rFonts w:ascii="Times New Roman" w:hAnsi="Times New Roman" w:cs="Times New Roman"/>
          <w:sz w:val="24"/>
          <w:szCs w:val="24"/>
        </w:rPr>
        <w:t>Strategy</w:t>
      </w:r>
      <w:r>
        <w:rPr>
          <w:rFonts w:ascii="Times New Roman" w:hAnsi="Times New Roman" w:cs="Times New Roman"/>
          <w:sz w:val="24"/>
          <w:szCs w:val="24"/>
        </w:rPr>
        <w:t xml:space="preserve">, consumers will be required to pay a fee for even recyclable containers such as wooden cutlery, paper containers, or paper bags. Therefore, advertising this switch will be important for </w:t>
      </w:r>
      <w:r w:rsidR="00230D75">
        <w:rPr>
          <w:rFonts w:ascii="Times New Roman" w:hAnsi="Times New Roman" w:cs="Times New Roman"/>
          <w:sz w:val="24"/>
          <w:szCs w:val="24"/>
        </w:rPr>
        <w:t>customers.</w:t>
      </w:r>
    </w:p>
    <w:p w14:paraId="4C9CFA62" w14:textId="77777777" w:rsidR="009D1536" w:rsidRDefault="009D1536" w:rsidP="00CA5041">
      <w:pPr>
        <w:spacing w:line="360" w:lineRule="auto"/>
        <w:rPr>
          <w:rFonts w:ascii="Times New Roman" w:hAnsi="Times New Roman" w:cs="Times New Roman"/>
          <w:b/>
          <w:i/>
          <w:sz w:val="24"/>
          <w:szCs w:val="24"/>
          <w:shd w:val="clear" w:color="auto" w:fill="FFFFFF"/>
        </w:rPr>
      </w:pPr>
      <w:r w:rsidRPr="009D1536">
        <w:rPr>
          <w:rFonts w:ascii="Times New Roman" w:hAnsi="Times New Roman" w:cs="Times New Roman"/>
          <w:b/>
          <w:i/>
          <w:sz w:val="24"/>
          <w:szCs w:val="24"/>
          <w:shd w:val="clear" w:color="auto" w:fill="FFFFFF"/>
        </w:rPr>
        <w:t>Styrofoam Containers</w:t>
      </w:r>
    </w:p>
    <w:p w14:paraId="3D3E5C6A" w14:textId="77777777" w:rsidR="00067A65" w:rsidRPr="00A834D1" w:rsidRDefault="00FF1114" w:rsidP="005F186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investigation was conducted into the cost of switching over to sustainable containers from Styrofoam. The main Styrofoam containers used at the UVFC are: a 9x9” three compartment </w:t>
      </w:r>
      <w:r w:rsidR="005F186C">
        <w:rPr>
          <w:rFonts w:ascii="Times New Roman" w:hAnsi="Times New Roman" w:cs="Times New Roman"/>
          <w:sz w:val="24"/>
          <w:szCs w:val="24"/>
          <w:shd w:val="clear" w:color="auto" w:fill="FFFFFF"/>
        </w:rPr>
        <w:t xml:space="preserve">large </w:t>
      </w:r>
      <w:r>
        <w:rPr>
          <w:rFonts w:ascii="Times New Roman" w:hAnsi="Times New Roman" w:cs="Times New Roman"/>
          <w:sz w:val="24"/>
          <w:szCs w:val="24"/>
          <w:shd w:val="clear" w:color="auto" w:fill="FFFFFF"/>
        </w:rPr>
        <w:t xml:space="preserve">container, a 9x6” rectangular container, and a 6x6” small sandwich container (see Fig. 5). There are multiple companies that create recyclable alternatives to these exact products, however they cost on average 2.5 times more than their Styrofoam counterparts (see appendix for details). </w:t>
      </w:r>
      <w:r w:rsidR="005F186C">
        <w:rPr>
          <w:rFonts w:ascii="Times New Roman" w:hAnsi="Times New Roman" w:cs="Times New Roman"/>
          <w:sz w:val="24"/>
          <w:szCs w:val="24"/>
          <w:shd w:val="clear" w:color="auto" w:fill="FFFFFF"/>
        </w:rPr>
        <w:t xml:space="preserve">For example, a large Styrofoam container could cost 15 cents each, while </w:t>
      </w:r>
      <w:r w:rsidR="005F186C">
        <w:rPr>
          <w:rFonts w:ascii="Times New Roman" w:hAnsi="Times New Roman" w:cs="Times New Roman"/>
          <w:sz w:val="24"/>
          <w:szCs w:val="24"/>
          <w:shd w:val="clear" w:color="auto" w:fill="FFFFFF"/>
        </w:rPr>
        <w:lastRenderedPageBreak/>
        <w:t xml:space="preserve">it’s compostable counterpart would cost 42 cents, bought from the same website. Consequently, although a far less sustainable choice, Styrofoam </w:t>
      </w:r>
      <w:r w:rsidR="00363396">
        <w:rPr>
          <w:rFonts w:ascii="Times New Roman" w:hAnsi="Times New Roman" w:cs="Times New Roman"/>
          <w:sz w:val="24"/>
          <w:szCs w:val="24"/>
          <w:shd w:val="clear" w:color="auto" w:fill="FFFFFF"/>
        </w:rPr>
        <w:t xml:space="preserve">makes sense </w:t>
      </w:r>
      <w:r w:rsidR="005F186C">
        <w:rPr>
          <w:rFonts w:ascii="Times New Roman" w:hAnsi="Times New Roman" w:cs="Times New Roman"/>
          <w:sz w:val="24"/>
          <w:szCs w:val="24"/>
          <w:shd w:val="clear" w:color="auto" w:fill="FFFFFF"/>
        </w:rPr>
        <w:t xml:space="preserve">economically for businesses, especially the small businesses situated at the UVFC. </w:t>
      </w:r>
      <w:r w:rsidR="00363396">
        <w:rPr>
          <w:rFonts w:ascii="Times New Roman" w:hAnsi="Times New Roman" w:cs="Times New Roman"/>
          <w:sz w:val="24"/>
          <w:szCs w:val="24"/>
          <w:shd w:val="clear" w:color="auto" w:fill="FFFFFF"/>
        </w:rPr>
        <w:t xml:space="preserve">Styrofoam is detrimental to the environment, and businesses must be incentivised to switch despite the high cost. </w:t>
      </w:r>
      <w:r w:rsidR="005F186C">
        <w:rPr>
          <w:rFonts w:ascii="Times New Roman" w:hAnsi="Times New Roman" w:cs="Times New Roman"/>
          <w:sz w:val="24"/>
          <w:szCs w:val="24"/>
          <w:shd w:val="clear" w:color="auto" w:fill="FFFFFF"/>
        </w:rPr>
        <w:t>In accordance with the Zero Waste Food Ware Strategy, charging a fee of 50 cents for customers buying such a sustainable container will help offset the costs for businesses.</w:t>
      </w:r>
    </w:p>
    <w:p w14:paraId="1C6C2E0B" w14:textId="77777777" w:rsidR="001B70A6" w:rsidRDefault="001B70A6" w:rsidP="00CA5041">
      <w:pPr>
        <w:spacing w:line="36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Straws</w:t>
      </w:r>
    </w:p>
    <w:p w14:paraId="7D2F262C" w14:textId="77777777" w:rsidR="00F41B7E" w:rsidRDefault="00F41B7E" w:rsidP="005F186C">
      <w:pPr>
        <w:spacing w:line="36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 xml:space="preserve">Although straws are not common for businesses in the UVFC, Coco Bubble Tea generates a </w:t>
      </w:r>
      <w:r w:rsidR="00363396">
        <w:rPr>
          <w:rFonts w:ascii="Times New Roman" w:hAnsi="Times New Roman" w:cs="Times New Roman"/>
          <w:sz w:val="24"/>
          <w:szCs w:val="24"/>
          <w:shd w:val="clear" w:color="auto" w:fill="FFFFFF"/>
        </w:rPr>
        <w:t>large</w:t>
      </w:r>
      <w:r>
        <w:rPr>
          <w:rFonts w:ascii="Times New Roman" w:hAnsi="Times New Roman" w:cs="Times New Roman"/>
          <w:sz w:val="24"/>
          <w:szCs w:val="24"/>
          <w:shd w:val="clear" w:color="auto" w:fill="FFFFFF"/>
        </w:rPr>
        <w:t xml:space="preserve"> amount of plastic straws daily. The Zero Waste </w:t>
      </w:r>
      <w:r w:rsidR="0020044C">
        <w:rPr>
          <w:rFonts w:ascii="Times New Roman" w:hAnsi="Times New Roman" w:cs="Times New Roman"/>
          <w:sz w:val="24"/>
          <w:szCs w:val="24"/>
          <w:shd w:val="clear" w:color="auto" w:fill="FFFFFF"/>
        </w:rPr>
        <w:t xml:space="preserve">Food </w:t>
      </w:r>
      <w:r w:rsidR="005F186C">
        <w:rPr>
          <w:rFonts w:ascii="Times New Roman" w:hAnsi="Times New Roman" w:cs="Times New Roman"/>
          <w:sz w:val="24"/>
          <w:szCs w:val="24"/>
          <w:shd w:val="clear" w:color="auto" w:fill="FFFFFF"/>
        </w:rPr>
        <w:t>Wa</w:t>
      </w:r>
      <w:r w:rsidR="0020044C">
        <w:rPr>
          <w:rFonts w:ascii="Times New Roman" w:hAnsi="Times New Roman" w:cs="Times New Roman"/>
          <w:sz w:val="24"/>
          <w:szCs w:val="24"/>
          <w:shd w:val="clear" w:color="auto" w:fill="FFFFFF"/>
        </w:rPr>
        <w:t>re</w:t>
      </w:r>
      <w:r>
        <w:rPr>
          <w:rFonts w:ascii="Times New Roman" w:hAnsi="Times New Roman" w:cs="Times New Roman"/>
          <w:sz w:val="24"/>
          <w:szCs w:val="24"/>
          <w:shd w:val="clear" w:color="auto" w:fill="FFFFFF"/>
        </w:rPr>
        <w:t xml:space="preserve"> </w:t>
      </w:r>
      <w:r w:rsidR="008E26F4">
        <w:rPr>
          <w:rFonts w:ascii="Times New Roman" w:hAnsi="Times New Roman" w:cs="Times New Roman"/>
          <w:sz w:val="24"/>
          <w:szCs w:val="24"/>
          <w:shd w:val="clear" w:color="auto" w:fill="FFFFFF"/>
        </w:rPr>
        <w:t>S</w:t>
      </w:r>
      <w:r w:rsidR="005F186C">
        <w:rPr>
          <w:rFonts w:ascii="Times New Roman" w:hAnsi="Times New Roman" w:cs="Times New Roman"/>
          <w:sz w:val="24"/>
          <w:szCs w:val="24"/>
          <w:shd w:val="clear" w:color="auto" w:fill="FFFFFF"/>
        </w:rPr>
        <w:t>trategy</w:t>
      </w:r>
      <w:r>
        <w:rPr>
          <w:rFonts w:ascii="Times New Roman" w:hAnsi="Times New Roman" w:cs="Times New Roman"/>
          <w:sz w:val="24"/>
          <w:szCs w:val="24"/>
          <w:shd w:val="clear" w:color="auto" w:fill="FFFFFF"/>
        </w:rPr>
        <w:t xml:space="preserve"> </w:t>
      </w:r>
      <w:r w:rsidR="00731547">
        <w:rPr>
          <w:rFonts w:ascii="Times New Roman" w:hAnsi="Times New Roman" w:cs="Times New Roman"/>
          <w:sz w:val="24"/>
          <w:szCs w:val="24"/>
          <w:shd w:val="clear" w:color="auto" w:fill="FFFFFF"/>
        </w:rPr>
        <w:t xml:space="preserve">condemns plastic straws and </w:t>
      </w:r>
      <w:r>
        <w:rPr>
          <w:rFonts w:ascii="Times New Roman" w:hAnsi="Times New Roman" w:cs="Times New Roman"/>
          <w:sz w:val="24"/>
          <w:szCs w:val="24"/>
          <w:shd w:val="clear" w:color="auto" w:fill="FFFFFF"/>
        </w:rPr>
        <w:t xml:space="preserve">states that </w:t>
      </w:r>
      <w:r w:rsidRPr="00F41B7E">
        <w:rPr>
          <w:rFonts w:ascii="Times New Roman" w:hAnsi="Times New Roman" w:cs="Times New Roman"/>
          <w:sz w:val="24"/>
          <w:szCs w:val="24"/>
          <w:shd w:val="clear" w:color="auto" w:fill="FFFFFF"/>
        </w:rPr>
        <w:t>“</w:t>
      </w:r>
      <w:r w:rsidRPr="00F41B7E">
        <w:rPr>
          <w:rFonts w:ascii="Times New Roman" w:hAnsi="Times New Roman" w:cs="Times New Roman"/>
          <w:sz w:val="24"/>
          <w:szCs w:val="24"/>
        </w:rPr>
        <w:t>Bubble Tea straw</w:t>
      </w:r>
      <w:r>
        <w:rPr>
          <w:rFonts w:ascii="Times New Roman" w:hAnsi="Times New Roman" w:cs="Times New Roman"/>
          <w:sz w:val="24"/>
          <w:szCs w:val="24"/>
        </w:rPr>
        <w:t xml:space="preserve">s must </w:t>
      </w:r>
      <w:r w:rsidRPr="00F41B7E">
        <w:rPr>
          <w:rFonts w:ascii="Times New Roman" w:hAnsi="Times New Roman" w:cs="Times New Roman"/>
          <w:sz w:val="24"/>
          <w:szCs w:val="24"/>
        </w:rPr>
        <w:t>meet the requirements</w:t>
      </w:r>
      <w:r>
        <w:rPr>
          <w:rFonts w:ascii="Times New Roman" w:hAnsi="Times New Roman" w:cs="Times New Roman"/>
          <w:sz w:val="24"/>
          <w:szCs w:val="24"/>
        </w:rPr>
        <w:t xml:space="preserve">… </w:t>
      </w:r>
      <w:r w:rsidRPr="00F41B7E">
        <w:rPr>
          <w:rFonts w:ascii="Times New Roman" w:hAnsi="Times New Roman" w:cs="Times New Roman"/>
          <w:sz w:val="24"/>
          <w:szCs w:val="24"/>
        </w:rPr>
        <w:t>once alternative solutions are available</w:t>
      </w:r>
      <w:r>
        <w:rPr>
          <w:rFonts w:ascii="Times New Roman" w:hAnsi="Times New Roman" w:cs="Times New Roman"/>
          <w:sz w:val="24"/>
          <w:szCs w:val="24"/>
        </w:rPr>
        <w:t>.”</w:t>
      </w:r>
      <w:r w:rsidR="00731547">
        <w:rPr>
          <w:rFonts w:ascii="Times New Roman" w:hAnsi="Times New Roman" w:cs="Times New Roman"/>
          <w:sz w:val="24"/>
          <w:szCs w:val="24"/>
        </w:rPr>
        <w:t xml:space="preserve"> While bubble tea may still be served with plastic straws, it is important to note that biodegradable bubble tea straws made of bamboo or sugarcane fiber are available wholesale for under 5 cents each</w:t>
      </w:r>
      <w:r w:rsidR="00FF1512">
        <w:rPr>
          <w:rFonts w:ascii="Times New Roman" w:hAnsi="Times New Roman" w:cs="Times New Roman"/>
          <w:sz w:val="24"/>
          <w:szCs w:val="24"/>
        </w:rPr>
        <w:t>.</w:t>
      </w:r>
      <w:r w:rsidR="00731547">
        <w:rPr>
          <w:rFonts w:ascii="Times New Roman" w:hAnsi="Times New Roman" w:cs="Times New Roman"/>
          <w:sz w:val="24"/>
          <w:szCs w:val="24"/>
        </w:rPr>
        <w:t xml:space="preserve"> </w:t>
      </w:r>
    </w:p>
    <w:p w14:paraId="14D85F72" w14:textId="77777777" w:rsidR="00731547" w:rsidRDefault="00731547" w:rsidP="00CA5041">
      <w:pPr>
        <w:spacing w:line="360" w:lineRule="auto"/>
        <w:rPr>
          <w:rFonts w:ascii="Times New Roman" w:hAnsi="Times New Roman" w:cs="Times New Roman"/>
          <w:b/>
          <w:i/>
          <w:sz w:val="24"/>
          <w:szCs w:val="24"/>
        </w:rPr>
      </w:pPr>
      <w:r>
        <w:rPr>
          <w:rFonts w:ascii="Times New Roman" w:hAnsi="Times New Roman" w:cs="Times New Roman"/>
          <w:b/>
          <w:i/>
          <w:sz w:val="24"/>
          <w:szCs w:val="24"/>
        </w:rPr>
        <w:t>Utensils</w:t>
      </w:r>
    </w:p>
    <w:p w14:paraId="4BD25CD3" w14:textId="77777777" w:rsidR="00731547" w:rsidRPr="00BF2C88" w:rsidRDefault="00731547" w:rsidP="005F186C">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Although some plastic utensils </w:t>
      </w:r>
      <w:r w:rsidR="005F186C">
        <w:rPr>
          <w:rFonts w:ascii="Times New Roman" w:hAnsi="Times New Roman" w:cs="Times New Roman"/>
          <w:sz w:val="24"/>
          <w:szCs w:val="24"/>
        </w:rPr>
        <w:t>generated</w:t>
      </w:r>
      <w:r>
        <w:rPr>
          <w:rFonts w:ascii="Times New Roman" w:hAnsi="Times New Roman" w:cs="Times New Roman"/>
          <w:sz w:val="24"/>
          <w:szCs w:val="24"/>
        </w:rPr>
        <w:t xml:space="preserve"> at the UVFC are recyclable, the Zero Waste </w:t>
      </w:r>
      <w:r w:rsidR="0020044C">
        <w:rPr>
          <w:rFonts w:ascii="Times New Roman" w:hAnsi="Times New Roman" w:cs="Times New Roman"/>
          <w:sz w:val="24"/>
          <w:szCs w:val="24"/>
        </w:rPr>
        <w:t xml:space="preserve">Food </w:t>
      </w:r>
      <w:r w:rsidR="005F186C">
        <w:rPr>
          <w:rFonts w:ascii="Times New Roman" w:hAnsi="Times New Roman" w:cs="Times New Roman"/>
          <w:sz w:val="24"/>
          <w:szCs w:val="24"/>
        </w:rPr>
        <w:t>W</w:t>
      </w:r>
      <w:r w:rsidR="0020044C">
        <w:rPr>
          <w:rFonts w:ascii="Times New Roman" w:hAnsi="Times New Roman" w:cs="Times New Roman"/>
          <w:sz w:val="24"/>
          <w:szCs w:val="24"/>
        </w:rPr>
        <w:t>are</w:t>
      </w:r>
      <w:r>
        <w:rPr>
          <w:rFonts w:ascii="Times New Roman" w:hAnsi="Times New Roman" w:cs="Times New Roman"/>
          <w:sz w:val="24"/>
          <w:szCs w:val="24"/>
        </w:rPr>
        <w:t xml:space="preserve"> </w:t>
      </w:r>
      <w:r w:rsidR="005F186C">
        <w:rPr>
          <w:rFonts w:ascii="Times New Roman" w:hAnsi="Times New Roman" w:cs="Times New Roman"/>
          <w:sz w:val="24"/>
          <w:szCs w:val="24"/>
        </w:rPr>
        <w:t>Strategy</w:t>
      </w:r>
      <w:r w:rsidRPr="00BF2C88">
        <w:rPr>
          <w:rFonts w:ascii="Times New Roman" w:hAnsi="Times New Roman" w:cs="Times New Roman"/>
          <w:sz w:val="24"/>
          <w:szCs w:val="24"/>
        </w:rPr>
        <w:t xml:space="preserve"> requires that only compostable wood or plant </w:t>
      </w:r>
      <w:r w:rsidR="00BF2C88" w:rsidRPr="00BF2C88">
        <w:rPr>
          <w:rFonts w:ascii="Times New Roman" w:hAnsi="Times New Roman" w:cs="Times New Roman"/>
          <w:sz w:val="24"/>
          <w:szCs w:val="24"/>
        </w:rPr>
        <w:t>fibre-based</w:t>
      </w:r>
      <w:r w:rsidRPr="00BF2C88">
        <w:rPr>
          <w:rFonts w:ascii="Times New Roman" w:hAnsi="Times New Roman" w:cs="Times New Roman"/>
          <w:sz w:val="24"/>
          <w:szCs w:val="24"/>
        </w:rPr>
        <w:t xml:space="preserve"> </w:t>
      </w:r>
      <w:r w:rsidR="00BF2C88" w:rsidRPr="00BF2C88">
        <w:rPr>
          <w:rFonts w:ascii="Times New Roman" w:hAnsi="Times New Roman" w:cs="Times New Roman"/>
          <w:sz w:val="24"/>
          <w:szCs w:val="24"/>
        </w:rPr>
        <w:t xml:space="preserve">utensils be used. While the current bamboo chopsticks fit that requirement, plastic utensils will have to be phased out. The Zero Waste </w:t>
      </w:r>
      <w:r w:rsidR="0020044C">
        <w:rPr>
          <w:rFonts w:ascii="Times New Roman" w:hAnsi="Times New Roman" w:cs="Times New Roman"/>
          <w:sz w:val="24"/>
          <w:szCs w:val="24"/>
        </w:rPr>
        <w:t xml:space="preserve">Food </w:t>
      </w:r>
      <w:r w:rsidR="005F186C">
        <w:rPr>
          <w:rFonts w:ascii="Times New Roman" w:hAnsi="Times New Roman" w:cs="Times New Roman"/>
          <w:sz w:val="24"/>
          <w:szCs w:val="24"/>
        </w:rPr>
        <w:t>W</w:t>
      </w:r>
      <w:r w:rsidR="0020044C">
        <w:rPr>
          <w:rFonts w:ascii="Times New Roman" w:hAnsi="Times New Roman" w:cs="Times New Roman"/>
          <w:sz w:val="24"/>
          <w:szCs w:val="24"/>
        </w:rPr>
        <w:t>are</w:t>
      </w:r>
      <w:r w:rsidR="00BF2C88" w:rsidRPr="00BF2C88">
        <w:rPr>
          <w:rFonts w:ascii="Times New Roman" w:hAnsi="Times New Roman" w:cs="Times New Roman"/>
          <w:sz w:val="24"/>
          <w:szCs w:val="24"/>
        </w:rPr>
        <w:t xml:space="preserve"> </w:t>
      </w:r>
      <w:r w:rsidR="005F186C">
        <w:rPr>
          <w:rFonts w:ascii="Times New Roman" w:hAnsi="Times New Roman" w:cs="Times New Roman"/>
          <w:sz w:val="24"/>
          <w:szCs w:val="24"/>
        </w:rPr>
        <w:t>Strategy</w:t>
      </w:r>
      <w:r w:rsidR="00BF2C88" w:rsidRPr="00BF2C88">
        <w:rPr>
          <w:rFonts w:ascii="Times New Roman" w:hAnsi="Times New Roman" w:cs="Times New Roman"/>
          <w:sz w:val="24"/>
          <w:szCs w:val="24"/>
        </w:rPr>
        <w:t xml:space="preserve"> suggests a cost of 10 cents per utensil in order to offset the cost of more environmentally friendly utensils.</w:t>
      </w:r>
    </w:p>
    <w:p w14:paraId="603FDE45" w14:textId="77777777" w:rsidR="0097314B" w:rsidRDefault="00354882" w:rsidP="00CA5041">
      <w:pPr>
        <w:spacing w:line="360" w:lineRule="auto"/>
        <w:rPr>
          <w:rFonts w:ascii="Times New Roman" w:hAnsi="Times New Roman" w:cs="Times New Roman"/>
          <w:b/>
          <w:sz w:val="24"/>
          <w:szCs w:val="24"/>
          <w:shd w:val="clear" w:color="auto" w:fill="FFFFFF"/>
        </w:rPr>
      </w:pPr>
      <w:r w:rsidRPr="00BF2C88">
        <w:rPr>
          <w:rFonts w:ascii="Times New Roman" w:hAnsi="Times New Roman" w:cs="Times New Roman"/>
          <w:b/>
          <w:sz w:val="24"/>
          <w:szCs w:val="24"/>
          <w:shd w:val="clear" w:color="auto" w:fill="FFFFFF"/>
        </w:rPr>
        <w:t xml:space="preserve">Investigation: </w:t>
      </w:r>
      <w:r w:rsidR="0097314B">
        <w:rPr>
          <w:rFonts w:ascii="Times New Roman" w:hAnsi="Times New Roman" w:cs="Times New Roman"/>
          <w:b/>
          <w:sz w:val="24"/>
          <w:szCs w:val="24"/>
          <w:shd w:val="clear" w:color="auto" w:fill="FFFFFF"/>
        </w:rPr>
        <w:t>Waste Reduction Programs</w:t>
      </w:r>
    </w:p>
    <w:p w14:paraId="0D3EF22F" w14:textId="77777777" w:rsidR="00354882" w:rsidRPr="00BF2C88" w:rsidRDefault="00BF2C88" w:rsidP="00CA5041">
      <w:pPr>
        <w:spacing w:line="360" w:lineRule="auto"/>
        <w:rPr>
          <w:rFonts w:ascii="Times New Roman" w:hAnsi="Times New Roman" w:cs="Times New Roman"/>
          <w:b/>
          <w:sz w:val="24"/>
          <w:szCs w:val="24"/>
          <w:shd w:val="clear" w:color="auto" w:fill="FFFFFF"/>
        </w:rPr>
      </w:pPr>
      <w:r w:rsidRPr="00BF2C88">
        <w:rPr>
          <w:rFonts w:ascii="Times New Roman" w:hAnsi="Times New Roman" w:cs="Times New Roman"/>
          <w:b/>
          <w:sz w:val="24"/>
          <w:szCs w:val="24"/>
          <w:shd w:val="clear" w:color="auto" w:fill="FFFFFF"/>
        </w:rPr>
        <w:t>UBC’s Green2Go</w:t>
      </w:r>
    </w:p>
    <w:p w14:paraId="42DDA4E1" w14:textId="77777777" w:rsidR="00A366A2" w:rsidRDefault="00BF2C88"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F2C88">
        <w:rPr>
          <w:rFonts w:ascii="Times New Roman" w:hAnsi="Times New Roman" w:cs="Times New Roman"/>
          <w:sz w:val="24"/>
          <w:szCs w:val="24"/>
          <w:shd w:val="clear" w:color="auto" w:fill="FFFFFF"/>
        </w:rPr>
        <w:t xml:space="preserve">Green2Go is a UBC based initative that centers mainly around </w:t>
      </w:r>
      <w:r>
        <w:rPr>
          <w:rFonts w:ascii="Times New Roman" w:hAnsi="Times New Roman" w:cs="Times New Roman"/>
          <w:sz w:val="24"/>
          <w:szCs w:val="24"/>
          <w:shd w:val="clear" w:color="auto" w:fill="FFFFFF"/>
        </w:rPr>
        <w:t xml:space="preserve">the </w:t>
      </w:r>
      <w:r w:rsidRPr="00BF2C88">
        <w:rPr>
          <w:rFonts w:ascii="Times New Roman" w:hAnsi="Times New Roman" w:cs="Times New Roman"/>
          <w:sz w:val="24"/>
          <w:szCs w:val="24"/>
          <w:shd w:val="clear" w:color="auto" w:fill="FFFFFF"/>
        </w:rPr>
        <w:t xml:space="preserve">Vanier and </w:t>
      </w:r>
      <w:r w:rsidR="00230D75" w:rsidRPr="00BF2C88">
        <w:rPr>
          <w:rFonts w:ascii="Times New Roman" w:hAnsi="Times New Roman" w:cs="Times New Roman"/>
          <w:sz w:val="24"/>
          <w:szCs w:val="24"/>
          <w:shd w:val="clear" w:color="auto" w:fill="FFFFFF"/>
        </w:rPr>
        <w:t>Totem</w:t>
      </w:r>
      <w:r w:rsidRPr="00BF2C88">
        <w:rPr>
          <w:rFonts w:ascii="Times New Roman" w:hAnsi="Times New Roman" w:cs="Times New Roman"/>
          <w:sz w:val="24"/>
          <w:szCs w:val="24"/>
          <w:shd w:val="clear" w:color="auto" w:fill="FFFFFF"/>
        </w:rPr>
        <w:t xml:space="preserve"> Park</w:t>
      </w:r>
      <w:r>
        <w:rPr>
          <w:rFonts w:ascii="Times New Roman" w:hAnsi="Times New Roman" w:cs="Times New Roman"/>
          <w:sz w:val="24"/>
          <w:szCs w:val="24"/>
          <w:shd w:val="clear" w:color="auto" w:fill="FFFFFF"/>
        </w:rPr>
        <w:t xml:space="preserve"> Residence</w:t>
      </w:r>
      <w:r w:rsidR="0097314B">
        <w:rPr>
          <w:rFonts w:ascii="Times New Roman" w:hAnsi="Times New Roman" w:cs="Times New Roman"/>
          <w:sz w:val="24"/>
          <w:szCs w:val="24"/>
          <w:shd w:val="clear" w:color="auto" w:fill="FFFFFF"/>
        </w:rPr>
        <w:t xml:space="preserve"> meal plan. To join, students pay $5 to cover the cost of a reusable food container and obtain a Green2Go branded carabiner. This carabiner can be exchanged at the Residence Dining Hall for their meal in a reusable container</w:t>
      </w:r>
      <w:r w:rsidR="00363396">
        <w:rPr>
          <w:rFonts w:ascii="Times New Roman" w:hAnsi="Times New Roman" w:cs="Times New Roman"/>
          <w:sz w:val="24"/>
          <w:szCs w:val="24"/>
          <w:shd w:val="clear" w:color="auto" w:fill="FFFFFF"/>
        </w:rPr>
        <w:t xml:space="preserve">, with which </w:t>
      </w:r>
      <w:r w:rsidR="0097314B">
        <w:rPr>
          <w:rFonts w:ascii="Times New Roman" w:hAnsi="Times New Roman" w:cs="Times New Roman"/>
          <w:sz w:val="24"/>
          <w:szCs w:val="24"/>
          <w:shd w:val="clear" w:color="auto" w:fill="FFFFFF"/>
        </w:rPr>
        <w:t xml:space="preserve">they save 20 cents on their meal. If a disposable container is used, then the meal costs an extra 75 cents. The </w:t>
      </w:r>
      <w:r w:rsidR="00363396">
        <w:rPr>
          <w:rFonts w:ascii="Times New Roman" w:hAnsi="Times New Roman" w:cs="Times New Roman"/>
          <w:sz w:val="24"/>
          <w:szCs w:val="24"/>
          <w:shd w:val="clear" w:color="auto" w:fill="FFFFFF"/>
        </w:rPr>
        <w:t>reusable</w:t>
      </w:r>
      <w:r w:rsidR="0097314B">
        <w:rPr>
          <w:rFonts w:ascii="Times New Roman" w:hAnsi="Times New Roman" w:cs="Times New Roman"/>
          <w:sz w:val="24"/>
          <w:szCs w:val="24"/>
          <w:shd w:val="clear" w:color="auto" w:fill="FFFFFF"/>
        </w:rPr>
        <w:t xml:space="preserve"> container can then be exchanged for another meal container, or a</w:t>
      </w:r>
      <w:r w:rsidR="00363396">
        <w:rPr>
          <w:rFonts w:ascii="Times New Roman" w:hAnsi="Times New Roman" w:cs="Times New Roman"/>
          <w:sz w:val="24"/>
          <w:szCs w:val="24"/>
          <w:shd w:val="clear" w:color="auto" w:fill="FFFFFF"/>
        </w:rPr>
        <w:t>nother</w:t>
      </w:r>
      <w:r w:rsidR="0097314B">
        <w:rPr>
          <w:rFonts w:ascii="Times New Roman" w:hAnsi="Times New Roman" w:cs="Times New Roman"/>
          <w:sz w:val="24"/>
          <w:szCs w:val="24"/>
          <w:shd w:val="clear" w:color="auto" w:fill="FFFFFF"/>
        </w:rPr>
        <w:t xml:space="preserve"> carabiner clip. </w:t>
      </w:r>
      <w:r w:rsidR="00B27DD6">
        <w:rPr>
          <w:rFonts w:ascii="Times New Roman" w:hAnsi="Times New Roman" w:cs="Times New Roman"/>
          <w:sz w:val="24"/>
          <w:szCs w:val="24"/>
          <w:shd w:val="clear" w:color="auto" w:fill="FFFFFF"/>
        </w:rPr>
        <w:t xml:space="preserve">The main aspect to this </w:t>
      </w:r>
      <w:r w:rsidR="00B27DD6">
        <w:rPr>
          <w:rFonts w:ascii="Times New Roman" w:hAnsi="Times New Roman" w:cs="Times New Roman"/>
          <w:sz w:val="24"/>
          <w:szCs w:val="24"/>
          <w:shd w:val="clear" w:color="auto" w:fill="FFFFFF"/>
        </w:rPr>
        <w:lastRenderedPageBreak/>
        <w:t xml:space="preserve">program is that containers </w:t>
      </w:r>
      <w:r w:rsidR="00D977B0">
        <w:rPr>
          <w:rFonts w:ascii="Times New Roman" w:hAnsi="Times New Roman" w:cs="Times New Roman"/>
          <w:sz w:val="24"/>
          <w:szCs w:val="24"/>
          <w:shd w:val="clear" w:color="auto" w:fill="FFFFFF"/>
        </w:rPr>
        <w:t>can</w:t>
      </w:r>
      <w:r w:rsidR="00B27DD6">
        <w:rPr>
          <w:rFonts w:ascii="Times New Roman" w:hAnsi="Times New Roman" w:cs="Times New Roman"/>
          <w:sz w:val="24"/>
          <w:szCs w:val="24"/>
          <w:shd w:val="clear" w:color="auto" w:fill="FFFFFF"/>
        </w:rPr>
        <w:t xml:space="preserve"> </w:t>
      </w:r>
      <w:r w:rsidR="00FF1114">
        <w:rPr>
          <w:rFonts w:ascii="Times New Roman" w:hAnsi="Times New Roman" w:cs="Times New Roman"/>
          <w:sz w:val="24"/>
          <w:szCs w:val="24"/>
          <w:shd w:val="clear" w:color="auto" w:fill="FFFFFF"/>
        </w:rPr>
        <w:t xml:space="preserve">be </w:t>
      </w:r>
      <w:r w:rsidR="00B27DD6">
        <w:rPr>
          <w:rFonts w:ascii="Times New Roman" w:hAnsi="Times New Roman" w:cs="Times New Roman"/>
          <w:sz w:val="24"/>
          <w:szCs w:val="24"/>
          <w:shd w:val="clear" w:color="auto" w:fill="FFFFFF"/>
        </w:rPr>
        <w:t>returned unwashed to Green2Go location</w:t>
      </w:r>
      <w:r w:rsidR="00FF1114">
        <w:rPr>
          <w:rFonts w:ascii="Times New Roman" w:hAnsi="Times New Roman" w:cs="Times New Roman"/>
          <w:sz w:val="24"/>
          <w:szCs w:val="24"/>
          <w:shd w:val="clear" w:color="auto" w:fill="FFFFFF"/>
        </w:rPr>
        <w:t>s</w:t>
      </w:r>
      <w:r w:rsidR="00B27DD6">
        <w:rPr>
          <w:rFonts w:ascii="Times New Roman" w:hAnsi="Times New Roman" w:cs="Times New Roman"/>
          <w:sz w:val="24"/>
          <w:szCs w:val="24"/>
          <w:shd w:val="clear" w:color="auto" w:fill="FFFFFF"/>
        </w:rPr>
        <w:t xml:space="preserve">, eliminating the washing aspect for the customer. </w:t>
      </w:r>
    </w:p>
    <w:p w14:paraId="4C0B213B" w14:textId="77777777" w:rsidR="0097314B" w:rsidRDefault="00B27DD6"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Coffee cup shares</w:t>
      </w:r>
    </w:p>
    <w:p w14:paraId="6206B7F0" w14:textId="77777777" w:rsidR="0097314B" w:rsidRDefault="00B27DD6" w:rsidP="00CA5041">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a recent article</w:t>
      </w:r>
      <w:r w:rsidR="008C49AB">
        <w:rPr>
          <w:rFonts w:ascii="Times New Roman" w:hAnsi="Times New Roman" w:cs="Times New Roman"/>
          <w:sz w:val="24"/>
          <w:szCs w:val="24"/>
          <w:shd w:val="clear" w:color="auto" w:fill="FFFFFF"/>
        </w:rPr>
        <w:t>, 2.6 million disposable cups are generated by Vancouverites each week</w:t>
      </w:r>
      <w:r>
        <w:rPr>
          <w:rFonts w:ascii="Times New Roman" w:hAnsi="Times New Roman" w:cs="Times New Roman"/>
          <w:sz w:val="24"/>
          <w:szCs w:val="24"/>
          <w:shd w:val="clear" w:color="auto" w:fill="FFFFFF"/>
        </w:rPr>
        <w:t>.</w:t>
      </w:r>
      <w:r w:rsidR="008C49AB">
        <w:rPr>
          <w:rFonts w:ascii="Times New Roman" w:hAnsi="Times New Roman" w:cs="Times New Roman"/>
          <w:sz w:val="24"/>
          <w:szCs w:val="24"/>
          <w:shd w:val="clear" w:color="auto" w:fill="FFFFFF"/>
        </w:rPr>
        <w:t xml:space="preserve"> A few coffee cup shares have started in Vancouver, including </w:t>
      </w:r>
      <w:proofErr w:type="spellStart"/>
      <w:r w:rsidR="008C49AB">
        <w:rPr>
          <w:rFonts w:ascii="Times New Roman" w:hAnsi="Times New Roman" w:cs="Times New Roman"/>
          <w:sz w:val="24"/>
          <w:szCs w:val="24"/>
          <w:shd w:val="clear" w:color="auto" w:fill="FFFFFF"/>
        </w:rPr>
        <w:t>Mugshare</w:t>
      </w:r>
      <w:proofErr w:type="spellEnd"/>
      <w:r w:rsidR="008C49AB">
        <w:rPr>
          <w:rFonts w:ascii="Times New Roman" w:hAnsi="Times New Roman" w:cs="Times New Roman"/>
          <w:sz w:val="24"/>
          <w:szCs w:val="24"/>
          <w:shd w:val="clear" w:color="auto" w:fill="FFFFFF"/>
        </w:rPr>
        <w:t xml:space="preserve">. This program works on a $2 deposit system that allows the customer to obtain a reusable coffee cup from a participating </w:t>
      </w:r>
      <w:r w:rsidR="00FF1114">
        <w:rPr>
          <w:rFonts w:ascii="Times New Roman" w:hAnsi="Times New Roman" w:cs="Times New Roman"/>
          <w:sz w:val="24"/>
          <w:szCs w:val="24"/>
          <w:shd w:val="clear" w:color="auto" w:fill="FFFFFF"/>
        </w:rPr>
        <w:t>shop and</w:t>
      </w:r>
      <w:r w:rsidR="008C49AB">
        <w:rPr>
          <w:rFonts w:ascii="Times New Roman" w:hAnsi="Times New Roman" w:cs="Times New Roman"/>
          <w:sz w:val="24"/>
          <w:szCs w:val="24"/>
          <w:shd w:val="clear" w:color="auto" w:fill="FFFFFF"/>
        </w:rPr>
        <w:t xml:space="preserve"> return it at any other participating shop to be cleaned</w:t>
      </w:r>
      <w:r w:rsidR="00B71070">
        <w:rPr>
          <w:rFonts w:ascii="Times New Roman" w:hAnsi="Times New Roman" w:cs="Times New Roman"/>
          <w:sz w:val="24"/>
          <w:szCs w:val="24"/>
          <w:shd w:val="clear" w:color="auto" w:fill="FFFFFF"/>
        </w:rPr>
        <w:t xml:space="preserve"> (Chan)</w:t>
      </w:r>
      <w:r w:rsidR="008C49AB">
        <w:rPr>
          <w:rFonts w:ascii="Times New Roman" w:hAnsi="Times New Roman" w:cs="Times New Roman"/>
          <w:sz w:val="24"/>
          <w:szCs w:val="24"/>
          <w:shd w:val="clear" w:color="auto" w:fill="FFFFFF"/>
        </w:rPr>
        <w:t xml:space="preserve">. This program is effective in that it increases accessibility to reusable </w:t>
      </w:r>
      <w:r w:rsidR="00C016DF">
        <w:rPr>
          <w:rFonts w:ascii="Times New Roman" w:hAnsi="Times New Roman" w:cs="Times New Roman"/>
          <w:sz w:val="24"/>
          <w:szCs w:val="24"/>
          <w:shd w:val="clear" w:color="auto" w:fill="FFFFFF"/>
        </w:rPr>
        <w:t>mugs and</w:t>
      </w:r>
      <w:r w:rsidR="008C49AB">
        <w:rPr>
          <w:rFonts w:ascii="Times New Roman" w:hAnsi="Times New Roman" w:cs="Times New Roman"/>
          <w:sz w:val="24"/>
          <w:szCs w:val="24"/>
          <w:shd w:val="clear" w:color="auto" w:fill="FFFFFF"/>
        </w:rPr>
        <w:t xml:space="preserve"> is of no effort for the consumer (can be returned unwashed at any participating store). Another Vancouver program is </w:t>
      </w:r>
      <w:proofErr w:type="spellStart"/>
      <w:r w:rsidR="008C49AB">
        <w:rPr>
          <w:rFonts w:ascii="Times New Roman" w:hAnsi="Times New Roman" w:cs="Times New Roman"/>
          <w:sz w:val="24"/>
          <w:szCs w:val="24"/>
          <w:shd w:val="clear" w:color="auto" w:fill="FFFFFF"/>
        </w:rPr>
        <w:t>Cuppy</w:t>
      </w:r>
      <w:proofErr w:type="spellEnd"/>
      <w:r w:rsidR="00363396">
        <w:rPr>
          <w:rFonts w:ascii="Times New Roman" w:hAnsi="Times New Roman" w:cs="Times New Roman"/>
          <w:sz w:val="24"/>
          <w:szCs w:val="24"/>
          <w:shd w:val="clear" w:color="auto" w:fill="FFFFFF"/>
        </w:rPr>
        <w:t>, which works on a membership scale.</w:t>
      </w:r>
      <w:r w:rsidR="008C49AB">
        <w:rPr>
          <w:rFonts w:ascii="Times New Roman" w:hAnsi="Times New Roman" w:cs="Times New Roman"/>
          <w:sz w:val="24"/>
          <w:szCs w:val="24"/>
          <w:shd w:val="clear" w:color="auto" w:fill="FFFFFF"/>
        </w:rPr>
        <w:t xml:space="preserve"> </w:t>
      </w:r>
      <w:r w:rsidR="00C016DF">
        <w:rPr>
          <w:rFonts w:ascii="Times New Roman" w:hAnsi="Times New Roman" w:cs="Times New Roman"/>
          <w:sz w:val="24"/>
          <w:szCs w:val="24"/>
          <w:shd w:val="clear" w:color="auto" w:fill="FFFFFF"/>
        </w:rPr>
        <w:t xml:space="preserve">With an annual membership of $5, members gain access to </w:t>
      </w:r>
      <w:proofErr w:type="spellStart"/>
      <w:r w:rsidR="00C016DF">
        <w:rPr>
          <w:rFonts w:ascii="Times New Roman" w:hAnsi="Times New Roman" w:cs="Times New Roman"/>
          <w:sz w:val="24"/>
          <w:szCs w:val="24"/>
          <w:shd w:val="clear" w:color="auto" w:fill="FFFFFF"/>
        </w:rPr>
        <w:t>Cuppy’s</w:t>
      </w:r>
      <w:proofErr w:type="spellEnd"/>
      <w:r w:rsidR="00C016DF">
        <w:rPr>
          <w:rFonts w:ascii="Times New Roman" w:hAnsi="Times New Roman" w:cs="Times New Roman"/>
          <w:sz w:val="24"/>
          <w:szCs w:val="24"/>
          <w:shd w:val="clear" w:color="auto" w:fill="FFFFFF"/>
        </w:rPr>
        <w:t xml:space="preserve"> reusable mugs</w:t>
      </w:r>
      <w:r w:rsidR="00363396">
        <w:rPr>
          <w:rFonts w:ascii="Times New Roman" w:hAnsi="Times New Roman" w:cs="Times New Roman"/>
          <w:sz w:val="24"/>
          <w:szCs w:val="24"/>
          <w:shd w:val="clear" w:color="auto" w:fill="FFFFFF"/>
        </w:rPr>
        <w:t xml:space="preserve"> which, like </w:t>
      </w:r>
      <w:proofErr w:type="spellStart"/>
      <w:r w:rsidR="00363396">
        <w:rPr>
          <w:rFonts w:ascii="Times New Roman" w:hAnsi="Times New Roman" w:cs="Times New Roman"/>
          <w:sz w:val="24"/>
          <w:szCs w:val="24"/>
          <w:shd w:val="clear" w:color="auto" w:fill="FFFFFF"/>
        </w:rPr>
        <w:t>mugshare</w:t>
      </w:r>
      <w:proofErr w:type="spellEnd"/>
      <w:r w:rsidR="00363396">
        <w:rPr>
          <w:rFonts w:ascii="Times New Roman" w:hAnsi="Times New Roman" w:cs="Times New Roman"/>
          <w:sz w:val="24"/>
          <w:szCs w:val="24"/>
          <w:shd w:val="clear" w:color="auto" w:fill="FFFFFF"/>
        </w:rPr>
        <w:t xml:space="preserve">, </w:t>
      </w:r>
      <w:r w:rsidR="00C016DF">
        <w:rPr>
          <w:rFonts w:ascii="Times New Roman" w:hAnsi="Times New Roman" w:cs="Times New Roman"/>
          <w:sz w:val="24"/>
          <w:szCs w:val="24"/>
          <w:shd w:val="clear" w:color="auto" w:fill="FFFFFF"/>
        </w:rPr>
        <w:t xml:space="preserve">can be returned at any other participating locations. A unique aspect is that </w:t>
      </w:r>
      <w:proofErr w:type="spellStart"/>
      <w:r w:rsidR="00C016DF">
        <w:rPr>
          <w:rFonts w:ascii="Times New Roman" w:hAnsi="Times New Roman" w:cs="Times New Roman"/>
          <w:sz w:val="24"/>
          <w:szCs w:val="24"/>
          <w:shd w:val="clear" w:color="auto" w:fill="FFFFFF"/>
        </w:rPr>
        <w:t>Cuppy</w:t>
      </w:r>
      <w:proofErr w:type="spellEnd"/>
      <w:r w:rsidR="00C016DF">
        <w:rPr>
          <w:rFonts w:ascii="Times New Roman" w:hAnsi="Times New Roman" w:cs="Times New Roman"/>
          <w:sz w:val="24"/>
          <w:szCs w:val="24"/>
          <w:shd w:val="clear" w:color="auto" w:fill="FFFFFF"/>
        </w:rPr>
        <w:t xml:space="preserve"> works on a positive reinforcement system, offering perks for eco-friendly behaviour, and including an app that reminds the customer to return their cup</w:t>
      </w:r>
      <w:r w:rsidR="00B71070">
        <w:rPr>
          <w:rFonts w:ascii="Times New Roman" w:hAnsi="Times New Roman" w:cs="Times New Roman"/>
          <w:sz w:val="24"/>
          <w:szCs w:val="24"/>
          <w:shd w:val="clear" w:color="auto" w:fill="FFFFFF"/>
        </w:rPr>
        <w:t xml:space="preserve"> (Chan)</w:t>
      </w:r>
      <w:r w:rsidR="00C016DF">
        <w:rPr>
          <w:rFonts w:ascii="Times New Roman" w:hAnsi="Times New Roman" w:cs="Times New Roman"/>
          <w:sz w:val="24"/>
          <w:szCs w:val="24"/>
          <w:shd w:val="clear" w:color="auto" w:fill="FFFFFF"/>
        </w:rPr>
        <w:t xml:space="preserve">. Customers can only use two </w:t>
      </w:r>
      <w:r w:rsidR="005F186C">
        <w:rPr>
          <w:rFonts w:ascii="Times New Roman" w:hAnsi="Times New Roman" w:cs="Times New Roman"/>
          <w:sz w:val="24"/>
          <w:szCs w:val="24"/>
          <w:shd w:val="clear" w:color="auto" w:fill="FFFFFF"/>
        </w:rPr>
        <w:t>mugs</w:t>
      </w:r>
      <w:r w:rsidR="00C016DF">
        <w:rPr>
          <w:rFonts w:ascii="Times New Roman" w:hAnsi="Times New Roman" w:cs="Times New Roman"/>
          <w:sz w:val="24"/>
          <w:szCs w:val="24"/>
          <w:shd w:val="clear" w:color="auto" w:fill="FFFFFF"/>
        </w:rPr>
        <w:t xml:space="preserve"> at a time, encouraging them to return their mugs whenever possible. </w:t>
      </w:r>
    </w:p>
    <w:p w14:paraId="36CB546B" w14:textId="77777777" w:rsidR="00C016DF" w:rsidRDefault="00C016DF"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Interpretation of Findings</w:t>
      </w:r>
      <w:r w:rsidR="00877C67">
        <w:rPr>
          <w:rFonts w:ascii="Times New Roman" w:hAnsi="Times New Roman" w:cs="Times New Roman"/>
          <w:b/>
          <w:sz w:val="24"/>
          <w:szCs w:val="24"/>
          <w:shd w:val="clear" w:color="auto" w:fill="FFFFFF"/>
        </w:rPr>
        <w:t>:</w:t>
      </w:r>
    </w:p>
    <w:p w14:paraId="31726BBB" w14:textId="77777777" w:rsidR="00D977B0" w:rsidRDefault="00D977B0"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UBC’s Zero Waste Food Ware Strategy is a good starting point for businesses to begin thinking about their environmental impact. With the above information in mind, however, it is important that businesses have the tools to take full advantage of becoming more sustainable.</w:t>
      </w:r>
    </w:p>
    <w:p w14:paraId="0D9BBD21" w14:textId="2AA0AFC7" w:rsidR="003D5C3B" w:rsidRDefault="00D977B0" w:rsidP="001519E9">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First, there must be support on hand to help businesses switch to more environmentally friendly food ware. Seeing as how recyclable food ware is so much more expensive than the regular Styrofoam, </w:t>
      </w:r>
      <w:r w:rsidR="00E3222C">
        <w:rPr>
          <w:rFonts w:ascii="Times New Roman" w:hAnsi="Times New Roman" w:cs="Times New Roman"/>
          <w:sz w:val="24"/>
          <w:szCs w:val="24"/>
          <w:shd w:val="clear" w:color="auto" w:fill="FFFFFF"/>
        </w:rPr>
        <w:t>loans should be</w:t>
      </w:r>
      <w:r>
        <w:rPr>
          <w:rFonts w:ascii="Times New Roman" w:hAnsi="Times New Roman" w:cs="Times New Roman"/>
          <w:sz w:val="24"/>
          <w:szCs w:val="24"/>
          <w:shd w:val="clear" w:color="auto" w:fill="FFFFFF"/>
        </w:rPr>
        <w:t xml:space="preserve"> available to help businesses deal with the initial losses. Once businesses </w:t>
      </w:r>
      <w:r w:rsidR="00E3222C">
        <w:rPr>
          <w:rFonts w:ascii="Times New Roman" w:hAnsi="Times New Roman" w:cs="Times New Roman"/>
          <w:sz w:val="24"/>
          <w:szCs w:val="24"/>
          <w:shd w:val="clear" w:color="auto" w:fill="FFFFFF"/>
        </w:rPr>
        <w:t>can</w:t>
      </w:r>
      <w:r>
        <w:rPr>
          <w:rFonts w:ascii="Times New Roman" w:hAnsi="Times New Roman" w:cs="Times New Roman"/>
          <w:sz w:val="24"/>
          <w:szCs w:val="24"/>
          <w:shd w:val="clear" w:color="auto" w:fill="FFFFFF"/>
        </w:rPr>
        <w:t xml:space="preserve"> recoup </w:t>
      </w:r>
      <w:r w:rsidR="00E3222C">
        <w:rPr>
          <w:rFonts w:ascii="Times New Roman" w:hAnsi="Times New Roman" w:cs="Times New Roman"/>
          <w:sz w:val="24"/>
          <w:szCs w:val="24"/>
          <w:shd w:val="clear" w:color="auto" w:fill="FFFFFF"/>
        </w:rPr>
        <w:t xml:space="preserve">these losses from the customer container fee, they can repay the loan. </w:t>
      </w:r>
      <w:r w:rsidR="001519E9">
        <w:rPr>
          <w:rFonts w:ascii="Times New Roman" w:hAnsi="Times New Roman" w:cs="Times New Roman"/>
          <w:sz w:val="24"/>
          <w:szCs w:val="24"/>
          <w:shd w:val="clear" w:color="auto" w:fill="FFFFFF"/>
        </w:rPr>
        <w:t xml:space="preserve">The Zero Waste Food Ware Strategy </w:t>
      </w:r>
      <w:del w:id="36" w:author="Brian Wang" w:date="2019-12-08T20:51:00Z">
        <w:r w:rsidR="001519E9" w:rsidDel="00106FBE">
          <w:rPr>
            <w:rFonts w:ascii="Times New Roman" w:hAnsi="Times New Roman" w:cs="Times New Roman"/>
            <w:sz w:val="24"/>
            <w:szCs w:val="24"/>
            <w:shd w:val="clear" w:color="auto" w:fill="FFFFFF"/>
          </w:rPr>
          <w:delText xml:space="preserve">also only </w:delText>
        </w:r>
      </w:del>
      <w:r w:rsidR="001519E9">
        <w:rPr>
          <w:rFonts w:ascii="Times New Roman" w:hAnsi="Times New Roman" w:cs="Times New Roman"/>
          <w:sz w:val="24"/>
          <w:szCs w:val="24"/>
          <w:shd w:val="clear" w:color="auto" w:fill="FFFFFF"/>
        </w:rPr>
        <w:t>requires the container fee starting in 2021, and businesses may</w:t>
      </w:r>
      <w:r w:rsidR="00363396">
        <w:rPr>
          <w:rFonts w:ascii="Times New Roman" w:hAnsi="Times New Roman" w:cs="Times New Roman"/>
          <w:sz w:val="24"/>
          <w:szCs w:val="24"/>
          <w:shd w:val="clear" w:color="auto" w:fill="FFFFFF"/>
        </w:rPr>
        <w:t xml:space="preserve"> prefer to phase in this fee slowly (to reduce potential loss of customers).</w:t>
      </w:r>
      <w:r w:rsidR="00B71070">
        <w:rPr>
          <w:rFonts w:ascii="Times New Roman" w:hAnsi="Times New Roman" w:cs="Times New Roman"/>
          <w:sz w:val="24"/>
          <w:szCs w:val="24"/>
          <w:shd w:val="clear" w:color="auto" w:fill="FFFFFF"/>
        </w:rPr>
        <w:t xml:space="preserve"> </w:t>
      </w:r>
      <w:r w:rsidR="00363396">
        <w:rPr>
          <w:rFonts w:ascii="Times New Roman" w:hAnsi="Times New Roman" w:cs="Times New Roman"/>
          <w:sz w:val="24"/>
          <w:szCs w:val="24"/>
          <w:shd w:val="clear" w:color="auto" w:fill="FFFFFF"/>
        </w:rPr>
        <w:t>Investing in small UVFC businesses would create an enviro</w:t>
      </w:r>
      <w:r w:rsidR="001519E9">
        <w:rPr>
          <w:rFonts w:ascii="Times New Roman" w:hAnsi="Times New Roman" w:cs="Times New Roman"/>
          <w:sz w:val="24"/>
          <w:szCs w:val="24"/>
          <w:shd w:val="clear" w:color="auto" w:fill="FFFFFF"/>
        </w:rPr>
        <w:t xml:space="preserve">nment where the owner is still able to independently run their business. </w:t>
      </w:r>
    </w:p>
    <w:p w14:paraId="2AB34673" w14:textId="77777777" w:rsidR="00AF2069" w:rsidRDefault="001519E9"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Additionally, these smaller businesses may need support in understanding the significance of these changes. As a diverse community, many businesses owners speak limited </w:t>
      </w:r>
      <w:r>
        <w:rPr>
          <w:rFonts w:ascii="Times New Roman" w:hAnsi="Times New Roman" w:cs="Times New Roman"/>
          <w:sz w:val="24"/>
          <w:szCs w:val="24"/>
          <w:shd w:val="clear" w:color="auto" w:fill="FFFFFF"/>
        </w:rPr>
        <w:lastRenderedPageBreak/>
        <w:t>English, and may not understand what changes need to be implemented</w:t>
      </w:r>
      <w:r w:rsidR="00363396">
        <w:rPr>
          <w:rFonts w:ascii="Times New Roman" w:hAnsi="Times New Roman" w:cs="Times New Roman"/>
          <w:sz w:val="24"/>
          <w:szCs w:val="24"/>
          <w:shd w:val="clear" w:color="auto" w:fill="FFFFFF"/>
        </w:rPr>
        <w:t xml:space="preserve"> or </w:t>
      </w:r>
      <w:r>
        <w:rPr>
          <w:rFonts w:ascii="Times New Roman" w:hAnsi="Times New Roman" w:cs="Times New Roman"/>
          <w:sz w:val="24"/>
          <w:szCs w:val="24"/>
          <w:shd w:val="clear" w:color="auto" w:fill="FFFFFF"/>
        </w:rPr>
        <w:t xml:space="preserve">how they can best run their business under the changing circumstances. Support for these businesses </w:t>
      </w:r>
      <w:r w:rsidR="003D5C3B">
        <w:rPr>
          <w:rFonts w:ascii="Times New Roman" w:hAnsi="Times New Roman" w:cs="Times New Roman"/>
          <w:sz w:val="24"/>
          <w:szCs w:val="24"/>
          <w:shd w:val="clear" w:color="auto" w:fill="FFFFFF"/>
        </w:rPr>
        <w:t>means a complete explanation of what must be done and guiding small business owners to make informed decisions.</w:t>
      </w:r>
    </w:p>
    <w:p w14:paraId="3AA26ABE" w14:textId="765D70B7" w:rsidR="003D5C3B" w:rsidRDefault="003D5C3B"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terms of reducing waste, it is clear from </w:t>
      </w:r>
      <w:del w:id="37" w:author="Brian Wang" w:date="2019-12-08T20:52:00Z">
        <w:r w:rsidDel="00106FBE">
          <w:rPr>
            <w:rFonts w:ascii="Times New Roman" w:hAnsi="Times New Roman" w:cs="Times New Roman"/>
            <w:sz w:val="24"/>
            <w:szCs w:val="24"/>
            <w:shd w:val="clear" w:color="auto" w:fill="FFFFFF"/>
          </w:rPr>
          <w:delText xml:space="preserve">the </w:delText>
        </w:r>
      </w:del>
      <w:r>
        <w:rPr>
          <w:rFonts w:ascii="Times New Roman" w:hAnsi="Times New Roman" w:cs="Times New Roman"/>
          <w:sz w:val="24"/>
          <w:szCs w:val="24"/>
          <w:shd w:val="clear" w:color="auto" w:fill="FFFFFF"/>
        </w:rPr>
        <w:t xml:space="preserve">existing programs that getting people involved in recycling is key. There should be proper signage around the Food Court explaining to customers the changes that are </w:t>
      </w:r>
      <w:r w:rsidR="00B17C2C">
        <w:rPr>
          <w:rFonts w:ascii="Times New Roman" w:hAnsi="Times New Roman" w:cs="Times New Roman"/>
          <w:sz w:val="24"/>
          <w:szCs w:val="24"/>
          <w:shd w:val="clear" w:color="auto" w:fill="FFFFFF"/>
        </w:rPr>
        <w:t>happening and</w:t>
      </w:r>
      <w:r>
        <w:rPr>
          <w:rFonts w:ascii="Times New Roman" w:hAnsi="Times New Roman" w:cs="Times New Roman"/>
          <w:sz w:val="24"/>
          <w:szCs w:val="24"/>
          <w:shd w:val="clear" w:color="auto" w:fill="FFFFFF"/>
        </w:rPr>
        <w:t xml:space="preserve"> encouraging them to bring their own reusable </w:t>
      </w:r>
      <w:r w:rsidR="00B17C2C">
        <w:rPr>
          <w:rFonts w:ascii="Times New Roman" w:hAnsi="Times New Roman" w:cs="Times New Roman"/>
          <w:sz w:val="24"/>
          <w:szCs w:val="24"/>
          <w:shd w:val="clear" w:color="auto" w:fill="FFFFFF"/>
        </w:rPr>
        <w:t xml:space="preserve">food ware. </w:t>
      </w:r>
      <w:r w:rsidR="00363396">
        <w:rPr>
          <w:rFonts w:ascii="Times New Roman" w:hAnsi="Times New Roman" w:cs="Times New Roman"/>
          <w:sz w:val="24"/>
          <w:szCs w:val="24"/>
          <w:shd w:val="clear" w:color="auto" w:fill="FFFFFF"/>
        </w:rPr>
        <w:t xml:space="preserve">To help the entire program become </w:t>
      </w:r>
      <w:ins w:id="38" w:author="Brian Wang" w:date="2019-12-08T20:53:00Z">
        <w:r w:rsidR="00106FBE">
          <w:rPr>
            <w:rFonts w:ascii="Times New Roman" w:hAnsi="Times New Roman" w:cs="Times New Roman"/>
            <w:sz w:val="24"/>
            <w:szCs w:val="24"/>
            <w:shd w:val="clear" w:color="auto" w:fill="FFFFFF"/>
          </w:rPr>
          <w:t>m</w:t>
        </w:r>
      </w:ins>
      <w:r w:rsidR="00363396">
        <w:rPr>
          <w:rFonts w:ascii="Times New Roman" w:hAnsi="Times New Roman" w:cs="Times New Roman"/>
          <w:sz w:val="24"/>
          <w:szCs w:val="24"/>
          <w:shd w:val="clear" w:color="auto" w:fill="FFFFFF"/>
        </w:rPr>
        <w:t>ore efficient, i</w:t>
      </w:r>
      <w:r w:rsidR="00B17C2C">
        <w:rPr>
          <w:rFonts w:ascii="Times New Roman" w:hAnsi="Times New Roman" w:cs="Times New Roman"/>
          <w:sz w:val="24"/>
          <w:szCs w:val="24"/>
          <w:shd w:val="clear" w:color="auto" w:fill="FFFFFF"/>
        </w:rPr>
        <w:t xml:space="preserve">t will be important to keep customers in the loop about changes that are being made. </w:t>
      </w:r>
      <w:r w:rsidR="00363396">
        <w:rPr>
          <w:rFonts w:ascii="Times New Roman" w:hAnsi="Times New Roman" w:cs="Times New Roman"/>
          <w:sz w:val="24"/>
          <w:szCs w:val="24"/>
          <w:shd w:val="clear" w:color="auto" w:fill="FFFFFF"/>
        </w:rPr>
        <w:t>During</w:t>
      </w:r>
      <w:r w:rsidR="00B17C2C">
        <w:rPr>
          <w:rFonts w:ascii="Times New Roman" w:hAnsi="Times New Roman" w:cs="Times New Roman"/>
          <w:sz w:val="24"/>
          <w:szCs w:val="24"/>
          <w:shd w:val="clear" w:color="auto" w:fill="FFFFFF"/>
        </w:rPr>
        <w:t xml:space="preserve"> the transition period, informing customers about the changes will give them time to bring their own containers, lessening the burden on businesses to spend more on sustainable containers.</w:t>
      </w:r>
    </w:p>
    <w:p w14:paraId="03E5C103" w14:textId="77777777" w:rsidR="00B17C2C" w:rsidRPr="001519E9" w:rsidRDefault="00B17C2C" w:rsidP="003D5C3B">
      <w:pPr>
        <w:spacing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Moving forward, it will be useful for the UVFC to join a container sharing program such as Green2Go. This will be more convenient for customers and allow businesses to spend less on recyclable containers overall, therefore being economically favourable for businesses. </w:t>
      </w:r>
      <w:r w:rsidR="00230D75">
        <w:rPr>
          <w:rFonts w:ascii="Times New Roman" w:hAnsi="Times New Roman" w:cs="Times New Roman"/>
          <w:sz w:val="24"/>
          <w:szCs w:val="24"/>
          <w:shd w:val="clear" w:color="auto" w:fill="FFFFFF"/>
        </w:rPr>
        <w:t xml:space="preserve">This will also be a sustainable “for here” option, so that on-site consumers can return their dishes as soon as they are finished. </w:t>
      </w:r>
      <w:r>
        <w:rPr>
          <w:rFonts w:ascii="Times New Roman" w:hAnsi="Times New Roman" w:cs="Times New Roman"/>
          <w:sz w:val="24"/>
          <w:szCs w:val="24"/>
          <w:shd w:val="clear" w:color="auto" w:fill="FFFFFF"/>
        </w:rPr>
        <w:t>However, this will require support from the University Village to acquire an industrial dishwasher</w:t>
      </w:r>
      <w:r w:rsidR="00230D75">
        <w:rPr>
          <w:rFonts w:ascii="Times New Roman" w:hAnsi="Times New Roman" w:cs="Times New Roman"/>
          <w:sz w:val="24"/>
          <w:szCs w:val="24"/>
          <w:shd w:val="clear" w:color="auto" w:fill="FFFFFF"/>
        </w:rPr>
        <w:t>, and a unifying of businesses in the UVFC to share this dishwasher.</w:t>
      </w:r>
    </w:p>
    <w:p w14:paraId="202A363B" w14:textId="77777777" w:rsidR="008E26F4" w:rsidRDefault="00182C5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 Conclusion</w:t>
      </w:r>
    </w:p>
    <w:p w14:paraId="0E6F3A5F" w14:textId="77777777" w:rsidR="00182C5E" w:rsidRDefault="00182C5E"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Summary and Overall </w:t>
      </w:r>
      <w:r w:rsidR="00CA2247">
        <w:rPr>
          <w:rFonts w:ascii="Times New Roman" w:hAnsi="Times New Roman" w:cs="Times New Roman"/>
          <w:b/>
          <w:sz w:val="24"/>
          <w:szCs w:val="24"/>
          <w:shd w:val="clear" w:color="auto" w:fill="FFFFFF"/>
        </w:rPr>
        <w:t>Interpretation of Findings</w:t>
      </w:r>
    </w:p>
    <w:p w14:paraId="5C1F062F" w14:textId="77777777" w:rsidR="00CA2247" w:rsidRDefault="00CA2247"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50CAC">
        <w:rPr>
          <w:rFonts w:ascii="Times New Roman" w:hAnsi="Times New Roman" w:cs="Times New Roman"/>
          <w:sz w:val="24"/>
          <w:szCs w:val="24"/>
          <w:shd w:val="clear" w:color="auto" w:fill="FFFFFF"/>
        </w:rPr>
        <w:t xml:space="preserve">UBC is looking to divert 80% of landfill waste by 2020, and changes must be made in order to reach this goal. </w:t>
      </w:r>
    </w:p>
    <w:p w14:paraId="2D3D1157" w14:textId="77777777" w:rsidR="00150CAC" w:rsidRDefault="00150CAC"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From a consumer perspective, it is imperative to involve people in a recycling program that is convenient, on-site, and compatible with current resources. As most consumers at the UFVC are UBC students (and with data showing that students are familiar with UBC recycling practices), it is advisable to pattern a recycling program after UBC’s 4-bin recycling. Data shows that consumers are concerned about the amount of waste produced at the </w:t>
      </w:r>
      <w:r w:rsidR="000333FE">
        <w:rPr>
          <w:rFonts w:ascii="Times New Roman" w:hAnsi="Times New Roman" w:cs="Times New Roman"/>
          <w:sz w:val="24"/>
          <w:szCs w:val="24"/>
          <w:shd w:val="clear" w:color="auto" w:fill="FFFFFF"/>
        </w:rPr>
        <w:t>UVFC and</w:t>
      </w:r>
      <w:r>
        <w:rPr>
          <w:rFonts w:ascii="Times New Roman" w:hAnsi="Times New Roman" w:cs="Times New Roman"/>
          <w:sz w:val="24"/>
          <w:szCs w:val="24"/>
          <w:shd w:val="clear" w:color="auto" w:fill="FFFFFF"/>
        </w:rPr>
        <w:t xml:space="preserve"> shows that customers would be willing to make a change to sort out waste. In addition, concerns raised by the poll indicate that proper recycling education is essential for a recycling program to be effective. </w:t>
      </w:r>
    </w:p>
    <w:p w14:paraId="1ACF0F66" w14:textId="436B0AFD" w:rsidR="00FF1512" w:rsidRDefault="00150CAC"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From the business perspective, </w:t>
      </w:r>
      <w:r w:rsidR="00FF1512">
        <w:rPr>
          <w:rFonts w:ascii="Times New Roman" w:hAnsi="Times New Roman" w:cs="Times New Roman"/>
          <w:sz w:val="24"/>
          <w:szCs w:val="24"/>
          <w:shd w:val="clear" w:color="auto" w:fill="FFFFFF"/>
        </w:rPr>
        <w:t>UBC’s Zero Waste Food Ware Strategy compel</w:t>
      </w:r>
      <w:del w:id="39" w:author="Brian Wang" w:date="2019-12-08T21:03:00Z">
        <w:r w:rsidR="00FF1512" w:rsidDel="002A283C">
          <w:rPr>
            <w:rFonts w:ascii="Times New Roman" w:hAnsi="Times New Roman" w:cs="Times New Roman"/>
            <w:sz w:val="24"/>
            <w:szCs w:val="24"/>
            <w:shd w:val="clear" w:color="auto" w:fill="FFFFFF"/>
          </w:rPr>
          <w:delText>s</w:delText>
        </w:r>
      </w:del>
      <w:r w:rsidR="00FF1512">
        <w:rPr>
          <w:rFonts w:ascii="Times New Roman" w:hAnsi="Times New Roman" w:cs="Times New Roman"/>
          <w:sz w:val="24"/>
          <w:szCs w:val="24"/>
          <w:shd w:val="clear" w:color="auto" w:fill="FFFFFF"/>
        </w:rPr>
        <w:t xml:space="preserve"> businesses to reduce non-recyclable waste by the end of 2020. Being smaller businesses, it is important that they are supported through this </w:t>
      </w:r>
      <w:r w:rsidR="000333FE">
        <w:rPr>
          <w:rFonts w:ascii="Times New Roman" w:hAnsi="Times New Roman" w:cs="Times New Roman"/>
          <w:sz w:val="24"/>
          <w:szCs w:val="24"/>
          <w:shd w:val="clear" w:color="auto" w:fill="FFFFFF"/>
        </w:rPr>
        <w:t>transition and</w:t>
      </w:r>
      <w:r w:rsidR="00FF1512">
        <w:rPr>
          <w:rFonts w:ascii="Times New Roman" w:hAnsi="Times New Roman" w:cs="Times New Roman"/>
          <w:sz w:val="24"/>
          <w:szCs w:val="24"/>
          <w:shd w:val="clear" w:color="auto" w:fill="FFFFFF"/>
        </w:rPr>
        <w:t xml:space="preserve"> have the tools necessary to sustain their business. Family businesses may not have the initial resources to fund start up cost</w:t>
      </w:r>
      <w:bookmarkStart w:id="40" w:name="_GoBack"/>
      <w:bookmarkEnd w:id="40"/>
      <w:del w:id="41" w:author="Brian Wang" w:date="2019-12-08T21:03:00Z">
        <w:r w:rsidR="00FF1512" w:rsidDel="002A283C">
          <w:rPr>
            <w:rFonts w:ascii="Times New Roman" w:hAnsi="Times New Roman" w:cs="Times New Roman"/>
            <w:sz w:val="24"/>
            <w:szCs w:val="24"/>
            <w:shd w:val="clear" w:color="auto" w:fill="FFFFFF"/>
          </w:rPr>
          <w:delText>s</w:delText>
        </w:r>
      </w:del>
      <w:r w:rsidR="00FF1512">
        <w:rPr>
          <w:rFonts w:ascii="Times New Roman" w:hAnsi="Times New Roman" w:cs="Times New Roman"/>
          <w:sz w:val="24"/>
          <w:szCs w:val="24"/>
          <w:shd w:val="clear" w:color="auto" w:fill="FFFFFF"/>
        </w:rPr>
        <w:t xml:space="preserve"> of sustainable containers and may not understand how to implement the customer container fee required by the Zero Waste Food Ware Strategy. Clear messaging is essential for businesses to make informed decisions regarding their sustainability practices. Support from UBC and the University Village will not only clarify the significance of a sustainable food </w:t>
      </w:r>
      <w:r w:rsidR="000333FE">
        <w:rPr>
          <w:rFonts w:ascii="Times New Roman" w:hAnsi="Times New Roman" w:cs="Times New Roman"/>
          <w:sz w:val="24"/>
          <w:szCs w:val="24"/>
          <w:shd w:val="clear" w:color="auto" w:fill="FFFFFF"/>
        </w:rPr>
        <w:t>court but</w:t>
      </w:r>
      <w:r w:rsidR="00FF1512">
        <w:rPr>
          <w:rFonts w:ascii="Times New Roman" w:hAnsi="Times New Roman" w:cs="Times New Roman"/>
          <w:sz w:val="24"/>
          <w:szCs w:val="24"/>
          <w:shd w:val="clear" w:color="auto" w:fill="FFFFFF"/>
        </w:rPr>
        <w:t xml:space="preserve"> allow the UVFC to explore sharing options such as Green2Go.</w:t>
      </w:r>
    </w:p>
    <w:p w14:paraId="148E78E6" w14:textId="77777777" w:rsidR="00CA2247" w:rsidRDefault="00CA2247"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Recommendations</w:t>
      </w:r>
    </w:p>
    <w:p w14:paraId="38C0D5EA" w14:textId="6D56DEC0" w:rsidR="00CA2247" w:rsidRDefault="00CA2247"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9C27BE">
        <w:rPr>
          <w:rFonts w:ascii="Times New Roman" w:hAnsi="Times New Roman" w:cs="Times New Roman"/>
          <w:sz w:val="24"/>
          <w:szCs w:val="24"/>
          <w:shd w:val="clear" w:color="auto" w:fill="FFFFFF"/>
        </w:rPr>
        <w:t xml:space="preserve">A </w:t>
      </w:r>
      <w:r w:rsidR="009F7B59">
        <w:rPr>
          <w:rFonts w:ascii="Times New Roman" w:hAnsi="Times New Roman" w:cs="Times New Roman"/>
          <w:sz w:val="24"/>
          <w:szCs w:val="24"/>
          <w:shd w:val="clear" w:color="auto" w:fill="FFFFFF"/>
        </w:rPr>
        <w:t>two-pronged</w:t>
      </w:r>
      <w:r w:rsidR="009C27BE">
        <w:rPr>
          <w:rFonts w:ascii="Times New Roman" w:hAnsi="Times New Roman" w:cs="Times New Roman"/>
          <w:sz w:val="24"/>
          <w:szCs w:val="24"/>
          <w:shd w:val="clear" w:color="auto" w:fill="FFFFFF"/>
        </w:rPr>
        <w:t xml:space="preserve"> approach is necessary to create a recycling/waste reduction program at the UVFC; One </w:t>
      </w:r>
      <w:ins w:id="42" w:author="Brian Wang" w:date="2019-12-08T21:00:00Z">
        <w:r w:rsidR="00106FBE">
          <w:rPr>
            <w:rFonts w:ascii="Times New Roman" w:hAnsi="Times New Roman" w:cs="Times New Roman"/>
            <w:sz w:val="24"/>
            <w:szCs w:val="24"/>
            <w:shd w:val="clear" w:color="auto" w:fill="FFFFFF"/>
          </w:rPr>
          <w:t xml:space="preserve">aims to limit </w:t>
        </w:r>
      </w:ins>
      <w:del w:id="43" w:author="Brian Wang" w:date="2019-12-08T21:00:00Z">
        <w:r w:rsidR="000333FE" w:rsidDel="00106FBE">
          <w:rPr>
            <w:rFonts w:ascii="Times New Roman" w:hAnsi="Times New Roman" w:cs="Times New Roman"/>
            <w:sz w:val="24"/>
            <w:szCs w:val="24"/>
            <w:shd w:val="clear" w:color="auto" w:fill="FFFFFF"/>
          </w:rPr>
          <w:delText>limiting</w:delText>
        </w:r>
        <w:r w:rsidR="009C27BE" w:rsidDel="00106FBE">
          <w:rPr>
            <w:rFonts w:ascii="Times New Roman" w:hAnsi="Times New Roman" w:cs="Times New Roman"/>
            <w:sz w:val="24"/>
            <w:szCs w:val="24"/>
            <w:shd w:val="clear" w:color="auto" w:fill="FFFFFF"/>
          </w:rPr>
          <w:delText xml:space="preserve"> </w:delText>
        </w:r>
      </w:del>
      <w:r w:rsidR="009C27BE">
        <w:rPr>
          <w:rFonts w:ascii="Times New Roman" w:hAnsi="Times New Roman" w:cs="Times New Roman"/>
          <w:sz w:val="24"/>
          <w:szCs w:val="24"/>
          <w:shd w:val="clear" w:color="auto" w:fill="FFFFFF"/>
        </w:rPr>
        <w:t>the amount of waste generated, and the other</w:t>
      </w:r>
      <w:ins w:id="44" w:author="Brian Wang" w:date="2019-12-08T21:00:00Z">
        <w:r w:rsidR="00106FBE">
          <w:rPr>
            <w:rFonts w:ascii="Times New Roman" w:hAnsi="Times New Roman" w:cs="Times New Roman"/>
            <w:sz w:val="24"/>
            <w:szCs w:val="24"/>
            <w:shd w:val="clear" w:color="auto" w:fill="FFFFFF"/>
          </w:rPr>
          <w:t xml:space="preserve"> aims to </w:t>
        </w:r>
      </w:ins>
      <w:ins w:id="45" w:author="Brian Wang" w:date="2019-12-08T21:01:00Z">
        <w:r w:rsidR="00106FBE">
          <w:rPr>
            <w:rFonts w:ascii="Times New Roman" w:hAnsi="Times New Roman" w:cs="Times New Roman"/>
            <w:sz w:val="24"/>
            <w:szCs w:val="24"/>
            <w:shd w:val="clear" w:color="auto" w:fill="FFFFFF"/>
          </w:rPr>
          <w:t xml:space="preserve">encourage </w:t>
        </w:r>
      </w:ins>
      <w:del w:id="46" w:author="Brian Wang" w:date="2019-12-08T21:00:00Z">
        <w:r w:rsidR="009C27BE" w:rsidDel="00106FBE">
          <w:rPr>
            <w:rFonts w:ascii="Times New Roman" w:hAnsi="Times New Roman" w:cs="Times New Roman"/>
            <w:sz w:val="24"/>
            <w:szCs w:val="24"/>
            <w:shd w:val="clear" w:color="auto" w:fill="FFFFFF"/>
          </w:rPr>
          <w:delText xml:space="preserve"> encouraging </w:delText>
        </w:r>
      </w:del>
      <w:r w:rsidR="009C27BE">
        <w:rPr>
          <w:rFonts w:ascii="Times New Roman" w:hAnsi="Times New Roman" w:cs="Times New Roman"/>
          <w:sz w:val="24"/>
          <w:szCs w:val="24"/>
          <w:shd w:val="clear" w:color="auto" w:fill="FFFFFF"/>
        </w:rPr>
        <w:t xml:space="preserve">good recycling practices. The solution must be beneficial to business owners </w:t>
      </w:r>
      <w:r w:rsidR="009F7B59">
        <w:rPr>
          <w:rFonts w:ascii="Times New Roman" w:hAnsi="Times New Roman" w:cs="Times New Roman"/>
          <w:sz w:val="24"/>
          <w:szCs w:val="24"/>
          <w:shd w:val="clear" w:color="auto" w:fill="FFFFFF"/>
        </w:rPr>
        <w:t xml:space="preserve">and </w:t>
      </w:r>
      <w:del w:id="47" w:author="Brian Wang" w:date="2019-12-08T21:01:00Z">
        <w:r w:rsidR="009F7B59" w:rsidDel="00106FBE">
          <w:rPr>
            <w:rFonts w:ascii="Times New Roman" w:hAnsi="Times New Roman" w:cs="Times New Roman"/>
            <w:sz w:val="24"/>
            <w:szCs w:val="24"/>
            <w:shd w:val="clear" w:color="auto" w:fill="FFFFFF"/>
          </w:rPr>
          <w:delText xml:space="preserve">be </w:delText>
        </w:r>
      </w:del>
      <w:r w:rsidR="009F7B59">
        <w:rPr>
          <w:rFonts w:ascii="Times New Roman" w:hAnsi="Times New Roman" w:cs="Times New Roman"/>
          <w:sz w:val="24"/>
          <w:szCs w:val="24"/>
          <w:shd w:val="clear" w:color="auto" w:fill="FFFFFF"/>
        </w:rPr>
        <w:t>informative to customers. Additionally, solutions must make sense for the diverse environment of the UVFC</w:t>
      </w:r>
      <w:ins w:id="48" w:author="Brian Wang" w:date="2019-12-08T21:01:00Z">
        <w:r w:rsidR="00106FBE">
          <w:rPr>
            <w:rFonts w:ascii="Times New Roman" w:hAnsi="Times New Roman" w:cs="Times New Roman"/>
            <w:sz w:val="24"/>
            <w:szCs w:val="24"/>
            <w:shd w:val="clear" w:color="auto" w:fill="FFFFFF"/>
          </w:rPr>
          <w:t xml:space="preserve"> </w:t>
        </w:r>
      </w:ins>
      <w:del w:id="49" w:author="Brian Wang" w:date="2019-12-08T21:01:00Z">
        <w:r w:rsidR="009F7B59" w:rsidDel="00106FBE">
          <w:rPr>
            <w:rFonts w:ascii="Times New Roman" w:hAnsi="Times New Roman" w:cs="Times New Roman"/>
            <w:sz w:val="24"/>
            <w:szCs w:val="24"/>
            <w:shd w:val="clear" w:color="auto" w:fill="FFFFFF"/>
          </w:rPr>
          <w:delText xml:space="preserve">, </w:delText>
        </w:r>
      </w:del>
      <w:r w:rsidR="009F7B59">
        <w:rPr>
          <w:rFonts w:ascii="Times New Roman" w:hAnsi="Times New Roman" w:cs="Times New Roman"/>
          <w:sz w:val="24"/>
          <w:szCs w:val="24"/>
          <w:shd w:val="clear" w:color="auto" w:fill="FFFFFF"/>
        </w:rPr>
        <w:t xml:space="preserve">and support business owners </w:t>
      </w:r>
      <w:del w:id="50" w:author="Brian Wang" w:date="2019-12-08T21:01:00Z">
        <w:r w:rsidR="009F7B59" w:rsidDel="00106FBE">
          <w:rPr>
            <w:rFonts w:ascii="Times New Roman" w:hAnsi="Times New Roman" w:cs="Times New Roman"/>
            <w:sz w:val="24"/>
            <w:szCs w:val="24"/>
            <w:shd w:val="clear" w:color="auto" w:fill="FFFFFF"/>
          </w:rPr>
          <w:delText xml:space="preserve">in </w:delText>
        </w:r>
      </w:del>
      <w:ins w:id="51" w:author="Brian Wang" w:date="2019-12-08T21:01:00Z">
        <w:r w:rsidR="00106FBE">
          <w:rPr>
            <w:rFonts w:ascii="Times New Roman" w:hAnsi="Times New Roman" w:cs="Times New Roman"/>
            <w:sz w:val="24"/>
            <w:szCs w:val="24"/>
            <w:shd w:val="clear" w:color="auto" w:fill="FFFFFF"/>
          </w:rPr>
          <w:t>through the change</w:t>
        </w:r>
      </w:ins>
      <w:del w:id="52" w:author="Brian Wang" w:date="2019-12-08T21:01:00Z">
        <w:r w:rsidR="009F7B59" w:rsidDel="00106FBE">
          <w:rPr>
            <w:rFonts w:ascii="Times New Roman" w:hAnsi="Times New Roman" w:cs="Times New Roman"/>
            <w:sz w:val="24"/>
            <w:szCs w:val="24"/>
            <w:shd w:val="clear" w:color="auto" w:fill="FFFFFF"/>
          </w:rPr>
          <w:delText>any changes</w:delText>
        </w:r>
      </w:del>
      <w:r w:rsidR="009F7B59">
        <w:rPr>
          <w:rFonts w:ascii="Times New Roman" w:hAnsi="Times New Roman" w:cs="Times New Roman"/>
          <w:sz w:val="24"/>
          <w:szCs w:val="24"/>
          <w:shd w:val="clear" w:color="auto" w:fill="FFFFFF"/>
        </w:rPr>
        <w:t>.</w:t>
      </w:r>
    </w:p>
    <w:p w14:paraId="58DB3AFD" w14:textId="77777777" w:rsidR="009F7B59" w:rsidRDefault="009F7B59" w:rsidP="00CA5041">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following recommendations a</w:t>
      </w:r>
      <w:r w:rsidR="000F3653">
        <w:rPr>
          <w:rFonts w:ascii="Times New Roman" w:hAnsi="Times New Roman" w:cs="Times New Roman"/>
          <w:sz w:val="24"/>
          <w:szCs w:val="24"/>
          <w:shd w:val="clear" w:color="auto" w:fill="FFFFFF"/>
        </w:rPr>
        <w:t xml:space="preserve">re made </w:t>
      </w:r>
      <w:r w:rsidR="004359DF">
        <w:rPr>
          <w:rFonts w:ascii="Times New Roman" w:hAnsi="Times New Roman" w:cs="Times New Roman"/>
          <w:sz w:val="24"/>
          <w:szCs w:val="24"/>
          <w:shd w:val="clear" w:color="auto" w:fill="FFFFFF"/>
        </w:rPr>
        <w:t>for the UVFC:</w:t>
      </w:r>
    </w:p>
    <w:p w14:paraId="6D72D29A" w14:textId="77777777" w:rsidR="000F3653" w:rsidRDefault="000F3653" w:rsidP="000F3653">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implementation of a 3-bin recycling system: waste, organics, mixed containers</w:t>
      </w:r>
    </w:p>
    <w:p w14:paraId="69063DDA" w14:textId="77777777" w:rsidR="000F3653" w:rsidRDefault="000F3653" w:rsidP="000F3653">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bins should use same colouring as UBC’s recycling system to comply with customer knowledge</w:t>
      </w:r>
    </w:p>
    <w:p w14:paraId="2F7FC138" w14:textId="77777777" w:rsidR="000F3653" w:rsidRPr="000F3653" w:rsidRDefault="000F3653" w:rsidP="000F3653">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bins should include wording and photos of how to sort food ware</w:t>
      </w:r>
    </w:p>
    <w:p w14:paraId="53243FD5" w14:textId="77777777" w:rsidR="000F3653" w:rsidRDefault="004359DF" w:rsidP="000F3653">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Support for businesses transitioning to more sustainable food ware:</w:t>
      </w:r>
    </w:p>
    <w:p w14:paraId="30B1BAF4" w14:textId="77777777" w:rsidR="004359DF" w:rsidRDefault="004359DF"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Loans to cover initial start-up costs</w:t>
      </w:r>
    </w:p>
    <w:p w14:paraId="2D5DDDB0" w14:textId="47107959" w:rsidR="004359DF" w:rsidRDefault="004359DF" w:rsidP="004359DF">
      <w:pPr>
        <w:pStyle w:val="ListParagraph"/>
        <w:numPr>
          <w:ilvl w:val="1"/>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Translators and on-site support to fully explain the significance of the waste reduction program</w:t>
      </w:r>
      <w:del w:id="53" w:author="Brian Wang" w:date="2019-12-08T21:02:00Z">
        <w:r w:rsidDel="002A283C">
          <w:rPr>
            <w:rFonts w:ascii="Times New Roman" w:hAnsi="Times New Roman" w:cs="Times New Roman"/>
            <w:sz w:val="24"/>
            <w:szCs w:val="24"/>
            <w:shd w:val="clear" w:color="auto" w:fill="FFFFFF"/>
          </w:rPr>
          <w:delText>,</w:delText>
        </w:r>
      </w:del>
      <w:r>
        <w:rPr>
          <w:rFonts w:ascii="Times New Roman" w:hAnsi="Times New Roman" w:cs="Times New Roman"/>
          <w:sz w:val="24"/>
          <w:szCs w:val="24"/>
          <w:shd w:val="clear" w:color="auto" w:fill="FFFFFF"/>
        </w:rPr>
        <w:t xml:space="preserve"> and </w:t>
      </w:r>
      <w:del w:id="54" w:author="Brian Wang" w:date="2019-12-08T21:02:00Z">
        <w:r w:rsidDel="002A283C">
          <w:rPr>
            <w:rFonts w:ascii="Times New Roman" w:hAnsi="Times New Roman" w:cs="Times New Roman"/>
            <w:sz w:val="24"/>
            <w:szCs w:val="24"/>
            <w:shd w:val="clear" w:color="auto" w:fill="FFFFFF"/>
          </w:rPr>
          <w:delText xml:space="preserve">to </w:delText>
        </w:r>
      </w:del>
      <w:r>
        <w:rPr>
          <w:rFonts w:ascii="Times New Roman" w:hAnsi="Times New Roman" w:cs="Times New Roman"/>
          <w:sz w:val="24"/>
          <w:szCs w:val="24"/>
          <w:shd w:val="clear" w:color="auto" w:fill="FFFFFF"/>
        </w:rPr>
        <w:t>guide businesses through the transition</w:t>
      </w:r>
    </w:p>
    <w:p w14:paraId="050E6183" w14:textId="77777777" w:rsidR="004359DF" w:rsidRDefault="004359DF" w:rsidP="004359DF">
      <w:pPr>
        <w:pStyle w:val="ListParagraph"/>
        <w:numPr>
          <w:ilvl w:val="0"/>
          <w:numId w:val="2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Proper signage informing customers of upcoming changes</w:t>
      </w:r>
    </w:p>
    <w:p w14:paraId="13BF9763" w14:textId="77777777" w:rsidR="004359DF" w:rsidRDefault="004359DF" w:rsidP="004359D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the future, the UVFC </w:t>
      </w:r>
      <w:r w:rsidR="00D7530A">
        <w:rPr>
          <w:rFonts w:ascii="Times New Roman" w:hAnsi="Times New Roman" w:cs="Times New Roman"/>
          <w:sz w:val="24"/>
          <w:szCs w:val="24"/>
          <w:shd w:val="clear" w:color="auto" w:fill="FFFFFF"/>
        </w:rPr>
        <w:t>should consider</w:t>
      </w:r>
      <w:r>
        <w:rPr>
          <w:rFonts w:ascii="Times New Roman" w:hAnsi="Times New Roman" w:cs="Times New Roman"/>
          <w:sz w:val="24"/>
          <w:szCs w:val="24"/>
          <w:shd w:val="clear" w:color="auto" w:fill="FFFFFF"/>
        </w:rPr>
        <w:t xml:space="preserve"> </w:t>
      </w:r>
      <w:r w:rsidR="000333FE">
        <w:rPr>
          <w:rFonts w:ascii="Times New Roman" w:hAnsi="Times New Roman" w:cs="Times New Roman"/>
          <w:sz w:val="24"/>
          <w:szCs w:val="24"/>
          <w:shd w:val="clear" w:color="auto" w:fill="FFFFFF"/>
        </w:rPr>
        <w:t>joining a sharing program such as Green2Go.</w:t>
      </w:r>
      <w:r>
        <w:rPr>
          <w:rFonts w:ascii="Times New Roman" w:hAnsi="Times New Roman" w:cs="Times New Roman"/>
          <w:sz w:val="24"/>
          <w:szCs w:val="24"/>
          <w:shd w:val="clear" w:color="auto" w:fill="FFFFFF"/>
        </w:rPr>
        <w:t xml:space="preserve"> With the support of University Village, this program will be beneficial not only for the environment, but for the businesses and customers as well. </w:t>
      </w:r>
    </w:p>
    <w:p w14:paraId="381F7EAB" w14:textId="77777777" w:rsidR="00FF1512" w:rsidRPr="004359DF" w:rsidRDefault="00FF1512" w:rsidP="004359DF">
      <w:pPr>
        <w:spacing w:line="360" w:lineRule="auto"/>
        <w:rPr>
          <w:rFonts w:ascii="Times New Roman" w:hAnsi="Times New Roman" w:cs="Times New Roman"/>
          <w:sz w:val="24"/>
          <w:szCs w:val="24"/>
          <w:shd w:val="clear" w:color="auto" w:fill="FFFFFF"/>
        </w:rPr>
      </w:pPr>
    </w:p>
    <w:p w14:paraId="2B4B2776" w14:textId="77777777" w:rsidR="008E26F4" w:rsidRDefault="00D11BF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IV. Citations</w:t>
      </w:r>
    </w:p>
    <w:p w14:paraId="7D359C53" w14:textId="77777777" w:rsidR="00273EEA" w:rsidRPr="00B71070" w:rsidRDefault="00273EEA" w:rsidP="00273EEA">
      <w:pPr>
        <w:pStyle w:val="NormalWeb"/>
        <w:ind w:left="567" w:hanging="567"/>
      </w:pPr>
      <w:r w:rsidRPr="00B71070">
        <w:t xml:space="preserve">Chan, Cheryl. </w:t>
      </w:r>
      <w:proofErr w:type="gramStart"/>
      <w:r w:rsidRPr="00B71070">
        <w:t>“ New</w:t>
      </w:r>
      <w:proofErr w:type="gramEnd"/>
      <w:r w:rsidRPr="00B71070">
        <w:t xml:space="preserve"> Vancouver Mug-Sharing Programs Offer Fix for Takeout Waste.” </w:t>
      </w:r>
      <w:r w:rsidRPr="00B71070">
        <w:rPr>
          <w:i/>
          <w:iCs/>
        </w:rPr>
        <w:t>The Vancouver Sun</w:t>
      </w:r>
      <w:r w:rsidRPr="00B71070">
        <w:t>, 19 Oct. 2019.</w:t>
      </w:r>
    </w:p>
    <w:p w14:paraId="0CBB20C7" w14:textId="77777777" w:rsidR="00273EEA" w:rsidRPr="00B71070" w:rsidRDefault="00273EEA" w:rsidP="00273EEA">
      <w:pPr>
        <w:spacing w:before="100" w:beforeAutospacing="1" w:after="100" w:afterAutospacing="1" w:line="240" w:lineRule="auto"/>
        <w:rPr>
          <w:rFonts w:ascii="Times New Roman" w:eastAsia="Times New Roman" w:hAnsi="Times New Roman" w:cs="Times New Roman"/>
          <w:sz w:val="24"/>
          <w:szCs w:val="24"/>
          <w:lang w:eastAsia="en-CA"/>
        </w:rPr>
      </w:pPr>
      <w:r w:rsidRPr="00B71070">
        <w:rPr>
          <w:rFonts w:ascii="Times New Roman" w:eastAsia="Times New Roman" w:hAnsi="Times New Roman" w:cs="Times New Roman"/>
          <w:sz w:val="24"/>
          <w:szCs w:val="24"/>
          <w:lang w:eastAsia="en-CA"/>
        </w:rPr>
        <w:t xml:space="preserve">“Community Advisory Council.” </w:t>
      </w:r>
      <w:r w:rsidRPr="00B71070">
        <w:rPr>
          <w:rFonts w:ascii="Times New Roman" w:eastAsia="Times New Roman" w:hAnsi="Times New Roman" w:cs="Times New Roman"/>
          <w:i/>
          <w:iCs/>
          <w:sz w:val="24"/>
          <w:szCs w:val="24"/>
          <w:lang w:eastAsia="en-CA"/>
        </w:rPr>
        <w:t xml:space="preserve">University Endowment </w:t>
      </w:r>
      <w:proofErr w:type="gramStart"/>
      <w:r w:rsidRPr="00B71070">
        <w:rPr>
          <w:rFonts w:ascii="Times New Roman" w:eastAsia="Times New Roman" w:hAnsi="Times New Roman" w:cs="Times New Roman"/>
          <w:i/>
          <w:iCs/>
          <w:sz w:val="24"/>
          <w:szCs w:val="24"/>
          <w:lang w:eastAsia="en-CA"/>
        </w:rPr>
        <w:t xml:space="preserve">Lands </w:t>
      </w:r>
      <w:r w:rsidRPr="00B71070">
        <w:rPr>
          <w:rFonts w:ascii="Times New Roman" w:eastAsia="Times New Roman" w:hAnsi="Times New Roman" w:cs="Times New Roman"/>
          <w:sz w:val="24"/>
          <w:szCs w:val="24"/>
          <w:lang w:eastAsia="en-CA"/>
        </w:rPr>
        <w:t>,</w:t>
      </w:r>
      <w:proofErr w:type="gramEnd"/>
      <w:r w:rsidRPr="00B71070">
        <w:rPr>
          <w:rFonts w:ascii="Times New Roman" w:eastAsia="Times New Roman" w:hAnsi="Times New Roman" w:cs="Times New Roman"/>
          <w:sz w:val="24"/>
          <w:szCs w:val="24"/>
          <w:lang w:eastAsia="en-CA"/>
        </w:rPr>
        <w:t xml:space="preserve"> www.universityendowmentlands.gov.bc.ca/community/advisorycouncil.htm.</w:t>
      </w:r>
    </w:p>
    <w:p w14:paraId="01E53941" w14:textId="77777777" w:rsidR="00B71070" w:rsidRPr="00B71070" w:rsidRDefault="00B71070" w:rsidP="00273EEA">
      <w:pPr>
        <w:pStyle w:val="NormalWeb"/>
      </w:pPr>
      <w:r w:rsidRPr="00B71070">
        <w:t xml:space="preserve">Ho, Ba, et al. “An Overview on Biodegradation of Polystyrene and Modified Polystyrene: </w:t>
      </w:r>
      <w:proofErr w:type="gramStart"/>
      <w:r w:rsidRPr="00B71070">
        <w:t>the</w:t>
      </w:r>
      <w:proofErr w:type="gramEnd"/>
      <w:r w:rsidRPr="00B71070">
        <w:t xml:space="preserve"> Microbial Approach.” </w:t>
      </w:r>
      <w:r w:rsidRPr="00B71070">
        <w:rPr>
          <w:i/>
          <w:iCs/>
        </w:rPr>
        <w:t>Critical Reviews in Biology</w:t>
      </w:r>
      <w:r w:rsidRPr="00B71070">
        <w:t>, vol. 38, no. 2, 1 Aug. 2017, doi:10.1080/07388551.2017.1355293.</w:t>
      </w:r>
    </w:p>
    <w:p w14:paraId="51D2269D" w14:textId="77777777" w:rsidR="0003622C" w:rsidRPr="00B71070" w:rsidRDefault="0003622C" w:rsidP="0003622C">
      <w:pPr>
        <w:pStyle w:val="NormalWeb"/>
        <w:ind w:left="567" w:hanging="567"/>
      </w:pPr>
      <w:r w:rsidRPr="00B71070">
        <w:t xml:space="preserve">UBC Campus and Community Planning. “FOOD SERVICE WARE PROCUREMENT </w:t>
      </w:r>
      <w:proofErr w:type="gramStart"/>
      <w:r w:rsidRPr="00B71070">
        <w:t>GUIDELINE .</w:t>
      </w:r>
      <w:proofErr w:type="gramEnd"/>
      <w:r w:rsidRPr="00B71070">
        <w:t>” UBC, 15 July 2019.</w:t>
      </w:r>
    </w:p>
    <w:p w14:paraId="06203121" w14:textId="77777777" w:rsidR="00273EEA" w:rsidRPr="00B71070" w:rsidRDefault="00273EEA" w:rsidP="00273EEA">
      <w:pPr>
        <w:pStyle w:val="NormalWeb"/>
        <w:ind w:left="567" w:hanging="567"/>
      </w:pPr>
      <w:r w:rsidRPr="00B71070">
        <w:t xml:space="preserve">UBC Food Services. “Reducing Waste Is Better than Recycling!” </w:t>
      </w:r>
      <w:r w:rsidRPr="00B71070">
        <w:rPr>
          <w:i/>
          <w:iCs/>
        </w:rPr>
        <w:t>UBC Food Services</w:t>
      </w:r>
      <w:r w:rsidRPr="00B71070">
        <w:t>, UBC, food.ubc.ca/green2go/.</w:t>
      </w:r>
    </w:p>
    <w:p w14:paraId="1C096C2C" w14:textId="77777777" w:rsidR="0003622C" w:rsidRPr="00B71070" w:rsidRDefault="0003622C" w:rsidP="0003622C">
      <w:pPr>
        <w:pStyle w:val="NormalWeb"/>
        <w:ind w:left="567" w:hanging="567"/>
      </w:pPr>
      <w:r w:rsidRPr="00B71070">
        <w:t xml:space="preserve">UBC Sustainability. “Sort It Out.” </w:t>
      </w:r>
      <w:r w:rsidRPr="00B71070">
        <w:rPr>
          <w:i/>
          <w:iCs/>
        </w:rPr>
        <w:t>Sustain.ubc.ca</w:t>
      </w:r>
      <w:r w:rsidRPr="00B71070">
        <w:t>, 24 Oct. 2019, sustain.ubc.ca/get-involved/campaigns/sort-it-out.</w:t>
      </w:r>
    </w:p>
    <w:p w14:paraId="30879BC4" w14:textId="77777777" w:rsidR="00D7530A" w:rsidRDefault="00D7530A" w:rsidP="00CA5041">
      <w:pPr>
        <w:spacing w:line="360" w:lineRule="auto"/>
        <w:rPr>
          <w:rFonts w:ascii="Times New Roman" w:hAnsi="Times New Roman" w:cs="Times New Roman"/>
          <w:b/>
          <w:sz w:val="24"/>
          <w:szCs w:val="24"/>
          <w:shd w:val="clear" w:color="auto" w:fill="FFFFFF"/>
        </w:rPr>
      </w:pPr>
    </w:p>
    <w:p w14:paraId="5D6F887E" w14:textId="77777777" w:rsidR="00273EEA" w:rsidRPr="00C016DF" w:rsidRDefault="00D11BF9" w:rsidP="00CA5041">
      <w:pPr>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 Appendix</w:t>
      </w:r>
    </w:p>
    <w:p w14:paraId="1AD41EE5" w14:textId="77777777" w:rsidR="006C7F61" w:rsidRPr="00BF2C88" w:rsidRDefault="006C7F61" w:rsidP="00BF2C88">
      <w:pPr>
        <w:spacing w:line="480" w:lineRule="auto"/>
        <w:jc w:val="center"/>
        <w:rPr>
          <w:rFonts w:ascii="Times New Roman" w:hAnsi="Times New Roman" w:cs="Times New Roman"/>
          <w:color w:val="555555"/>
          <w:sz w:val="24"/>
          <w:szCs w:val="24"/>
          <w:shd w:val="clear" w:color="auto" w:fill="FFFFFF"/>
        </w:rPr>
      </w:pPr>
    </w:p>
    <w:p w14:paraId="56B1F7DA" w14:textId="77777777" w:rsidR="006C7F61" w:rsidRPr="00BF2C88" w:rsidRDefault="006C7F61" w:rsidP="00BF2C88">
      <w:pPr>
        <w:spacing w:line="480" w:lineRule="auto"/>
        <w:jc w:val="center"/>
        <w:rPr>
          <w:rFonts w:ascii="Times New Roman" w:hAnsi="Times New Roman" w:cs="Times New Roman"/>
          <w:color w:val="555555"/>
          <w:sz w:val="24"/>
          <w:szCs w:val="24"/>
          <w:shd w:val="clear" w:color="auto" w:fill="FFFFFF"/>
        </w:rPr>
      </w:pPr>
    </w:p>
    <w:p w14:paraId="047E5D09" w14:textId="77777777" w:rsidR="006C7F61" w:rsidRPr="00BF2C88" w:rsidRDefault="006C7F61" w:rsidP="00BF2C88">
      <w:pPr>
        <w:spacing w:line="480" w:lineRule="auto"/>
        <w:rPr>
          <w:rFonts w:ascii="Times New Roman" w:hAnsi="Times New Roman" w:cs="Times New Roman"/>
          <w:color w:val="555555"/>
          <w:sz w:val="24"/>
          <w:szCs w:val="24"/>
          <w:shd w:val="clear" w:color="auto" w:fill="FFFFFF"/>
        </w:rPr>
      </w:pPr>
    </w:p>
    <w:sectPr w:rsidR="006C7F61" w:rsidRPr="00BF2C88" w:rsidSect="006542FB">
      <w:pgSz w:w="12240" w:h="15840" w:code="1"/>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rian Wang" w:date="2019-12-08T19:45:00Z" w:initials="BW">
    <w:p w14:paraId="55ECCF57" w14:textId="77777777" w:rsidR="00DF4E57" w:rsidRDefault="00DF4E57">
      <w:pPr>
        <w:pStyle w:val="CommentText"/>
      </w:pPr>
      <w:r>
        <w:rPr>
          <w:rStyle w:val="CommentReference"/>
        </w:rPr>
        <w:annotationRef/>
      </w:r>
      <w:r>
        <w:t>Citation for this initiative?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CCF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CCF57" w16cid:durableId="2197D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8F61F" w14:textId="77777777" w:rsidR="00B3058C" w:rsidRDefault="00B3058C" w:rsidP="00AB6B2F">
      <w:pPr>
        <w:spacing w:after="0" w:line="240" w:lineRule="auto"/>
      </w:pPr>
      <w:r>
        <w:separator/>
      </w:r>
    </w:p>
  </w:endnote>
  <w:endnote w:type="continuationSeparator" w:id="0">
    <w:p w14:paraId="70ECDAC1" w14:textId="77777777" w:rsidR="00B3058C" w:rsidRDefault="00B3058C" w:rsidP="00AB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509518"/>
      <w:docPartObj>
        <w:docPartGallery w:val="Page Numbers (Bottom of Page)"/>
        <w:docPartUnique/>
      </w:docPartObj>
    </w:sdtPr>
    <w:sdtEndPr>
      <w:rPr>
        <w:noProof/>
      </w:rPr>
    </w:sdtEndPr>
    <w:sdtContent>
      <w:p w14:paraId="6F480576" w14:textId="77777777" w:rsidR="006542FB" w:rsidRDefault="006542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6720F" w14:textId="77777777" w:rsidR="0094215D" w:rsidRDefault="0094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1671" w14:textId="77777777" w:rsidR="00B3058C" w:rsidRDefault="00B3058C" w:rsidP="00AB6B2F">
      <w:pPr>
        <w:spacing w:after="0" w:line="240" w:lineRule="auto"/>
      </w:pPr>
      <w:r>
        <w:separator/>
      </w:r>
    </w:p>
  </w:footnote>
  <w:footnote w:type="continuationSeparator" w:id="0">
    <w:p w14:paraId="3BACA439" w14:textId="77777777" w:rsidR="00B3058C" w:rsidRDefault="00B3058C" w:rsidP="00AB6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54E"/>
    <w:multiLevelType w:val="hybridMultilevel"/>
    <w:tmpl w:val="991A125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CB143B"/>
    <w:multiLevelType w:val="hybridMultilevel"/>
    <w:tmpl w:val="E5405D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C2C57"/>
    <w:multiLevelType w:val="multilevel"/>
    <w:tmpl w:val="811689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B4250"/>
    <w:multiLevelType w:val="multilevel"/>
    <w:tmpl w:val="6E5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5533C"/>
    <w:multiLevelType w:val="hybridMultilevel"/>
    <w:tmpl w:val="0DA839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C3286654">
      <w:start w:val="3"/>
      <w:numFmt w:val="bullet"/>
      <w:lvlText w:val="-"/>
      <w:lvlJc w:val="left"/>
      <w:pPr>
        <w:ind w:left="2340" w:hanging="360"/>
      </w:pPr>
      <w:rPr>
        <w:rFonts w:ascii="Times New Roman" w:eastAsiaTheme="minorHAnsi" w:hAnsi="Times New Roman" w:cs="Times New Roman"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BC64EB"/>
    <w:multiLevelType w:val="hybridMultilevel"/>
    <w:tmpl w:val="073275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130B4B"/>
    <w:multiLevelType w:val="hybridMultilevel"/>
    <w:tmpl w:val="B54240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D97FD9"/>
    <w:multiLevelType w:val="hybridMultilevel"/>
    <w:tmpl w:val="98DEFB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B549F"/>
    <w:multiLevelType w:val="hybridMultilevel"/>
    <w:tmpl w:val="70B41700"/>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3A4D68"/>
    <w:multiLevelType w:val="hybridMultilevel"/>
    <w:tmpl w:val="15363E32"/>
    <w:lvl w:ilvl="0" w:tplc="A0E27B7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34427D"/>
    <w:multiLevelType w:val="hybridMultilevel"/>
    <w:tmpl w:val="45428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0A598F"/>
    <w:multiLevelType w:val="hybridMultilevel"/>
    <w:tmpl w:val="96222206"/>
    <w:lvl w:ilvl="0" w:tplc="0C7EA418">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AE2881"/>
    <w:multiLevelType w:val="hybridMultilevel"/>
    <w:tmpl w:val="419A294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035E48"/>
    <w:multiLevelType w:val="hybridMultilevel"/>
    <w:tmpl w:val="3E20CA7C"/>
    <w:lvl w:ilvl="0" w:tplc="84BC870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61241"/>
    <w:multiLevelType w:val="hybridMultilevel"/>
    <w:tmpl w:val="707238F4"/>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951C91"/>
    <w:multiLevelType w:val="hybridMultilevel"/>
    <w:tmpl w:val="4FE44D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5367A4"/>
    <w:multiLevelType w:val="hybridMultilevel"/>
    <w:tmpl w:val="B0B812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AB1C9C"/>
    <w:multiLevelType w:val="hybridMultilevel"/>
    <w:tmpl w:val="5894AA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265DEC"/>
    <w:multiLevelType w:val="hybridMultilevel"/>
    <w:tmpl w:val="BF5849A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E960F5"/>
    <w:multiLevelType w:val="hybridMultilevel"/>
    <w:tmpl w:val="05BAEAAA"/>
    <w:lvl w:ilvl="0" w:tplc="388A6D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226D79"/>
    <w:multiLevelType w:val="hybridMultilevel"/>
    <w:tmpl w:val="4A5282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B25DC7"/>
    <w:multiLevelType w:val="hybridMultilevel"/>
    <w:tmpl w:val="3F76E6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1D21B5"/>
    <w:multiLevelType w:val="hybridMultilevel"/>
    <w:tmpl w:val="8858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B574DB"/>
    <w:multiLevelType w:val="multilevel"/>
    <w:tmpl w:val="B3BE2D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23"/>
  </w:num>
  <w:num w:numId="4">
    <w:abstractNumId w:val="8"/>
  </w:num>
  <w:num w:numId="5">
    <w:abstractNumId w:val="3"/>
  </w:num>
  <w:num w:numId="6">
    <w:abstractNumId w:val="5"/>
  </w:num>
  <w:num w:numId="7">
    <w:abstractNumId w:val="12"/>
  </w:num>
  <w:num w:numId="8">
    <w:abstractNumId w:val="19"/>
  </w:num>
  <w:num w:numId="9">
    <w:abstractNumId w:val="21"/>
  </w:num>
  <w:num w:numId="10">
    <w:abstractNumId w:val="4"/>
  </w:num>
  <w:num w:numId="11">
    <w:abstractNumId w:val="17"/>
  </w:num>
  <w:num w:numId="12">
    <w:abstractNumId w:val="15"/>
  </w:num>
  <w:num w:numId="13">
    <w:abstractNumId w:val="18"/>
  </w:num>
  <w:num w:numId="14">
    <w:abstractNumId w:val="1"/>
  </w:num>
  <w:num w:numId="15">
    <w:abstractNumId w:val="20"/>
  </w:num>
  <w:num w:numId="16">
    <w:abstractNumId w:val="13"/>
  </w:num>
  <w:num w:numId="17">
    <w:abstractNumId w:val="6"/>
  </w:num>
  <w:num w:numId="18">
    <w:abstractNumId w:val="22"/>
  </w:num>
  <w:num w:numId="19">
    <w:abstractNumId w:val="10"/>
  </w:num>
  <w:num w:numId="20">
    <w:abstractNumId w:val="9"/>
  </w:num>
  <w:num w:numId="21">
    <w:abstractNumId w:val="7"/>
  </w:num>
  <w:num w:numId="22">
    <w:abstractNumId w:val="11"/>
  </w:num>
  <w:num w:numId="23">
    <w:abstractNumId w:val="16"/>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ang">
    <w15:presenceInfo w15:providerId="Windows Live" w15:userId="e6c2fa5e19d84f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61"/>
    <w:rsid w:val="000333FE"/>
    <w:rsid w:val="0003622C"/>
    <w:rsid w:val="000556AE"/>
    <w:rsid w:val="00067A65"/>
    <w:rsid w:val="00081A79"/>
    <w:rsid w:val="0009609E"/>
    <w:rsid w:val="000A1E9B"/>
    <w:rsid w:val="000F3340"/>
    <w:rsid w:val="000F3653"/>
    <w:rsid w:val="000F515B"/>
    <w:rsid w:val="000F7EE0"/>
    <w:rsid w:val="0010597B"/>
    <w:rsid w:val="00106FBE"/>
    <w:rsid w:val="00150CAC"/>
    <w:rsid w:val="001519E9"/>
    <w:rsid w:val="00182C5E"/>
    <w:rsid w:val="001B70A6"/>
    <w:rsid w:val="001C4233"/>
    <w:rsid w:val="0020044C"/>
    <w:rsid w:val="00216E55"/>
    <w:rsid w:val="00230D75"/>
    <w:rsid w:val="00240361"/>
    <w:rsid w:val="00255331"/>
    <w:rsid w:val="00273EEA"/>
    <w:rsid w:val="002776E8"/>
    <w:rsid w:val="002A283C"/>
    <w:rsid w:val="002F0C29"/>
    <w:rsid w:val="00311815"/>
    <w:rsid w:val="0033402E"/>
    <w:rsid w:val="00354882"/>
    <w:rsid w:val="00363396"/>
    <w:rsid w:val="00364C1B"/>
    <w:rsid w:val="00373BB3"/>
    <w:rsid w:val="0037789E"/>
    <w:rsid w:val="003B43F8"/>
    <w:rsid w:val="003C67B8"/>
    <w:rsid w:val="003D5C3B"/>
    <w:rsid w:val="003F553E"/>
    <w:rsid w:val="004131D9"/>
    <w:rsid w:val="0042563B"/>
    <w:rsid w:val="004359DF"/>
    <w:rsid w:val="00440834"/>
    <w:rsid w:val="0045302C"/>
    <w:rsid w:val="00467F66"/>
    <w:rsid w:val="00471C3A"/>
    <w:rsid w:val="004A1BF8"/>
    <w:rsid w:val="004A316E"/>
    <w:rsid w:val="004B5DB1"/>
    <w:rsid w:val="004E6488"/>
    <w:rsid w:val="005747D4"/>
    <w:rsid w:val="005C2681"/>
    <w:rsid w:val="005F186C"/>
    <w:rsid w:val="005F7E5F"/>
    <w:rsid w:val="0062204E"/>
    <w:rsid w:val="00652864"/>
    <w:rsid w:val="006542FB"/>
    <w:rsid w:val="00655ABB"/>
    <w:rsid w:val="00671634"/>
    <w:rsid w:val="006A139A"/>
    <w:rsid w:val="006A7837"/>
    <w:rsid w:val="006C4D33"/>
    <w:rsid w:val="006C7F61"/>
    <w:rsid w:val="006E0499"/>
    <w:rsid w:val="006E738C"/>
    <w:rsid w:val="00731547"/>
    <w:rsid w:val="00765E3E"/>
    <w:rsid w:val="007A727A"/>
    <w:rsid w:val="007C4B46"/>
    <w:rsid w:val="007D43CF"/>
    <w:rsid w:val="008112F7"/>
    <w:rsid w:val="00843912"/>
    <w:rsid w:val="008655ED"/>
    <w:rsid w:val="00877C67"/>
    <w:rsid w:val="008C49AB"/>
    <w:rsid w:val="008E22B8"/>
    <w:rsid w:val="008E26F4"/>
    <w:rsid w:val="008E7790"/>
    <w:rsid w:val="00905F36"/>
    <w:rsid w:val="0093478D"/>
    <w:rsid w:val="00934DE8"/>
    <w:rsid w:val="0094215D"/>
    <w:rsid w:val="0097314B"/>
    <w:rsid w:val="009C27BE"/>
    <w:rsid w:val="009D1536"/>
    <w:rsid w:val="009F7B59"/>
    <w:rsid w:val="00A11F66"/>
    <w:rsid w:val="00A366A2"/>
    <w:rsid w:val="00A373BD"/>
    <w:rsid w:val="00A448A0"/>
    <w:rsid w:val="00A62F15"/>
    <w:rsid w:val="00A834D1"/>
    <w:rsid w:val="00AB6B2F"/>
    <w:rsid w:val="00AF2069"/>
    <w:rsid w:val="00B17C2C"/>
    <w:rsid w:val="00B229B0"/>
    <w:rsid w:val="00B27DD6"/>
    <w:rsid w:val="00B3058C"/>
    <w:rsid w:val="00B3312D"/>
    <w:rsid w:val="00B71070"/>
    <w:rsid w:val="00BF2C88"/>
    <w:rsid w:val="00C016DF"/>
    <w:rsid w:val="00C128CC"/>
    <w:rsid w:val="00C1723D"/>
    <w:rsid w:val="00C44CB7"/>
    <w:rsid w:val="00CA2247"/>
    <w:rsid w:val="00CA5041"/>
    <w:rsid w:val="00CD2053"/>
    <w:rsid w:val="00D0273E"/>
    <w:rsid w:val="00D11BF9"/>
    <w:rsid w:val="00D209E3"/>
    <w:rsid w:val="00D33D84"/>
    <w:rsid w:val="00D7530A"/>
    <w:rsid w:val="00D977B0"/>
    <w:rsid w:val="00DB5940"/>
    <w:rsid w:val="00DD0027"/>
    <w:rsid w:val="00DE14FF"/>
    <w:rsid w:val="00DE6787"/>
    <w:rsid w:val="00DF4E57"/>
    <w:rsid w:val="00E2212A"/>
    <w:rsid w:val="00E3222C"/>
    <w:rsid w:val="00E6692E"/>
    <w:rsid w:val="00E95A80"/>
    <w:rsid w:val="00EB057E"/>
    <w:rsid w:val="00EC69D0"/>
    <w:rsid w:val="00F41B7E"/>
    <w:rsid w:val="00F735A9"/>
    <w:rsid w:val="00F840A3"/>
    <w:rsid w:val="00FE51F7"/>
    <w:rsid w:val="00FF1114"/>
    <w:rsid w:val="00FF15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9902"/>
  <w15:chartTrackingRefBased/>
  <w15:docId w15:val="{9937E37A-61E5-47A6-BF42-6D41AAC8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61"/>
    <w:pPr>
      <w:ind w:left="720"/>
      <w:contextualSpacing/>
    </w:pPr>
  </w:style>
  <w:style w:type="paragraph" w:styleId="BalloonText">
    <w:name w:val="Balloon Text"/>
    <w:basedOn w:val="Normal"/>
    <w:link w:val="BalloonTextChar"/>
    <w:uiPriority w:val="99"/>
    <w:semiHidden/>
    <w:unhideWhenUsed/>
    <w:rsid w:val="000F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5B"/>
    <w:rPr>
      <w:rFonts w:ascii="Segoe UI" w:hAnsi="Segoe UI" w:cs="Segoe UI"/>
      <w:sz w:val="18"/>
      <w:szCs w:val="18"/>
    </w:rPr>
  </w:style>
  <w:style w:type="paragraph" w:styleId="Header">
    <w:name w:val="header"/>
    <w:basedOn w:val="Normal"/>
    <w:link w:val="HeaderChar"/>
    <w:uiPriority w:val="99"/>
    <w:unhideWhenUsed/>
    <w:rsid w:val="00AB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B2F"/>
  </w:style>
  <w:style w:type="paragraph" w:styleId="Footer">
    <w:name w:val="footer"/>
    <w:basedOn w:val="Normal"/>
    <w:link w:val="FooterChar"/>
    <w:uiPriority w:val="99"/>
    <w:unhideWhenUsed/>
    <w:rsid w:val="00AB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B2F"/>
  </w:style>
  <w:style w:type="character" w:styleId="Hyperlink">
    <w:name w:val="Hyperlink"/>
    <w:basedOn w:val="DefaultParagraphFont"/>
    <w:uiPriority w:val="99"/>
    <w:unhideWhenUsed/>
    <w:rsid w:val="00A373BD"/>
    <w:rPr>
      <w:color w:val="0000FF"/>
      <w:u w:val="single"/>
    </w:rPr>
  </w:style>
  <w:style w:type="character" w:customStyle="1" w:styleId="Heading1Char">
    <w:name w:val="Heading 1 Char"/>
    <w:basedOn w:val="DefaultParagraphFont"/>
    <w:link w:val="Heading1"/>
    <w:uiPriority w:val="9"/>
    <w:rsid w:val="00311815"/>
    <w:rPr>
      <w:rFonts w:ascii="Times New Roman" w:eastAsia="Times New Roman" w:hAnsi="Times New Roman" w:cs="Times New Roman"/>
      <w:b/>
      <w:bCs/>
      <w:kern w:val="36"/>
      <w:sz w:val="48"/>
      <w:szCs w:val="48"/>
      <w:lang w:eastAsia="en-CA"/>
    </w:rPr>
  </w:style>
  <w:style w:type="character" w:customStyle="1" w:styleId="black">
    <w:name w:val="black"/>
    <w:basedOn w:val="DefaultParagraphFont"/>
    <w:rsid w:val="00311815"/>
  </w:style>
  <w:style w:type="paragraph" w:styleId="Caption">
    <w:name w:val="caption"/>
    <w:basedOn w:val="Normal"/>
    <w:next w:val="Normal"/>
    <w:uiPriority w:val="35"/>
    <w:unhideWhenUsed/>
    <w:qFormat/>
    <w:rsid w:val="00C016D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3222C"/>
    <w:rPr>
      <w:color w:val="954F72" w:themeColor="followedHyperlink"/>
      <w:u w:val="single"/>
    </w:rPr>
  </w:style>
  <w:style w:type="character" w:styleId="UnresolvedMention">
    <w:name w:val="Unresolved Mention"/>
    <w:basedOn w:val="DefaultParagraphFont"/>
    <w:uiPriority w:val="99"/>
    <w:semiHidden/>
    <w:unhideWhenUsed/>
    <w:rsid w:val="00230D75"/>
    <w:rPr>
      <w:color w:val="605E5C"/>
      <w:shd w:val="clear" w:color="auto" w:fill="E1DFDD"/>
    </w:rPr>
  </w:style>
  <w:style w:type="paragraph" w:styleId="NormalWeb">
    <w:name w:val="Normal (Web)"/>
    <w:basedOn w:val="Normal"/>
    <w:uiPriority w:val="99"/>
    <w:unhideWhenUsed/>
    <w:rsid w:val="000362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DF4E57"/>
    <w:rPr>
      <w:sz w:val="16"/>
      <w:szCs w:val="16"/>
    </w:rPr>
  </w:style>
  <w:style w:type="paragraph" w:styleId="CommentText">
    <w:name w:val="annotation text"/>
    <w:basedOn w:val="Normal"/>
    <w:link w:val="CommentTextChar"/>
    <w:uiPriority w:val="99"/>
    <w:semiHidden/>
    <w:unhideWhenUsed/>
    <w:rsid w:val="00DF4E57"/>
    <w:pPr>
      <w:spacing w:line="240" w:lineRule="auto"/>
    </w:pPr>
    <w:rPr>
      <w:sz w:val="20"/>
      <w:szCs w:val="20"/>
    </w:rPr>
  </w:style>
  <w:style w:type="character" w:customStyle="1" w:styleId="CommentTextChar">
    <w:name w:val="Comment Text Char"/>
    <w:basedOn w:val="DefaultParagraphFont"/>
    <w:link w:val="CommentText"/>
    <w:uiPriority w:val="99"/>
    <w:semiHidden/>
    <w:rsid w:val="00DF4E57"/>
    <w:rPr>
      <w:sz w:val="20"/>
      <w:szCs w:val="20"/>
    </w:rPr>
  </w:style>
  <w:style w:type="paragraph" w:styleId="CommentSubject">
    <w:name w:val="annotation subject"/>
    <w:basedOn w:val="CommentText"/>
    <w:next w:val="CommentText"/>
    <w:link w:val="CommentSubjectChar"/>
    <w:uiPriority w:val="99"/>
    <w:semiHidden/>
    <w:unhideWhenUsed/>
    <w:rsid w:val="00DF4E57"/>
    <w:rPr>
      <w:b/>
      <w:bCs/>
    </w:rPr>
  </w:style>
  <w:style w:type="character" w:customStyle="1" w:styleId="CommentSubjectChar">
    <w:name w:val="Comment Subject Char"/>
    <w:basedOn w:val="CommentTextChar"/>
    <w:link w:val="CommentSubject"/>
    <w:uiPriority w:val="99"/>
    <w:semiHidden/>
    <w:rsid w:val="00DF4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3570">
      <w:bodyDiv w:val="1"/>
      <w:marLeft w:val="0"/>
      <w:marRight w:val="0"/>
      <w:marTop w:val="0"/>
      <w:marBottom w:val="0"/>
      <w:divBdr>
        <w:top w:val="none" w:sz="0" w:space="0" w:color="auto"/>
        <w:left w:val="none" w:sz="0" w:space="0" w:color="auto"/>
        <w:bottom w:val="none" w:sz="0" w:space="0" w:color="auto"/>
        <w:right w:val="none" w:sz="0" w:space="0" w:color="auto"/>
      </w:divBdr>
    </w:div>
    <w:div w:id="320083066">
      <w:bodyDiv w:val="1"/>
      <w:marLeft w:val="0"/>
      <w:marRight w:val="0"/>
      <w:marTop w:val="0"/>
      <w:marBottom w:val="0"/>
      <w:divBdr>
        <w:top w:val="none" w:sz="0" w:space="0" w:color="auto"/>
        <w:left w:val="none" w:sz="0" w:space="0" w:color="auto"/>
        <w:bottom w:val="none" w:sz="0" w:space="0" w:color="auto"/>
        <w:right w:val="none" w:sz="0" w:space="0" w:color="auto"/>
      </w:divBdr>
    </w:div>
    <w:div w:id="333804554">
      <w:bodyDiv w:val="1"/>
      <w:marLeft w:val="0"/>
      <w:marRight w:val="0"/>
      <w:marTop w:val="0"/>
      <w:marBottom w:val="0"/>
      <w:divBdr>
        <w:top w:val="none" w:sz="0" w:space="0" w:color="auto"/>
        <w:left w:val="none" w:sz="0" w:space="0" w:color="auto"/>
        <w:bottom w:val="none" w:sz="0" w:space="0" w:color="auto"/>
        <w:right w:val="none" w:sz="0" w:space="0" w:color="auto"/>
      </w:divBdr>
    </w:div>
    <w:div w:id="357590422">
      <w:bodyDiv w:val="1"/>
      <w:marLeft w:val="0"/>
      <w:marRight w:val="0"/>
      <w:marTop w:val="0"/>
      <w:marBottom w:val="0"/>
      <w:divBdr>
        <w:top w:val="none" w:sz="0" w:space="0" w:color="auto"/>
        <w:left w:val="none" w:sz="0" w:space="0" w:color="auto"/>
        <w:bottom w:val="none" w:sz="0" w:space="0" w:color="auto"/>
        <w:right w:val="none" w:sz="0" w:space="0" w:color="auto"/>
      </w:divBdr>
    </w:div>
    <w:div w:id="463694634">
      <w:bodyDiv w:val="1"/>
      <w:marLeft w:val="0"/>
      <w:marRight w:val="0"/>
      <w:marTop w:val="0"/>
      <w:marBottom w:val="0"/>
      <w:divBdr>
        <w:top w:val="none" w:sz="0" w:space="0" w:color="auto"/>
        <w:left w:val="none" w:sz="0" w:space="0" w:color="auto"/>
        <w:bottom w:val="none" w:sz="0" w:space="0" w:color="auto"/>
        <w:right w:val="none" w:sz="0" w:space="0" w:color="auto"/>
      </w:divBdr>
    </w:div>
    <w:div w:id="502164652">
      <w:bodyDiv w:val="1"/>
      <w:marLeft w:val="0"/>
      <w:marRight w:val="0"/>
      <w:marTop w:val="0"/>
      <w:marBottom w:val="0"/>
      <w:divBdr>
        <w:top w:val="none" w:sz="0" w:space="0" w:color="auto"/>
        <w:left w:val="none" w:sz="0" w:space="0" w:color="auto"/>
        <w:bottom w:val="none" w:sz="0" w:space="0" w:color="auto"/>
        <w:right w:val="none" w:sz="0" w:space="0" w:color="auto"/>
      </w:divBdr>
    </w:div>
    <w:div w:id="1419709729">
      <w:bodyDiv w:val="1"/>
      <w:marLeft w:val="0"/>
      <w:marRight w:val="0"/>
      <w:marTop w:val="0"/>
      <w:marBottom w:val="0"/>
      <w:divBdr>
        <w:top w:val="none" w:sz="0" w:space="0" w:color="auto"/>
        <w:left w:val="none" w:sz="0" w:space="0" w:color="auto"/>
        <w:bottom w:val="none" w:sz="0" w:space="0" w:color="auto"/>
        <w:right w:val="none" w:sz="0" w:space="0" w:color="auto"/>
      </w:divBdr>
    </w:div>
    <w:div w:id="1433013260">
      <w:bodyDiv w:val="1"/>
      <w:marLeft w:val="0"/>
      <w:marRight w:val="0"/>
      <w:marTop w:val="0"/>
      <w:marBottom w:val="0"/>
      <w:divBdr>
        <w:top w:val="none" w:sz="0" w:space="0" w:color="auto"/>
        <w:left w:val="none" w:sz="0" w:space="0" w:color="auto"/>
        <w:bottom w:val="none" w:sz="0" w:space="0" w:color="auto"/>
        <w:right w:val="none" w:sz="0" w:space="0" w:color="auto"/>
      </w:divBdr>
    </w:div>
    <w:div w:id="1746418876">
      <w:bodyDiv w:val="1"/>
      <w:marLeft w:val="0"/>
      <w:marRight w:val="0"/>
      <w:marTop w:val="0"/>
      <w:marBottom w:val="0"/>
      <w:divBdr>
        <w:top w:val="none" w:sz="0" w:space="0" w:color="auto"/>
        <w:left w:val="none" w:sz="0" w:space="0" w:color="auto"/>
        <w:bottom w:val="none" w:sz="0" w:space="0" w:color="auto"/>
        <w:right w:val="none" w:sz="0" w:space="0" w:color="auto"/>
      </w:divBdr>
    </w:div>
    <w:div w:id="1757819566">
      <w:bodyDiv w:val="1"/>
      <w:marLeft w:val="0"/>
      <w:marRight w:val="0"/>
      <w:marTop w:val="0"/>
      <w:marBottom w:val="0"/>
      <w:divBdr>
        <w:top w:val="none" w:sz="0" w:space="0" w:color="auto"/>
        <w:left w:val="none" w:sz="0" w:space="0" w:color="auto"/>
        <w:bottom w:val="none" w:sz="0" w:space="0" w:color="auto"/>
        <w:right w:val="none" w:sz="0" w:space="0" w:color="auto"/>
      </w:divBdr>
    </w:div>
    <w:div w:id="21149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e%20Coschizza\Documents\PHYS_4\ENGL_301\Book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Frequency of UVFC Consumption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89A-42F2-9889-6889F9B2293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89A-42F2-9889-6889F9B22934}"/>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89A-42F2-9889-6889F9B22934}"/>
              </c:ext>
            </c:extLst>
          </c:dPt>
          <c:dPt>
            <c:idx val="3"/>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7-089A-42F2-9889-6889F9B2293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&lt; 1-3 times/2 months</c:v>
                </c:pt>
                <c:pt idx="1">
                  <c:v>1-3 times/month</c:v>
                </c:pt>
                <c:pt idx="2">
                  <c:v>4-6times/month</c:v>
                </c:pt>
                <c:pt idx="3">
                  <c:v>over 11 times/month</c:v>
                </c:pt>
              </c:strCache>
            </c:strRef>
          </c:cat>
          <c:val>
            <c:numRef>
              <c:f>Sheet1!$B$1:$B$4</c:f>
              <c:numCache>
                <c:formatCode>General</c:formatCode>
                <c:ptCount val="4"/>
                <c:pt idx="0">
                  <c:v>10</c:v>
                </c:pt>
                <c:pt idx="1">
                  <c:v>3</c:v>
                </c:pt>
                <c:pt idx="2">
                  <c:v>1</c:v>
                </c:pt>
                <c:pt idx="3">
                  <c:v>1</c:v>
                </c:pt>
              </c:numCache>
            </c:numRef>
          </c:val>
          <c:extLst>
            <c:ext xmlns:c16="http://schemas.microsoft.com/office/drawing/2014/chart" uri="{C3380CC4-5D6E-409C-BE32-E72D297353CC}">
              <c16:uniqueId val="{00000008-089A-42F2-9889-6889F9B2293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Frequency</a:t>
            </a:r>
            <a:r>
              <a:rPr lang="en-CA" baseline="0"/>
              <a:t> of On-Site Consumption</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C43-4DDA-A8AE-2EBDA03D35D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CC43-4DDA-A8AE-2EBDA03D35D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CC43-4DDA-A8AE-2EBDA03D35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Sheet1!$A$8:$A$10</c:f>
              <c:strCache>
                <c:ptCount val="3"/>
                <c:pt idx="0">
                  <c:v>Taken "to-go"</c:v>
                </c:pt>
                <c:pt idx="1">
                  <c:v>Half "to-go", half on-site consumption</c:v>
                </c:pt>
                <c:pt idx="2">
                  <c:v>Eat on-site</c:v>
                </c:pt>
              </c:strCache>
            </c:strRef>
          </c:cat>
          <c:val>
            <c:numRef>
              <c:f>Sheet1!$B$8:$B$10</c:f>
              <c:numCache>
                <c:formatCode>General</c:formatCode>
                <c:ptCount val="3"/>
                <c:pt idx="0">
                  <c:v>9</c:v>
                </c:pt>
                <c:pt idx="1">
                  <c:v>2</c:v>
                </c:pt>
                <c:pt idx="2">
                  <c:v>3</c:v>
                </c:pt>
              </c:numCache>
            </c:numRef>
          </c:val>
          <c:extLst>
            <c:ext xmlns:c16="http://schemas.microsoft.com/office/drawing/2014/chart" uri="{C3380CC4-5D6E-409C-BE32-E72D297353CC}">
              <c16:uniqueId val="{00000006-CC43-4DDA-A8AE-2EBDA03D35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Customer</a:t>
            </a:r>
            <a:r>
              <a:rPr lang="en-CA" baseline="0"/>
              <a:t> Knowledge of Recycling</a:t>
            </a:r>
            <a:endParaRPr lang="en-CA"/>
          </a:p>
        </c:rich>
      </c:tx>
      <c:layout>
        <c:manualLayout>
          <c:xMode val="edge"/>
          <c:yMode val="edge"/>
          <c:x val="0.2506318897637795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602559055118109"/>
          <c:y val="0.21800925925925929"/>
          <c:w val="0.81341885389326329"/>
          <c:h val="0.57185950714494027"/>
        </c:manualLayout>
      </c:layout>
      <c:barChart>
        <c:barDir val="col"/>
        <c:grouping val="clustered"/>
        <c:varyColors val="0"/>
        <c:ser>
          <c:idx val="0"/>
          <c:order val="0"/>
          <c:tx>
            <c:strRef>
              <c:f>Sheet1!$B$29</c:f>
              <c:strCache>
                <c:ptCount val="1"/>
                <c:pt idx="0">
                  <c:v>Percentage Correct</c:v>
                </c:pt>
              </c:strCache>
            </c:strRef>
          </c:tx>
          <c:spPr>
            <a:solidFill>
              <a:schemeClr val="accent6"/>
            </a:solidFill>
            <a:ln>
              <a:noFill/>
            </a:ln>
            <a:effectLst/>
          </c:spPr>
          <c:invertIfNegative val="0"/>
          <c:cat>
            <c:strRef>
              <c:f>Sheet1!$A$30:$A$36</c:f>
              <c:strCache>
                <c:ptCount val="7"/>
                <c:pt idx="0">
                  <c:v>bubble tea cup</c:v>
                </c:pt>
                <c:pt idx="1">
                  <c:v>styrofoam</c:v>
                </c:pt>
                <c:pt idx="2">
                  <c:v>chopsticks</c:v>
                </c:pt>
                <c:pt idx="3">
                  <c:v>soda can</c:v>
                </c:pt>
                <c:pt idx="4">
                  <c:v>plastic bags</c:v>
                </c:pt>
                <c:pt idx="5">
                  <c:v>napkins</c:v>
                </c:pt>
                <c:pt idx="6">
                  <c:v>juice boxes</c:v>
                </c:pt>
              </c:strCache>
            </c:strRef>
          </c:cat>
          <c:val>
            <c:numRef>
              <c:f>Sheet1!$B$30:$B$36</c:f>
              <c:numCache>
                <c:formatCode>0%</c:formatCode>
                <c:ptCount val="7"/>
                <c:pt idx="0">
                  <c:v>0.8666666666666667</c:v>
                </c:pt>
                <c:pt idx="1">
                  <c:v>1</c:v>
                </c:pt>
                <c:pt idx="2">
                  <c:v>0.66659999999999997</c:v>
                </c:pt>
                <c:pt idx="3">
                  <c:v>1</c:v>
                </c:pt>
                <c:pt idx="4">
                  <c:v>0.8666666666666667</c:v>
                </c:pt>
                <c:pt idx="5">
                  <c:v>0.6</c:v>
                </c:pt>
                <c:pt idx="6">
                  <c:v>0.93333333333333335</c:v>
                </c:pt>
              </c:numCache>
            </c:numRef>
          </c:val>
          <c:extLst>
            <c:ext xmlns:c16="http://schemas.microsoft.com/office/drawing/2014/chart" uri="{C3380CC4-5D6E-409C-BE32-E72D297353CC}">
              <c16:uniqueId val="{00000000-DFEF-46EC-BDC7-B2C7413ABC43}"/>
            </c:ext>
          </c:extLst>
        </c:ser>
        <c:dLbls>
          <c:showLegendKey val="0"/>
          <c:showVal val="0"/>
          <c:showCatName val="0"/>
          <c:showSerName val="0"/>
          <c:showPercent val="0"/>
          <c:showBubbleSize val="0"/>
        </c:dLbls>
        <c:gapWidth val="219"/>
        <c:overlap val="-27"/>
        <c:axId val="1331109600"/>
        <c:axId val="1341741904"/>
      </c:barChart>
      <c:catAx>
        <c:axId val="1331109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Type</a:t>
                </a:r>
                <a:r>
                  <a:rPr lang="en-CA" baseline="0"/>
                  <a:t> of Foodware</a:t>
                </a:r>
                <a:endParaRPr lang="en-CA"/>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741904"/>
        <c:crosses val="autoZero"/>
        <c:auto val="1"/>
        <c:lblAlgn val="ctr"/>
        <c:lblOffset val="100"/>
        <c:noMultiLvlLbl val="0"/>
      </c:catAx>
      <c:valAx>
        <c:axId val="134174190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Percentage</a:t>
                </a:r>
                <a:r>
                  <a:rPr lang="en-CA" baseline="0"/>
                  <a:t> of Correct Participatns</a:t>
                </a:r>
                <a:endParaRPr lang="en-CA"/>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109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F00D-7876-434C-BE1D-D0C43EE7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1760</TotalTime>
  <Pages>15</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s376995</dc:creator>
  <cp:keywords/>
  <dc:description/>
  <cp:lastModifiedBy>Brian Wang</cp:lastModifiedBy>
  <cp:revision>22</cp:revision>
  <dcterms:created xsi:type="dcterms:W3CDTF">2019-11-28T22:57:00Z</dcterms:created>
  <dcterms:modified xsi:type="dcterms:W3CDTF">2019-12-09T05:03:00Z</dcterms:modified>
</cp:coreProperties>
</file>