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C6D188" w14:textId="77777777" w:rsidR="00B66C60" w:rsidRDefault="00B66C60">
      <w:pPr>
        <w:pStyle w:val="normal0"/>
      </w:pPr>
    </w:p>
    <w:p w14:paraId="66610015" w14:textId="77777777" w:rsidR="00B66C60" w:rsidRDefault="00B66C60">
      <w:pPr>
        <w:pStyle w:val="normal0"/>
      </w:pPr>
    </w:p>
    <w:p w14:paraId="324D0FE1" w14:textId="77777777" w:rsidR="00B66C60" w:rsidRDefault="00B66C60">
      <w:pPr>
        <w:pStyle w:val="normal0"/>
      </w:pPr>
    </w:p>
    <w:p w14:paraId="5166FF68" w14:textId="77777777" w:rsidR="00B66C60" w:rsidRDefault="00B66C60">
      <w:pPr>
        <w:pStyle w:val="normal0"/>
      </w:pPr>
    </w:p>
    <w:p w14:paraId="77611C5C" w14:textId="77777777" w:rsidR="00B66C60" w:rsidRDefault="00B66C60">
      <w:pPr>
        <w:pStyle w:val="normal0"/>
      </w:pPr>
    </w:p>
    <w:p w14:paraId="6389DE9F" w14:textId="77777777" w:rsidR="00B66C60" w:rsidRDefault="00B66C60">
      <w:pPr>
        <w:pStyle w:val="normal0"/>
      </w:pPr>
    </w:p>
    <w:p w14:paraId="3B2E5480" w14:textId="77777777" w:rsidR="00B66C60" w:rsidRDefault="00B66C60">
      <w:pPr>
        <w:pStyle w:val="normal0"/>
      </w:pPr>
    </w:p>
    <w:p w14:paraId="7B6C8B10" w14:textId="77777777" w:rsidR="00B66C60" w:rsidRDefault="00B66C60">
      <w:pPr>
        <w:pStyle w:val="normal0"/>
      </w:pPr>
    </w:p>
    <w:p w14:paraId="0E1FD97B" w14:textId="77777777" w:rsidR="00B66C60" w:rsidRDefault="00B66C60">
      <w:pPr>
        <w:pStyle w:val="normal0"/>
      </w:pPr>
    </w:p>
    <w:p w14:paraId="76E6F01D" w14:textId="77777777" w:rsidR="00B66C60" w:rsidRDefault="00B66C60">
      <w:pPr>
        <w:pStyle w:val="normal0"/>
      </w:pPr>
    </w:p>
    <w:p w14:paraId="14967DBA" w14:textId="77777777" w:rsidR="00B66C60" w:rsidRDefault="00F60B4D">
      <w:pPr>
        <w:pStyle w:val="normal0"/>
        <w:jc w:val="center"/>
      </w:pPr>
      <w:r>
        <w:rPr>
          <w:rFonts w:ascii="Times New Roman" w:eastAsia="Times New Roman" w:hAnsi="Times New Roman" w:cs="Times New Roman"/>
          <w:color w:val="434343"/>
          <w:sz w:val="24"/>
          <w:szCs w:val="24"/>
        </w:rPr>
        <w:t>Integrating Technology with Math and Science for an Enhanced Learning Space</w:t>
      </w:r>
    </w:p>
    <w:p w14:paraId="6C61FF57" w14:textId="77777777" w:rsidR="00B66C60" w:rsidRDefault="00B66C60">
      <w:pPr>
        <w:pStyle w:val="normal0"/>
        <w:jc w:val="center"/>
      </w:pPr>
    </w:p>
    <w:p w14:paraId="068DA458" w14:textId="77777777" w:rsidR="00B66C60" w:rsidRDefault="00F60B4D">
      <w:pPr>
        <w:pStyle w:val="normal0"/>
        <w:jc w:val="center"/>
      </w:pPr>
      <w:r>
        <w:rPr>
          <w:rFonts w:ascii="Times New Roman" w:eastAsia="Times New Roman" w:hAnsi="Times New Roman" w:cs="Times New Roman"/>
          <w:color w:val="434343"/>
          <w:sz w:val="24"/>
          <w:szCs w:val="24"/>
        </w:rPr>
        <w:t>Jessica R. Holder</w:t>
      </w:r>
    </w:p>
    <w:p w14:paraId="02E681A4" w14:textId="77777777" w:rsidR="00B66C60" w:rsidRDefault="00B66C60">
      <w:pPr>
        <w:pStyle w:val="normal0"/>
        <w:jc w:val="center"/>
      </w:pPr>
    </w:p>
    <w:p w14:paraId="6008107F" w14:textId="77777777" w:rsidR="00B66C60" w:rsidRDefault="00F60B4D">
      <w:pPr>
        <w:pStyle w:val="normal0"/>
        <w:jc w:val="center"/>
      </w:pPr>
      <w:r>
        <w:rPr>
          <w:rFonts w:ascii="Times New Roman" w:eastAsia="Times New Roman" w:hAnsi="Times New Roman" w:cs="Times New Roman"/>
          <w:color w:val="434343"/>
          <w:sz w:val="24"/>
          <w:szCs w:val="24"/>
        </w:rPr>
        <w:t>University of British Columbia</w:t>
      </w:r>
    </w:p>
    <w:p w14:paraId="306DC084" w14:textId="77777777" w:rsidR="00B66C60" w:rsidRDefault="00B66C60">
      <w:pPr>
        <w:pStyle w:val="normal0"/>
      </w:pPr>
    </w:p>
    <w:p w14:paraId="7D7F5367" w14:textId="77777777" w:rsidR="00B66C60" w:rsidRDefault="00B66C60">
      <w:pPr>
        <w:pStyle w:val="normal0"/>
      </w:pPr>
    </w:p>
    <w:p w14:paraId="18AF9340" w14:textId="77777777" w:rsidR="00B66C60" w:rsidRDefault="00B66C60">
      <w:pPr>
        <w:pStyle w:val="normal0"/>
      </w:pPr>
    </w:p>
    <w:p w14:paraId="22B0C968" w14:textId="77777777" w:rsidR="00B66C60" w:rsidRDefault="00B66C60">
      <w:pPr>
        <w:pStyle w:val="normal0"/>
      </w:pPr>
    </w:p>
    <w:p w14:paraId="732B555F" w14:textId="77777777" w:rsidR="00B66C60" w:rsidRDefault="00B66C60">
      <w:pPr>
        <w:pStyle w:val="normal0"/>
      </w:pPr>
    </w:p>
    <w:p w14:paraId="60771F5C" w14:textId="77777777" w:rsidR="00B66C60" w:rsidRDefault="00B66C60">
      <w:pPr>
        <w:pStyle w:val="normal0"/>
      </w:pPr>
    </w:p>
    <w:p w14:paraId="54FB0462" w14:textId="77777777" w:rsidR="00B66C60" w:rsidRDefault="00B66C60">
      <w:pPr>
        <w:pStyle w:val="normal0"/>
      </w:pPr>
    </w:p>
    <w:p w14:paraId="3CE3F606" w14:textId="77777777" w:rsidR="00B66C60" w:rsidRDefault="00B66C60">
      <w:pPr>
        <w:pStyle w:val="normal0"/>
      </w:pPr>
    </w:p>
    <w:p w14:paraId="10621687" w14:textId="77777777" w:rsidR="00B66C60" w:rsidRDefault="00B66C60">
      <w:pPr>
        <w:pStyle w:val="normal0"/>
      </w:pPr>
    </w:p>
    <w:p w14:paraId="1E07046C" w14:textId="77777777" w:rsidR="00B66C60" w:rsidRDefault="00B66C60">
      <w:pPr>
        <w:pStyle w:val="normal0"/>
      </w:pPr>
    </w:p>
    <w:p w14:paraId="0E4172BD" w14:textId="77777777" w:rsidR="00B66C60" w:rsidRDefault="00B66C60">
      <w:pPr>
        <w:pStyle w:val="normal0"/>
      </w:pPr>
    </w:p>
    <w:p w14:paraId="7FDB656B" w14:textId="77777777" w:rsidR="00B66C60" w:rsidRDefault="00B66C60">
      <w:pPr>
        <w:pStyle w:val="normal0"/>
      </w:pPr>
    </w:p>
    <w:p w14:paraId="1ECEB2E2" w14:textId="77777777" w:rsidR="00B66C60" w:rsidRDefault="00B66C60">
      <w:pPr>
        <w:pStyle w:val="normal0"/>
      </w:pPr>
    </w:p>
    <w:p w14:paraId="7AB14910" w14:textId="77777777" w:rsidR="00B66C60" w:rsidRDefault="00B66C60">
      <w:pPr>
        <w:pStyle w:val="normal0"/>
      </w:pPr>
    </w:p>
    <w:p w14:paraId="7E4CD728" w14:textId="77777777" w:rsidR="00B66C60" w:rsidRDefault="00B66C60">
      <w:pPr>
        <w:pStyle w:val="normal0"/>
      </w:pPr>
    </w:p>
    <w:p w14:paraId="64E70C8B" w14:textId="77777777" w:rsidR="00B66C60" w:rsidRDefault="00B66C60">
      <w:pPr>
        <w:pStyle w:val="normal0"/>
      </w:pPr>
    </w:p>
    <w:p w14:paraId="0ED929CF" w14:textId="77777777" w:rsidR="00B66C60" w:rsidRDefault="00B66C60">
      <w:pPr>
        <w:pStyle w:val="normal0"/>
      </w:pPr>
    </w:p>
    <w:p w14:paraId="3C25A099" w14:textId="77777777" w:rsidR="00B66C60" w:rsidRDefault="00B66C60">
      <w:pPr>
        <w:pStyle w:val="normal0"/>
      </w:pPr>
    </w:p>
    <w:p w14:paraId="0A8EE27B" w14:textId="77777777" w:rsidR="00B66C60" w:rsidRDefault="00B66C60">
      <w:pPr>
        <w:pStyle w:val="normal0"/>
      </w:pPr>
    </w:p>
    <w:p w14:paraId="26933472" w14:textId="77777777" w:rsidR="00B66C60" w:rsidRDefault="00B66C60">
      <w:pPr>
        <w:pStyle w:val="normal0"/>
      </w:pPr>
    </w:p>
    <w:p w14:paraId="784FAFE2" w14:textId="77777777" w:rsidR="00B66C60" w:rsidRDefault="00B66C60">
      <w:pPr>
        <w:pStyle w:val="normal0"/>
      </w:pPr>
    </w:p>
    <w:p w14:paraId="241B7354" w14:textId="77777777" w:rsidR="00B66C60" w:rsidRDefault="00B66C60">
      <w:pPr>
        <w:pStyle w:val="normal0"/>
      </w:pPr>
    </w:p>
    <w:p w14:paraId="4C242BAA" w14:textId="77777777" w:rsidR="00B66C60" w:rsidRDefault="00B66C60">
      <w:pPr>
        <w:pStyle w:val="normal0"/>
      </w:pPr>
    </w:p>
    <w:p w14:paraId="22AC03E8" w14:textId="77777777" w:rsidR="00B66C60" w:rsidRDefault="00B66C60">
      <w:pPr>
        <w:pStyle w:val="normal0"/>
      </w:pPr>
    </w:p>
    <w:p w14:paraId="3C1EAB61" w14:textId="77777777" w:rsidR="00B66C60" w:rsidRDefault="00F60B4D">
      <w:pPr>
        <w:pStyle w:val="normal0"/>
      </w:pPr>
      <w:r>
        <w:rPr>
          <w:rFonts w:ascii="Times New Roman" w:eastAsia="Times New Roman" w:hAnsi="Times New Roman" w:cs="Times New Roman"/>
          <w:b/>
          <w:color w:val="434343"/>
          <w:sz w:val="24"/>
          <w:szCs w:val="24"/>
          <w:highlight w:val="white"/>
        </w:rPr>
        <w:t>Introduction</w:t>
      </w:r>
    </w:p>
    <w:p w14:paraId="7FA188BE" w14:textId="77777777" w:rsidR="00B66C60" w:rsidRDefault="00B66C60">
      <w:pPr>
        <w:pStyle w:val="normal0"/>
      </w:pPr>
    </w:p>
    <w:p w14:paraId="7307DF6D" w14:textId="77777777" w:rsidR="00B66C60" w:rsidRDefault="00F60B4D">
      <w:pPr>
        <w:pStyle w:val="normal0"/>
      </w:pPr>
      <w:r>
        <w:rPr>
          <w:rFonts w:ascii="Times New Roman" w:eastAsia="Times New Roman" w:hAnsi="Times New Roman" w:cs="Times New Roman"/>
          <w:color w:val="434343"/>
          <w:sz w:val="24"/>
          <w:szCs w:val="24"/>
          <w:highlight w:val="white"/>
        </w:rPr>
        <w:t>In today’s educational climate of 21st century learning, the integration of technology in mathematics and sciences is essential in equipping students for interacting effectively in the world around them. The premise that technology is not a separate subject area to be taught</w:t>
      </w:r>
      <w:ins w:id="0" w:author="Samia Khan" w:date="2017-02-20T13:35:00Z">
        <w:r w:rsidR="00A5567F">
          <w:rPr>
            <w:rFonts w:ascii="Times New Roman" w:eastAsia="Times New Roman" w:hAnsi="Times New Roman" w:cs="Times New Roman"/>
            <w:color w:val="434343"/>
            <w:sz w:val="24"/>
            <w:szCs w:val="24"/>
            <w:highlight w:val="white"/>
          </w:rPr>
          <w:t xml:space="preserve"> ok, </w:t>
        </w:r>
        <w:r w:rsidR="00A5567F">
          <w:rPr>
            <w:rFonts w:ascii="Times New Roman" w:eastAsia="Times New Roman" w:hAnsi="Times New Roman" w:cs="Times New Roman"/>
            <w:color w:val="434343"/>
            <w:sz w:val="24"/>
            <w:szCs w:val="24"/>
            <w:highlight w:val="white"/>
          </w:rPr>
          <w:lastRenderedPageBreak/>
          <w:t xml:space="preserve">good that you are </w:t>
        </w:r>
      </w:ins>
      <w:ins w:id="1" w:author="Samia Khan" w:date="2017-02-20T13:36:00Z">
        <w:r w:rsidR="00A5567F">
          <w:rPr>
            <w:rFonts w:ascii="Times New Roman" w:eastAsia="Times New Roman" w:hAnsi="Times New Roman" w:cs="Times New Roman"/>
            <w:color w:val="434343"/>
            <w:sz w:val="24"/>
            <w:szCs w:val="24"/>
            <w:highlight w:val="white"/>
          </w:rPr>
          <w:t>beginning with</w:t>
        </w:r>
      </w:ins>
      <w:ins w:id="2" w:author="Samia Khan" w:date="2017-02-20T13:35:00Z">
        <w:r w:rsidR="00A5567F">
          <w:rPr>
            <w:rFonts w:ascii="Times New Roman" w:eastAsia="Times New Roman" w:hAnsi="Times New Roman" w:cs="Times New Roman"/>
            <w:color w:val="434343"/>
            <w:sz w:val="24"/>
            <w:szCs w:val="24"/>
            <w:highlight w:val="white"/>
          </w:rPr>
          <w:t xml:space="preserve"> your premise</w:t>
        </w:r>
      </w:ins>
      <w:ins w:id="3" w:author="Samia Khan" w:date="2017-02-20T13:36:00Z">
        <w:r w:rsidR="00A5567F">
          <w:rPr>
            <w:rFonts w:ascii="Times New Roman" w:eastAsia="Times New Roman" w:hAnsi="Times New Roman" w:cs="Times New Roman"/>
            <w:color w:val="434343"/>
            <w:sz w:val="24"/>
            <w:szCs w:val="24"/>
            <w:highlight w:val="white"/>
          </w:rPr>
          <w:t xml:space="preserve"> and position on this</w:t>
        </w:r>
      </w:ins>
      <w:r>
        <w:rPr>
          <w:rFonts w:ascii="Times New Roman" w:eastAsia="Times New Roman" w:hAnsi="Times New Roman" w:cs="Times New Roman"/>
          <w:color w:val="434343"/>
          <w:sz w:val="24"/>
          <w:szCs w:val="24"/>
          <w:highlight w:val="white"/>
        </w:rPr>
        <w:t xml:space="preserve">, but rather an integral part of a student’s mathematical and science learning experience, is found throughout the video cases and interviews explored in Lesson 2 of the </w:t>
      </w:r>
      <w:r>
        <w:rPr>
          <w:rFonts w:ascii="Times New Roman" w:eastAsia="Times New Roman" w:hAnsi="Times New Roman" w:cs="Times New Roman"/>
          <w:i/>
          <w:color w:val="434343"/>
          <w:sz w:val="24"/>
          <w:szCs w:val="24"/>
          <w:highlight w:val="white"/>
        </w:rPr>
        <w:t>ETEC 533: Technology in the Math and Science Classroom</w:t>
      </w:r>
      <w:r>
        <w:rPr>
          <w:rFonts w:ascii="Times New Roman" w:eastAsia="Times New Roman" w:hAnsi="Times New Roman" w:cs="Times New Roman"/>
          <w:color w:val="434343"/>
          <w:sz w:val="24"/>
          <w:szCs w:val="24"/>
          <w:highlight w:val="white"/>
        </w:rPr>
        <w:t xml:space="preserve"> course. Teacher T in Catherine Sverko’s interview states that “</w:t>
      </w:r>
      <w:r>
        <w:rPr>
          <w:rFonts w:ascii="Times New Roman" w:eastAsia="Times New Roman" w:hAnsi="Times New Roman" w:cs="Times New Roman"/>
          <w:color w:val="434343"/>
          <w:sz w:val="24"/>
          <w:szCs w:val="24"/>
        </w:rPr>
        <w:t>technology is not an inconvenience, or optional… [It]is part of our everyday learning” (Sverko, 2017)</w:t>
      </w:r>
      <w:ins w:id="4" w:author="Samia Khan" w:date="2017-02-20T13:36:00Z">
        <w:r w:rsidR="00A5567F">
          <w:rPr>
            <w:rFonts w:ascii="Times New Roman" w:eastAsia="Times New Roman" w:hAnsi="Times New Roman" w:cs="Times New Roman"/>
            <w:color w:val="434343"/>
            <w:sz w:val="24"/>
            <w:szCs w:val="24"/>
          </w:rPr>
          <w:t xml:space="preserve"> Nice that you have woven class discussion undergirding this premise</w:t>
        </w:r>
      </w:ins>
      <w:r>
        <w:rPr>
          <w:rFonts w:ascii="Times New Roman" w:eastAsia="Times New Roman" w:hAnsi="Times New Roman" w:cs="Times New Roman"/>
          <w:color w:val="434343"/>
          <w:sz w:val="24"/>
          <w:szCs w:val="24"/>
        </w:rPr>
        <w:t>. This holistic approach is evidenced also in the Video Cases, particularly in instances of successful and effective technology integration as viewed in Case 1 and Case 3</w:t>
      </w:r>
      <w:ins w:id="5" w:author="Samia Khan" w:date="2017-02-20T13:36:00Z">
        <w:r w:rsidR="00A5567F">
          <w:rPr>
            <w:rFonts w:ascii="Times New Roman" w:eastAsia="Times New Roman" w:hAnsi="Times New Roman" w:cs="Times New Roman"/>
            <w:color w:val="434343"/>
            <w:sz w:val="24"/>
            <w:szCs w:val="24"/>
          </w:rPr>
          <w:t xml:space="preserve"> (ok, may wish to add the titles of the cases or which salient interviews</w:t>
        </w:r>
      </w:ins>
      <w:ins w:id="6" w:author="Samia Khan" w:date="2017-02-20T13:37:00Z">
        <w:r w:rsidR="0087659D">
          <w:rPr>
            <w:rFonts w:ascii="Times New Roman" w:eastAsia="Times New Roman" w:hAnsi="Times New Roman" w:cs="Times New Roman"/>
            <w:color w:val="434343"/>
            <w:sz w:val="24"/>
            <w:szCs w:val="24"/>
          </w:rPr>
          <w:t xml:space="preserve"> within)</w:t>
        </w:r>
      </w:ins>
      <w:r>
        <w:rPr>
          <w:rFonts w:ascii="Times New Roman" w:eastAsia="Times New Roman" w:hAnsi="Times New Roman" w:cs="Times New Roman"/>
          <w:color w:val="434343"/>
          <w:sz w:val="24"/>
          <w:szCs w:val="24"/>
        </w:rPr>
        <w:t xml:space="preserve">. </w:t>
      </w:r>
    </w:p>
    <w:p w14:paraId="101342ED" w14:textId="77777777" w:rsidR="00B66C60" w:rsidRDefault="00B66C60">
      <w:pPr>
        <w:pStyle w:val="normal0"/>
      </w:pPr>
    </w:p>
    <w:p w14:paraId="4DFB27FB" w14:textId="77777777" w:rsidR="00B66C60" w:rsidRDefault="00F60B4D">
      <w:pPr>
        <w:pStyle w:val="normal0"/>
      </w:pPr>
      <w:r>
        <w:rPr>
          <w:rFonts w:ascii="Times New Roman" w:eastAsia="Times New Roman" w:hAnsi="Times New Roman" w:cs="Times New Roman"/>
          <w:color w:val="434343"/>
          <w:sz w:val="24"/>
          <w:szCs w:val="24"/>
        </w:rPr>
        <w:t xml:space="preserve">One of the themes threaded throughout the discussion among the ETEC533 students focuses on the teacher’s responsibility to embrace the inclusion of technology and figure out how to implement it appropriately. In Daniel Bosse’s interview, Teacher A is reported as stating that “most of the effective technology learning happening in his context was a result of informal learning from colleagues” (Bosse, 2017). In Video Case 6, the general science teacher states that “to be on the cutting edge, you need to learn on your own.” </w:t>
      </w:r>
      <w:ins w:id="7" w:author="Samia Khan" w:date="2017-02-20T13:38:00Z">
        <w:r w:rsidR="00443D3D">
          <w:rPr>
            <w:rFonts w:ascii="Times New Roman" w:eastAsia="Times New Roman" w:hAnsi="Times New Roman" w:cs="Times New Roman"/>
            <w:color w:val="434343"/>
            <w:sz w:val="24"/>
            <w:szCs w:val="24"/>
          </w:rPr>
          <w:t xml:space="preserve">Interesting quotations from colleagues and the video interview. </w:t>
        </w:r>
      </w:ins>
      <w:r>
        <w:rPr>
          <w:rFonts w:ascii="Times New Roman" w:eastAsia="Times New Roman" w:hAnsi="Times New Roman" w:cs="Times New Roman"/>
          <w:color w:val="434343"/>
          <w:sz w:val="24"/>
          <w:szCs w:val="24"/>
        </w:rPr>
        <w:t>As a result of this call to self-</w:t>
      </w:r>
      <w:commentRangeStart w:id="8"/>
      <w:r>
        <w:rPr>
          <w:rFonts w:ascii="Times New Roman" w:eastAsia="Times New Roman" w:hAnsi="Times New Roman" w:cs="Times New Roman"/>
          <w:color w:val="434343"/>
          <w:sz w:val="24"/>
          <w:szCs w:val="24"/>
        </w:rPr>
        <w:t>education</w:t>
      </w:r>
      <w:commentRangeEnd w:id="8"/>
      <w:r w:rsidR="00443D3D">
        <w:rPr>
          <w:rStyle w:val="CommentReference"/>
        </w:rPr>
        <w:commentReference w:id="8"/>
      </w:r>
      <w:r>
        <w:rPr>
          <w:rFonts w:ascii="Times New Roman" w:eastAsia="Times New Roman" w:hAnsi="Times New Roman" w:cs="Times New Roman"/>
          <w:color w:val="434343"/>
          <w:sz w:val="24"/>
          <w:szCs w:val="24"/>
        </w:rPr>
        <w:t xml:space="preserve">, the collected resources in the following annotated bibliography are intended to provide insight and guidelines to the teacher who is interested in designing and implementing seamless and holistic technology integration into math and science learning. </w:t>
      </w:r>
    </w:p>
    <w:p w14:paraId="3739B6A1" w14:textId="77777777" w:rsidR="00B66C60" w:rsidRDefault="00B66C60">
      <w:pPr>
        <w:pStyle w:val="normal0"/>
      </w:pPr>
    </w:p>
    <w:p w14:paraId="3C200E4A" w14:textId="77777777" w:rsidR="00B66C60" w:rsidRDefault="00F60B4D">
      <w:pPr>
        <w:pStyle w:val="normal0"/>
      </w:pPr>
      <w:r>
        <w:rPr>
          <w:rFonts w:ascii="Times New Roman" w:eastAsia="Times New Roman" w:hAnsi="Times New Roman" w:cs="Times New Roman"/>
          <w:color w:val="434343"/>
          <w:sz w:val="24"/>
          <w:szCs w:val="24"/>
        </w:rPr>
        <w:t xml:space="preserve">The integration of technology is critical in the teaching and learning of  mathematics and sciences as these subject areas “interact with one another in ways where each informs and challenges the other” (Sharkawy, Barlex, Welch, McDuff, &amp; Craig, p. 13, 2009). As noted in Niess’s (2005) article, from the National Science Education Standards (1996) and the National Mathematics Education Standards (2000), the following statements can be found respectively supporting an integrated technology learning space for mathematics and sciences: ‘‘The relationship between science and technology is so close that any presentation of science without developing an understanding of technology would portray an inaccurate picture of science’’ (NRC, p. 190) and ‘‘[t]echnology is essential in teaching and learning mathematics; it influences the mathematics that is taught and enhances students’ learning’’ (NCTM, p. 11).  </w:t>
      </w:r>
      <w:ins w:id="9" w:author="Samia Khan" w:date="2017-02-20T13:40:00Z">
        <w:r w:rsidR="00443D3D">
          <w:rPr>
            <w:rFonts w:ascii="Times New Roman" w:eastAsia="Times New Roman" w:hAnsi="Times New Roman" w:cs="Times New Roman"/>
            <w:color w:val="434343"/>
            <w:sz w:val="24"/>
            <w:szCs w:val="24"/>
          </w:rPr>
          <w:t>Nicely worded and supportive statements from these national standards documents. Glad you have referenced these.</w:t>
        </w:r>
      </w:ins>
    </w:p>
    <w:p w14:paraId="34D0F185" w14:textId="77777777" w:rsidR="00B66C60" w:rsidRDefault="00B66C60">
      <w:pPr>
        <w:pStyle w:val="normal0"/>
      </w:pPr>
    </w:p>
    <w:p w14:paraId="4ECE3D7A" w14:textId="77777777" w:rsidR="00B66C60" w:rsidRDefault="00B66C60">
      <w:pPr>
        <w:pStyle w:val="normal0"/>
      </w:pPr>
    </w:p>
    <w:p w14:paraId="59195A12" w14:textId="77777777" w:rsidR="00B66C60" w:rsidRDefault="00F60B4D">
      <w:pPr>
        <w:pStyle w:val="normal0"/>
      </w:pPr>
      <w:r>
        <w:rPr>
          <w:rFonts w:ascii="Times New Roman" w:eastAsia="Times New Roman" w:hAnsi="Times New Roman" w:cs="Times New Roman"/>
          <w:b/>
          <w:color w:val="434343"/>
          <w:sz w:val="24"/>
          <w:szCs w:val="24"/>
        </w:rPr>
        <w:t>Annotated Bibliography</w:t>
      </w:r>
    </w:p>
    <w:p w14:paraId="3CA13BD5" w14:textId="77777777" w:rsidR="00B66C60" w:rsidRDefault="00B66C60">
      <w:pPr>
        <w:pStyle w:val="normal0"/>
      </w:pPr>
    </w:p>
    <w:p w14:paraId="1081254F" w14:textId="5EC43307" w:rsidR="00B66C60" w:rsidRDefault="00F60B4D">
      <w:pPr>
        <w:pStyle w:val="normal0"/>
      </w:pPr>
      <w:r>
        <w:rPr>
          <w:rFonts w:ascii="Times New Roman" w:eastAsia="Times New Roman" w:hAnsi="Times New Roman" w:cs="Times New Roman"/>
          <w:color w:val="434343"/>
          <w:sz w:val="24"/>
          <w:szCs w:val="24"/>
        </w:rPr>
        <w:t xml:space="preserve">In selecting the articles for the following Annotated Bibliography, the ETEC533 resource folders located on CiteULike were initially browsed, specifically Resource Folder 3: Learning With Computers, Resource Folder 7: Teachers and Educational Technology, and Resource Folder 10: Learning Space Design. To narrow the search further, the following keywords were searched: </w:t>
      </w:r>
      <w:r>
        <w:rPr>
          <w:rFonts w:ascii="Times New Roman" w:eastAsia="Times New Roman" w:hAnsi="Times New Roman" w:cs="Times New Roman"/>
          <w:color w:val="434343"/>
          <w:sz w:val="24"/>
          <w:szCs w:val="24"/>
        </w:rPr>
        <w:lastRenderedPageBreak/>
        <w:t>math, science, technology, and integration. Initially, all of the articles</w:t>
      </w:r>
      <w:ins w:id="10" w:author="Samia Khan" w:date="2017-02-20T13:42:00Z">
        <w:r w:rsidR="00443D3D">
          <w:rPr>
            <w:rFonts w:ascii="Times New Roman" w:eastAsia="Times New Roman" w:hAnsi="Times New Roman" w:cs="Times New Roman"/>
            <w:color w:val="434343"/>
            <w:sz w:val="24"/>
            <w:szCs w:val="24"/>
          </w:rPr>
          <w:t xml:space="preserve"> (approx.. how many?)</w:t>
        </w:r>
      </w:ins>
      <w:r>
        <w:rPr>
          <w:rFonts w:ascii="Times New Roman" w:eastAsia="Times New Roman" w:hAnsi="Times New Roman" w:cs="Times New Roman"/>
          <w:color w:val="434343"/>
          <w:sz w:val="24"/>
          <w:szCs w:val="24"/>
        </w:rPr>
        <w:t xml:space="preserve"> that contained a title indicating technology integration in either math or science learning from grades K to 12 were gathered and then previewed. Some articles were difficult to access, while others did not focus directly on a technology</w:t>
      </w:r>
      <w:ins w:id="11" w:author="Samia Khan" w:date="2017-02-20T13:43:00Z">
        <w:r w:rsidR="00443D3D">
          <w:rPr>
            <w:rFonts w:ascii="Times New Roman" w:eastAsia="Times New Roman" w:hAnsi="Times New Roman" w:cs="Times New Roman"/>
            <w:color w:val="434343"/>
            <w:sz w:val="24"/>
            <w:szCs w:val="24"/>
          </w:rPr>
          <w:t xml:space="preserve">-interesting as it sounds like they were in the edtech </w:t>
        </w:r>
      </w:ins>
      <w:r>
        <w:rPr>
          <w:rFonts w:ascii="Times New Roman" w:eastAsia="Times New Roman" w:hAnsi="Times New Roman" w:cs="Times New Roman"/>
          <w:color w:val="434343"/>
          <w:sz w:val="24"/>
          <w:szCs w:val="24"/>
        </w:rPr>
        <w:t xml:space="preserve"> </w:t>
      </w:r>
      <w:ins w:id="12" w:author="Samia Khan" w:date="2017-02-20T13:43:00Z">
        <w:r w:rsidR="00443D3D">
          <w:rPr>
            <w:rFonts w:ascii="Times New Roman" w:eastAsia="Times New Roman" w:hAnsi="Times New Roman" w:cs="Times New Roman"/>
            <w:color w:val="434343"/>
            <w:sz w:val="24"/>
            <w:szCs w:val="24"/>
          </w:rPr>
          <w:t xml:space="preserve">folder) </w:t>
        </w:r>
      </w:ins>
      <w:r>
        <w:rPr>
          <w:rFonts w:ascii="Times New Roman" w:eastAsia="Times New Roman" w:hAnsi="Times New Roman" w:cs="Times New Roman"/>
          <w:color w:val="434343"/>
          <w:sz w:val="24"/>
          <w:szCs w:val="24"/>
        </w:rPr>
        <w:t xml:space="preserve">integrated learning space as required for the purposes of this annotated bibliography, and hence were discarded. Both the articles by Niess (2005) and Sharkawy, Barlex, Welch, McDuff and Craig (2009) were accessed through CiteULike and contained applicable content. </w:t>
      </w:r>
      <w:ins w:id="13" w:author="Samia Khan" w:date="2017-02-20T13:41:00Z">
        <w:r w:rsidR="00443D3D">
          <w:rPr>
            <w:rFonts w:ascii="Times New Roman" w:eastAsia="Times New Roman" w:hAnsi="Times New Roman" w:cs="Times New Roman"/>
            <w:color w:val="434343"/>
            <w:sz w:val="24"/>
            <w:szCs w:val="24"/>
          </w:rPr>
          <w:t xml:space="preserve">OK. </w:t>
        </w:r>
      </w:ins>
      <w:r>
        <w:rPr>
          <w:rFonts w:ascii="Times New Roman" w:eastAsia="Times New Roman" w:hAnsi="Times New Roman" w:cs="Times New Roman"/>
          <w:color w:val="434343"/>
          <w:sz w:val="24"/>
          <w:szCs w:val="24"/>
        </w:rPr>
        <w:t xml:space="preserve">The UBC online Library was also searched using similar keywords. Again, several articles were gathered and then previewed. For this annotated bibliography, a recently published article by Clements and Sarama </w:t>
      </w:r>
      <w:ins w:id="14" w:author="Samia Khan" w:date="2017-02-20T13:41:00Z">
        <w:r w:rsidR="00443D3D">
          <w:rPr>
            <w:rFonts w:ascii="Times New Roman" w:eastAsia="Times New Roman" w:hAnsi="Times New Roman" w:cs="Times New Roman"/>
            <w:color w:val="434343"/>
            <w:sz w:val="24"/>
            <w:szCs w:val="24"/>
          </w:rPr>
          <w:t>–</w:t>
        </w:r>
      </w:ins>
      <w:ins w:id="15" w:author="Samia Khan" w:date="2017-02-20T13:45:00Z">
        <w:r w:rsidR="00125719">
          <w:rPr>
            <w:rFonts w:ascii="Times New Roman" w:eastAsia="Times New Roman" w:hAnsi="Times New Roman" w:cs="Times New Roman"/>
            <w:color w:val="434343"/>
            <w:sz w:val="24"/>
            <w:szCs w:val="24"/>
          </w:rPr>
          <w:t>ok, but was it an empirical study</w:t>
        </w:r>
      </w:ins>
      <w:ins w:id="16" w:author="Samia Khan" w:date="2017-02-20T13:46:00Z">
        <w:r w:rsidR="00125719">
          <w:rPr>
            <w:rFonts w:ascii="Times New Roman" w:eastAsia="Times New Roman" w:hAnsi="Times New Roman" w:cs="Times New Roman"/>
            <w:color w:val="434343"/>
            <w:sz w:val="24"/>
            <w:szCs w:val="24"/>
          </w:rPr>
          <w:t xml:space="preserve"> from a primary research journal</w:t>
        </w:r>
      </w:ins>
      <w:ins w:id="17" w:author="Samia Khan" w:date="2017-02-20T13:45:00Z">
        <w:r w:rsidR="00125719">
          <w:rPr>
            <w:rFonts w:ascii="Times New Roman" w:eastAsia="Times New Roman" w:hAnsi="Times New Roman" w:cs="Times New Roman"/>
            <w:color w:val="434343"/>
            <w:sz w:val="24"/>
            <w:szCs w:val="24"/>
          </w:rPr>
          <w:t>?</w:t>
        </w:r>
      </w:ins>
      <w:ins w:id="18" w:author="Samia Khan" w:date="2017-02-20T13:41:00Z">
        <w:r w:rsidR="00443D3D">
          <w:rPr>
            <w:rFonts w:ascii="Times New Roman" w:eastAsia="Times New Roman" w:hAnsi="Times New Roman" w:cs="Times New Roman"/>
            <w:color w:val="434343"/>
            <w:sz w:val="24"/>
            <w:szCs w:val="24"/>
          </w:rPr>
          <w:t xml:space="preserve"> </w:t>
        </w:r>
      </w:ins>
      <w:ins w:id="19" w:author="Samia Khan" w:date="2017-02-20T13:51:00Z">
        <w:r w:rsidR="0038532D">
          <w:rPr>
            <w:rFonts w:ascii="Times New Roman" w:eastAsia="Times New Roman" w:hAnsi="Times New Roman" w:cs="Times New Roman"/>
            <w:color w:val="434343"/>
            <w:sz w:val="24"/>
            <w:szCs w:val="24"/>
          </w:rPr>
          <w:t xml:space="preserve">Is it related to your topic on teaching with tech? </w:t>
        </w:r>
      </w:ins>
      <w:r>
        <w:rPr>
          <w:rFonts w:ascii="Times New Roman" w:eastAsia="Times New Roman" w:hAnsi="Times New Roman" w:cs="Times New Roman"/>
          <w:color w:val="434343"/>
          <w:sz w:val="24"/>
          <w:szCs w:val="24"/>
        </w:rPr>
        <w:t>(2016) was selected through the UBC online Library because it focuses on a younger demographic of learners. This inclusion provides a rounding out of selected resources with insights on technology integration ranging from preschool to high</w:t>
      </w:r>
      <w:ins w:id="20" w:author="Samia Khan" w:date="2017-02-20T13:43:00Z">
        <w:r w:rsidR="00443D3D">
          <w:rPr>
            <w:rFonts w:ascii="Times New Roman" w:eastAsia="Times New Roman" w:hAnsi="Times New Roman" w:cs="Times New Roman"/>
            <w:color w:val="434343"/>
            <w:sz w:val="24"/>
            <w:szCs w:val="24"/>
          </w:rPr>
          <w:t xml:space="preserve"> </w:t>
        </w:r>
      </w:ins>
      <w:r>
        <w:rPr>
          <w:rFonts w:ascii="Times New Roman" w:eastAsia="Times New Roman" w:hAnsi="Times New Roman" w:cs="Times New Roman"/>
          <w:color w:val="434343"/>
          <w:sz w:val="24"/>
          <w:szCs w:val="24"/>
        </w:rPr>
        <w:t>school learning spaces.</w:t>
      </w:r>
      <w:r>
        <w:rPr>
          <w:rFonts w:ascii="Times New Roman" w:eastAsia="Times New Roman" w:hAnsi="Times New Roman" w:cs="Times New Roman"/>
          <w:color w:val="434343"/>
          <w:sz w:val="24"/>
          <w:szCs w:val="24"/>
        </w:rPr>
        <w:tab/>
      </w:r>
    </w:p>
    <w:p w14:paraId="458113C0" w14:textId="77777777" w:rsidR="00B66C60" w:rsidRDefault="00B66C60">
      <w:pPr>
        <w:pStyle w:val="normal0"/>
      </w:pPr>
    </w:p>
    <w:p w14:paraId="03DF949B" w14:textId="77777777" w:rsidR="00B66C60" w:rsidRDefault="00B66C60">
      <w:pPr>
        <w:pStyle w:val="normal0"/>
      </w:pPr>
    </w:p>
    <w:p w14:paraId="3354A858" w14:textId="77777777" w:rsidR="00B66C60" w:rsidRDefault="00F60B4D">
      <w:pPr>
        <w:pStyle w:val="normal0"/>
      </w:pPr>
      <w:r>
        <w:rPr>
          <w:rFonts w:ascii="Times New Roman" w:eastAsia="Times New Roman" w:hAnsi="Times New Roman" w:cs="Times New Roman"/>
          <w:color w:val="434343"/>
          <w:sz w:val="24"/>
          <w:szCs w:val="24"/>
        </w:rPr>
        <w:t xml:space="preserve">Clements, D., &amp; Sarama, J. (2016). Math, </w:t>
      </w:r>
      <w:del w:id="21" w:author="Samia Khan" w:date="2017-02-20T13:42:00Z">
        <w:r w:rsidDel="00443D3D">
          <w:rPr>
            <w:rFonts w:ascii="Times New Roman" w:eastAsia="Times New Roman" w:hAnsi="Times New Roman" w:cs="Times New Roman"/>
            <w:color w:val="434343"/>
            <w:sz w:val="24"/>
            <w:szCs w:val="24"/>
          </w:rPr>
          <w:delText>Science</w:delText>
        </w:r>
      </w:del>
      <w:ins w:id="22" w:author="Samia Khan" w:date="2017-02-20T13:42:00Z">
        <w:r w:rsidR="00443D3D">
          <w:rPr>
            <w:rFonts w:ascii="Times New Roman" w:eastAsia="Times New Roman" w:hAnsi="Times New Roman" w:cs="Times New Roman"/>
            <w:color w:val="434343"/>
            <w:sz w:val="24"/>
            <w:szCs w:val="24"/>
          </w:rPr>
          <w:t>science</w:t>
        </w:r>
      </w:ins>
      <w:r>
        <w:rPr>
          <w:rFonts w:ascii="Times New Roman" w:eastAsia="Times New Roman" w:hAnsi="Times New Roman" w:cs="Times New Roman"/>
          <w:color w:val="434343"/>
          <w:sz w:val="24"/>
          <w:szCs w:val="24"/>
        </w:rPr>
        <w:t xml:space="preserve">, and </w:t>
      </w:r>
      <w:del w:id="23" w:author="Samia Khan" w:date="2017-02-20T13:42:00Z">
        <w:r w:rsidDel="00443D3D">
          <w:rPr>
            <w:rFonts w:ascii="Times New Roman" w:eastAsia="Times New Roman" w:hAnsi="Times New Roman" w:cs="Times New Roman"/>
            <w:color w:val="434343"/>
            <w:sz w:val="24"/>
            <w:szCs w:val="24"/>
          </w:rPr>
          <w:delText xml:space="preserve">Technology </w:delText>
        </w:r>
      </w:del>
      <w:ins w:id="24" w:author="Samia Khan" w:date="2017-02-20T13:42:00Z">
        <w:r w:rsidR="00443D3D">
          <w:rPr>
            <w:rFonts w:ascii="Times New Roman" w:eastAsia="Times New Roman" w:hAnsi="Times New Roman" w:cs="Times New Roman"/>
            <w:color w:val="434343"/>
            <w:sz w:val="24"/>
            <w:szCs w:val="24"/>
          </w:rPr>
          <w:t xml:space="preserve">technology </w:t>
        </w:r>
      </w:ins>
      <w:r>
        <w:rPr>
          <w:rFonts w:ascii="Times New Roman" w:eastAsia="Times New Roman" w:hAnsi="Times New Roman" w:cs="Times New Roman"/>
          <w:color w:val="434343"/>
          <w:sz w:val="24"/>
          <w:szCs w:val="24"/>
        </w:rPr>
        <w:t xml:space="preserve">in the </w:t>
      </w:r>
      <w:del w:id="25" w:author="Samia Khan" w:date="2017-02-20T13:42:00Z">
        <w:r w:rsidDel="00443D3D">
          <w:rPr>
            <w:rFonts w:ascii="Times New Roman" w:eastAsia="Times New Roman" w:hAnsi="Times New Roman" w:cs="Times New Roman"/>
            <w:color w:val="434343"/>
            <w:sz w:val="24"/>
            <w:szCs w:val="24"/>
          </w:rPr>
          <w:delText xml:space="preserve">Early </w:delText>
        </w:r>
      </w:del>
      <w:ins w:id="26" w:author="Samia Khan" w:date="2017-02-20T13:42:00Z">
        <w:r w:rsidR="00443D3D">
          <w:rPr>
            <w:rFonts w:ascii="Times New Roman" w:eastAsia="Times New Roman" w:hAnsi="Times New Roman" w:cs="Times New Roman"/>
            <w:color w:val="434343"/>
            <w:sz w:val="24"/>
            <w:szCs w:val="24"/>
          </w:rPr>
          <w:t xml:space="preserve">early </w:t>
        </w:r>
      </w:ins>
      <w:del w:id="27" w:author="Samia Khan" w:date="2017-02-20T13:42:00Z">
        <w:r w:rsidDel="00443D3D">
          <w:rPr>
            <w:rFonts w:ascii="Times New Roman" w:eastAsia="Times New Roman" w:hAnsi="Times New Roman" w:cs="Times New Roman"/>
            <w:color w:val="434343"/>
            <w:sz w:val="24"/>
            <w:szCs w:val="24"/>
          </w:rPr>
          <w:delText>Grades</w:delText>
        </w:r>
      </w:del>
      <w:ins w:id="28" w:author="Samia Khan" w:date="2017-02-20T13:42:00Z">
        <w:r w:rsidR="00443D3D">
          <w:rPr>
            <w:rFonts w:ascii="Times New Roman" w:eastAsia="Times New Roman" w:hAnsi="Times New Roman" w:cs="Times New Roman"/>
            <w:color w:val="434343"/>
            <w:sz w:val="24"/>
            <w:szCs w:val="24"/>
          </w:rPr>
          <w:t>grades</w:t>
        </w:r>
      </w:ins>
      <w:r>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i/>
          <w:color w:val="434343"/>
          <w:sz w:val="24"/>
          <w:szCs w:val="24"/>
        </w:rPr>
        <w:t>The</w:t>
      </w:r>
    </w:p>
    <w:p w14:paraId="51CB0DFC" w14:textId="77777777" w:rsidR="00B66C60" w:rsidRDefault="00F60B4D">
      <w:pPr>
        <w:pStyle w:val="normal0"/>
        <w:ind w:left="720"/>
      </w:pPr>
      <w:r>
        <w:rPr>
          <w:rFonts w:ascii="Times New Roman" w:eastAsia="Times New Roman" w:hAnsi="Times New Roman" w:cs="Times New Roman"/>
          <w:i/>
          <w:color w:val="434343"/>
          <w:sz w:val="24"/>
          <w:szCs w:val="24"/>
        </w:rPr>
        <w:t>Future of Children,</w:t>
      </w:r>
      <w:r>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i/>
          <w:color w:val="434343"/>
          <w:sz w:val="24"/>
          <w:szCs w:val="24"/>
        </w:rPr>
        <w:t>26</w:t>
      </w:r>
      <w:r>
        <w:rPr>
          <w:rFonts w:ascii="Times New Roman" w:eastAsia="Times New Roman" w:hAnsi="Times New Roman" w:cs="Times New Roman"/>
          <w:color w:val="434343"/>
          <w:sz w:val="24"/>
          <w:szCs w:val="24"/>
        </w:rPr>
        <w:t xml:space="preserve">(2), 75-94. Retrieved from </w:t>
      </w:r>
      <w:hyperlink r:id="rId9">
        <w:r>
          <w:rPr>
            <w:rFonts w:ascii="Times New Roman" w:eastAsia="Times New Roman" w:hAnsi="Times New Roman" w:cs="Times New Roman"/>
            <w:color w:val="434343"/>
            <w:sz w:val="24"/>
            <w:szCs w:val="24"/>
          </w:rPr>
          <w:t>http://www.jstor.org.ezproxy.library.ubc.ca/stable/43940582</w:t>
        </w:r>
      </w:hyperlink>
    </w:p>
    <w:p w14:paraId="75E46A77" w14:textId="77777777" w:rsidR="00B66C60" w:rsidRDefault="00B66C60">
      <w:pPr>
        <w:pStyle w:val="normal0"/>
      </w:pPr>
    </w:p>
    <w:p w14:paraId="56D542FA" w14:textId="3A008768" w:rsidR="00B66C60" w:rsidRDefault="00F60B4D">
      <w:pPr>
        <w:pStyle w:val="normal0"/>
        <w:ind w:left="720"/>
      </w:pPr>
      <w:r>
        <w:rPr>
          <w:rFonts w:ascii="Times New Roman" w:eastAsia="Times New Roman" w:hAnsi="Times New Roman" w:cs="Times New Roman"/>
          <w:color w:val="434343"/>
          <w:sz w:val="24"/>
          <w:szCs w:val="24"/>
        </w:rPr>
        <w:t>This recently published article is informative as it focuses on a younger group of learners, those from preschool to grade three</w:t>
      </w:r>
      <w:ins w:id="29" w:author="Samia Khan" w:date="2017-02-20T13:44:00Z">
        <w:r w:rsidR="00443D3D">
          <w:rPr>
            <w:rFonts w:ascii="Times New Roman" w:eastAsia="Times New Roman" w:hAnsi="Times New Roman" w:cs="Times New Roman"/>
            <w:color w:val="434343"/>
            <w:sz w:val="24"/>
            <w:szCs w:val="24"/>
          </w:rPr>
          <w:t xml:space="preserve"> (is this group an area of interest? If so, can include it in the criteria)</w:t>
        </w:r>
      </w:ins>
      <w:r>
        <w:rPr>
          <w:rFonts w:ascii="Times New Roman" w:eastAsia="Times New Roman" w:hAnsi="Times New Roman" w:cs="Times New Roman"/>
          <w:color w:val="434343"/>
          <w:sz w:val="24"/>
          <w:szCs w:val="24"/>
        </w:rPr>
        <w:t>, and the effects of structured STEM-based learning. The premise of this writing is to address the appropriateness of STEM activities within this grade range</w:t>
      </w:r>
      <w:ins w:id="30" w:author="Samia Khan" w:date="2017-02-20T13:44:00Z">
        <w:r w:rsidR="00125719">
          <w:rPr>
            <w:rFonts w:ascii="Times New Roman" w:eastAsia="Times New Roman" w:hAnsi="Times New Roman" w:cs="Times New Roman"/>
            <w:color w:val="434343"/>
            <w:sz w:val="24"/>
            <w:szCs w:val="24"/>
          </w:rPr>
          <w:t>-ok</w:t>
        </w:r>
      </w:ins>
      <w:r>
        <w:rPr>
          <w:rFonts w:ascii="Times New Roman" w:eastAsia="Times New Roman" w:hAnsi="Times New Roman" w:cs="Times New Roman"/>
          <w:color w:val="434343"/>
          <w:sz w:val="24"/>
          <w:szCs w:val="24"/>
        </w:rPr>
        <w:t xml:space="preserve">. The authors examine this issue by reviewing research literature that explores the implementation of STEM activities within a learning space. One of the authors, Douglas H. Clements, is also the developer of a math program called Building Blocks ( </w:t>
      </w:r>
      <w:hyperlink r:id="rId10">
        <w:r>
          <w:rPr>
            <w:rFonts w:ascii="Times New Roman" w:eastAsia="Times New Roman" w:hAnsi="Times New Roman" w:cs="Times New Roman"/>
            <w:color w:val="434343"/>
            <w:sz w:val="24"/>
            <w:szCs w:val="24"/>
            <w:u w:val="single"/>
          </w:rPr>
          <w:t>www.ubbuildingblocks.org/</w:t>
        </w:r>
      </w:hyperlink>
      <w:r>
        <w:rPr>
          <w:rFonts w:ascii="Times New Roman" w:eastAsia="Times New Roman" w:hAnsi="Times New Roman" w:cs="Times New Roman"/>
          <w:color w:val="434343"/>
          <w:sz w:val="24"/>
          <w:szCs w:val="24"/>
        </w:rPr>
        <w:t xml:space="preserve"> ). Studies observed with children using the Building Blocks program are largely considered throughout the article</w:t>
      </w:r>
      <w:ins w:id="31" w:author="Samia Khan" w:date="2017-02-20T13:46:00Z">
        <w:r w:rsidR="00125719">
          <w:rPr>
            <w:rFonts w:ascii="Times New Roman" w:eastAsia="Times New Roman" w:hAnsi="Times New Roman" w:cs="Times New Roman"/>
            <w:color w:val="434343"/>
            <w:sz w:val="24"/>
            <w:szCs w:val="24"/>
          </w:rPr>
          <w:t>-ok need to unpack this empirical base of studies (what is being studied, how, what was found, what conclusions are drawn by the authors</w:t>
        </w:r>
      </w:ins>
      <w:ins w:id="32" w:author="Samia Khan" w:date="2017-02-20T13:47:00Z">
        <w:r w:rsidR="00633B4D">
          <w:rPr>
            <w:rFonts w:ascii="Times New Roman" w:eastAsia="Times New Roman" w:hAnsi="Times New Roman" w:cs="Times New Roman"/>
            <w:color w:val="434343"/>
            <w:sz w:val="24"/>
            <w:szCs w:val="24"/>
          </w:rPr>
          <w:t xml:space="preserve"> based on the findings</w:t>
        </w:r>
      </w:ins>
      <w:ins w:id="33" w:author="Samia Khan" w:date="2017-02-20T13:46:00Z">
        <w:r w:rsidR="00125719">
          <w:rPr>
            <w:rFonts w:ascii="Times New Roman" w:eastAsia="Times New Roman" w:hAnsi="Times New Roman" w:cs="Times New Roman"/>
            <w:color w:val="434343"/>
            <w:sz w:val="24"/>
            <w:szCs w:val="24"/>
          </w:rPr>
          <w:t>)</w:t>
        </w:r>
      </w:ins>
      <w:r>
        <w:rPr>
          <w:rFonts w:ascii="Times New Roman" w:eastAsia="Times New Roman" w:hAnsi="Times New Roman" w:cs="Times New Roman"/>
          <w:color w:val="434343"/>
          <w:sz w:val="24"/>
          <w:szCs w:val="24"/>
        </w:rPr>
        <w:t xml:space="preserve">, leading to some concern of biases and promotional intents within the writing. That being said, other STEM related programs and instructional tools are mentioned and supported throughout the article as well. </w:t>
      </w:r>
    </w:p>
    <w:p w14:paraId="4E775274" w14:textId="77777777" w:rsidR="00B66C60" w:rsidRDefault="00B66C60">
      <w:pPr>
        <w:pStyle w:val="normal0"/>
        <w:ind w:left="720"/>
      </w:pPr>
    </w:p>
    <w:p w14:paraId="52A2F99E" w14:textId="1D9EB2B8" w:rsidR="00B66C60" w:rsidRDefault="00F60B4D">
      <w:pPr>
        <w:pStyle w:val="normal0"/>
        <w:ind w:left="720"/>
      </w:pPr>
      <w:r>
        <w:rPr>
          <w:rFonts w:ascii="Times New Roman" w:eastAsia="Times New Roman" w:hAnsi="Times New Roman" w:cs="Times New Roman"/>
          <w:color w:val="434343"/>
          <w:sz w:val="24"/>
          <w:szCs w:val="24"/>
        </w:rPr>
        <w:t>The authors strongly favour the implementation of a structured math and science program at early grade levels with student achievement tests supporting this standpoint. As stated, “[t]eachers often believe they are ‘doing math’ through puzzles, blocks and songs</w:t>
      </w:r>
      <w:ins w:id="34" w:author="Samia Khan" w:date="2017-02-20T13:47:00Z">
        <w:r w:rsidR="00633B4D">
          <w:rPr>
            <w:rFonts w:ascii="Times New Roman" w:eastAsia="Times New Roman" w:hAnsi="Times New Roman" w:cs="Times New Roman"/>
            <w:color w:val="434343"/>
            <w:sz w:val="24"/>
            <w:szCs w:val="24"/>
          </w:rPr>
          <w:t>-yes, it is sometimes hard to find the “math”</w:t>
        </w:r>
      </w:ins>
      <w:ins w:id="35" w:author="Samia Khan" w:date="2017-02-20T13:48:00Z">
        <w:r w:rsidR="00633B4D">
          <w:rPr>
            <w:rFonts w:ascii="Times New Roman" w:eastAsia="Times New Roman" w:hAnsi="Times New Roman" w:cs="Times New Roman"/>
            <w:color w:val="434343"/>
            <w:sz w:val="24"/>
            <w:szCs w:val="24"/>
          </w:rPr>
          <w:t xml:space="preserve"> or “science”</w:t>
        </w:r>
      </w:ins>
      <w:ins w:id="36" w:author="Samia Khan" w:date="2017-02-20T13:47:00Z">
        <w:r w:rsidR="00633B4D">
          <w:rPr>
            <w:rFonts w:ascii="Times New Roman" w:eastAsia="Times New Roman" w:hAnsi="Times New Roman" w:cs="Times New Roman"/>
            <w:color w:val="434343"/>
            <w:sz w:val="24"/>
            <w:szCs w:val="24"/>
          </w:rPr>
          <w:t xml:space="preserve"> in some </w:t>
        </w:r>
      </w:ins>
      <w:ins w:id="37" w:author="Samia Khan" w:date="2017-02-20T13:48:00Z">
        <w:r w:rsidR="00633B4D">
          <w:rPr>
            <w:rFonts w:ascii="Times New Roman" w:eastAsia="Times New Roman" w:hAnsi="Times New Roman" w:cs="Times New Roman"/>
            <w:color w:val="434343"/>
            <w:sz w:val="24"/>
            <w:szCs w:val="24"/>
          </w:rPr>
          <w:t xml:space="preserve">interdisciplinary </w:t>
        </w:r>
      </w:ins>
      <w:ins w:id="38" w:author="Samia Khan" w:date="2017-02-20T13:47:00Z">
        <w:r w:rsidR="00633B4D">
          <w:rPr>
            <w:rFonts w:ascii="Times New Roman" w:eastAsia="Times New Roman" w:hAnsi="Times New Roman" w:cs="Times New Roman"/>
            <w:color w:val="434343"/>
            <w:sz w:val="24"/>
            <w:szCs w:val="24"/>
          </w:rPr>
          <w:t>projects undertaken by teachers</w:t>
        </w:r>
      </w:ins>
      <w:r>
        <w:rPr>
          <w:rFonts w:ascii="Times New Roman" w:eastAsia="Times New Roman" w:hAnsi="Times New Roman" w:cs="Times New Roman"/>
          <w:color w:val="434343"/>
          <w:sz w:val="24"/>
          <w:szCs w:val="24"/>
        </w:rPr>
        <w:t>. But even when such activities do include mathematics, it’s not the main focus; instead, math is embedded in reading or a fine-motor activity</w:t>
      </w:r>
      <w:ins w:id="39" w:author="Samia Khan" w:date="2017-02-20T13:48:00Z">
        <w:r w:rsidR="00633B4D">
          <w:rPr>
            <w:rFonts w:ascii="Times New Roman" w:eastAsia="Times New Roman" w:hAnsi="Times New Roman" w:cs="Times New Roman"/>
            <w:color w:val="434343"/>
            <w:sz w:val="24"/>
            <w:szCs w:val="24"/>
          </w:rPr>
          <w:t>-agree</w:t>
        </w:r>
      </w:ins>
      <w:r>
        <w:rPr>
          <w:rFonts w:ascii="Times New Roman" w:eastAsia="Times New Roman" w:hAnsi="Times New Roman" w:cs="Times New Roman"/>
          <w:color w:val="434343"/>
          <w:sz w:val="24"/>
          <w:szCs w:val="24"/>
        </w:rPr>
        <w:t xml:space="preserve">. Evidence suggests that such an approach is ineffective” (p.79). Using a learning </w:t>
      </w:r>
      <w:r>
        <w:rPr>
          <w:rFonts w:ascii="Times New Roman" w:eastAsia="Times New Roman" w:hAnsi="Times New Roman" w:cs="Times New Roman"/>
          <w:color w:val="434343"/>
          <w:sz w:val="24"/>
          <w:szCs w:val="24"/>
        </w:rPr>
        <w:lastRenderedPageBreak/>
        <w:t>trajectory model that includes goals (STEM content), developmental progression</w:t>
      </w:r>
      <w:ins w:id="40" w:author="Samia Khan" w:date="2017-02-20T13:49:00Z">
        <w:r w:rsidR="000C5B6C">
          <w:rPr>
            <w:rFonts w:ascii="Times New Roman" w:eastAsia="Times New Roman" w:hAnsi="Times New Roman" w:cs="Times New Roman"/>
            <w:color w:val="434343"/>
            <w:sz w:val="24"/>
            <w:szCs w:val="24"/>
          </w:rPr>
          <w:t>-do the authors write what they mean by this?</w:t>
        </w:r>
      </w:ins>
      <w:r>
        <w:rPr>
          <w:rFonts w:ascii="Times New Roman" w:eastAsia="Times New Roman" w:hAnsi="Times New Roman" w:cs="Times New Roman"/>
          <w:color w:val="434343"/>
          <w:sz w:val="24"/>
          <w:szCs w:val="24"/>
        </w:rPr>
        <w:t xml:space="preserve"> and instructional activities is promoted throughout the article to provide a structured approach to teaching all areas of STEM.  As well, the implementation of what is called the TRIAD model (technology-enhanced, research-based instruction, assessment, and professional development) has proven to show a substantial increase in student achievement. As concluded by the authors, younger students are capable of learning and understanding more complex STEM concepts</w:t>
      </w:r>
      <w:ins w:id="41" w:author="Samia Khan" w:date="2017-02-20T13:49:00Z">
        <w:r w:rsidR="000C5B6C">
          <w:rPr>
            <w:rFonts w:ascii="Times New Roman" w:eastAsia="Times New Roman" w:hAnsi="Times New Roman" w:cs="Times New Roman"/>
            <w:color w:val="434343"/>
            <w:sz w:val="24"/>
            <w:szCs w:val="24"/>
          </w:rPr>
          <w:t xml:space="preserve"> (is this through the TRIAD method?)</w:t>
        </w:r>
      </w:ins>
      <w:r>
        <w:rPr>
          <w:rFonts w:ascii="Times New Roman" w:eastAsia="Times New Roman" w:hAnsi="Times New Roman" w:cs="Times New Roman"/>
          <w:color w:val="434343"/>
          <w:sz w:val="24"/>
          <w:szCs w:val="24"/>
        </w:rPr>
        <w:t xml:space="preserve">. As stated, “[s]tudents who have fluent and adaptive competencies can propose problems, make connections, and then work out solutions” (p.80). The biggest hurdle to overcome, as noted by the authors, is that there is still “much to learn about teaching certain topics in STEM and about the characteristics of curriculum development and professional development that will let children realize their full potential in these critical subjects” (p.91). </w:t>
      </w:r>
      <w:ins w:id="42" w:author="Samia Khan" w:date="2017-02-20T13:51:00Z">
        <w:r w:rsidR="0038532D">
          <w:rPr>
            <w:rFonts w:ascii="Times New Roman" w:eastAsia="Times New Roman" w:hAnsi="Times New Roman" w:cs="Times New Roman"/>
            <w:color w:val="434343"/>
            <w:sz w:val="24"/>
            <w:szCs w:val="24"/>
          </w:rPr>
          <w:t xml:space="preserve">Do they have recommendations for teachers as </w:t>
        </w:r>
      </w:ins>
      <w:ins w:id="43" w:author="Samia Khan" w:date="2017-02-20T14:03:00Z">
        <w:r w:rsidR="000C0F9A">
          <w:rPr>
            <w:rFonts w:ascii="Times New Roman" w:eastAsia="Times New Roman" w:hAnsi="Times New Roman" w:cs="Times New Roman"/>
            <w:color w:val="434343"/>
            <w:sz w:val="24"/>
            <w:szCs w:val="24"/>
          </w:rPr>
          <w:t>pulling these would nicely align</w:t>
        </w:r>
      </w:ins>
      <w:ins w:id="44" w:author="Samia Khan" w:date="2017-02-20T13:51:00Z">
        <w:r w:rsidR="0038532D">
          <w:rPr>
            <w:rFonts w:ascii="Times New Roman" w:eastAsia="Times New Roman" w:hAnsi="Times New Roman" w:cs="Times New Roman"/>
            <w:color w:val="434343"/>
            <w:sz w:val="24"/>
            <w:szCs w:val="24"/>
          </w:rPr>
          <w:t xml:space="preserve"> with </w:t>
        </w:r>
      </w:ins>
      <w:ins w:id="45" w:author="Samia Khan" w:date="2017-02-20T14:01:00Z">
        <w:r w:rsidR="000C0F9A">
          <w:rPr>
            <w:rFonts w:ascii="Times New Roman" w:eastAsia="Times New Roman" w:hAnsi="Times New Roman" w:cs="Times New Roman"/>
            <w:color w:val="434343"/>
            <w:sz w:val="24"/>
            <w:szCs w:val="24"/>
          </w:rPr>
          <w:t xml:space="preserve">the framing </w:t>
        </w:r>
      </w:ins>
      <w:ins w:id="46" w:author="Samia Khan" w:date="2017-02-20T14:03:00Z">
        <w:r w:rsidR="000C0F9A">
          <w:rPr>
            <w:rFonts w:ascii="Times New Roman" w:eastAsia="Times New Roman" w:hAnsi="Times New Roman" w:cs="Times New Roman"/>
            <w:color w:val="434343"/>
            <w:sz w:val="24"/>
            <w:szCs w:val="24"/>
          </w:rPr>
          <w:t>posed</w:t>
        </w:r>
      </w:ins>
      <w:ins w:id="47" w:author="Samia Khan" w:date="2017-02-20T14:01:00Z">
        <w:r w:rsidR="000C0F9A">
          <w:rPr>
            <w:rFonts w:ascii="Times New Roman" w:eastAsia="Times New Roman" w:hAnsi="Times New Roman" w:cs="Times New Roman"/>
            <w:color w:val="434343"/>
            <w:sz w:val="24"/>
            <w:szCs w:val="24"/>
          </w:rPr>
          <w:t xml:space="preserve"> in your introduction.</w:t>
        </w:r>
      </w:ins>
    </w:p>
    <w:p w14:paraId="514EF532" w14:textId="77777777" w:rsidR="00B66C60" w:rsidRDefault="00B66C60">
      <w:pPr>
        <w:pStyle w:val="normal0"/>
      </w:pPr>
    </w:p>
    <w:p w14:paraId="5D214DFD" w14:textId="77777777" w:rsidR="00B66C60" w:rsidDel="00A52288" w:rsidRDefault="00B66C60">
      <w:pPr>
        <w:pStyle w:val="normal0"/>
        <w:rPr>
          <w:del w:id="48" w:author="Samia Khan" w:date="2017-02-20T13:50:00Z"/>
        </w:rPr>
      </w:pPr>
    </w:p>
    <w:p w14:paraId="61B9C00B" w14:textId="77777777" w:rsidR="00B66C60" w:rsidRDefault="00B66C60">
      <w:pPr>
        <w:pStyle w:val="normal0"/>
      </w:pPr>
    </w:p>
    <w:p w14:paraId="2E095DBC" w14:textId="77777777" w:rsidR="00B66C60" w:rsidRDefault="00F60B4D">
      <w:pPr>
        <w:pStyle w:val="normal0"/>
      </w:pPr>
      <w:r>
        <w:rPr>
          <w:rFonts w:ascii="Times New Roman" w:eastAsia="Times New Roman" w:hAnsi="Times New Roman" w:cs="Times New Roman"/>
          <w:color w:val="434343"/>
          <w:sz w:val="24"/>
          <w:szCs w:val="24"/>
        </w:rPr>
        <w:t>Niess, M. L. (2005). Preparing teachers to teach science and mathematics with technology:</w:t>
      </w:r>
    </w:p>
    <w:p w14:paraId="385DB2D0" w14:textId="22C79C4E" w:rsidR="00B66C60" w:rsidRDefault="00F60B4D">
      <w:pPr>
        <w:pStyle w:val="normal0"/>
        <w:ind w:firstLine="720"/>
      </w:pPr>
      <w:r>
        <w:rPr>
          <w:rFonts w:ascii="Times New Roman" w:eastAsia="Times New Roman" w:hAnsi="Times New Roman" w:cs="Times New Roman"/>
          <w:color w:val="434343"/>
          <w:sz w:val="24"/>
          <w:szCs w:val="24"/>
        </w:rPr>
        <w:t xml:space="preserve">Developing a technology pedagogical content knowledge. </w:t>
      </w:r>
      <w:ins w:id="49" w:author="Samia Khan" w:date="2017-02-20T13:50:00Z">
        <w:r w:rsidR="0038532D" w:rsidRPr="0038532D">
          <w:rPr>
            <w:rFonts w:ascii="Times New Roman" w:eastAsia="Times New Roman" w:hAnsi="Times New Roman" w:cs="Times New Roman"/>
            <w:i/>
            <w:color w:val="434343"/>
            <w:sz w:val="24"/>
            <w:szCs w:val="24"/>
            <w:rPrChange w:id="50" w:author="Samia Khan" w:date="2017-02-20T13:50:00Z">
              <w:rPr>
                <w:rFonts w:ascii="Times New Roman" w:eastAsia="Times New Roman" w:hAnsi="Times New Roman" w:cs="Times New Roman"/>
                <w:color w:val="434343"/>
                <w:sz w:val="24"/>
                <w:szCs w:val="24"/>
              </w:rPr>
            </w:rPrChange>
          </w:rPr>
          <w:t xml:space="preserve">Name of journal here, </w:t>
        </w:r>
      </w:ins>
      <w:r w:rsidRPr="0038532D">
        <w:rPr>
          <w:rFonts w:ascii="Times New Roman" w:eastAsia="Times New Roman" w:hAnsi="Times New Roman" w:cs="Times New Roman"/>
          <w:i/>
          <w:color w:val="434343"/>
          <w:sz w:val="24"/>
          <w:szCs w:val="24"/>
          <w:rPrChange w:id="51" w:author="Samia Khan" w:date="2017-02-20T13:50:00Z">
            <w:rPr>
              <w:rFonts w:ascii="Times New Roman" w:eastAsia="Times New Roman" w:hAnsi="Times New Roman" w:cs="Times New Roman"/>
              <w:color w:val="434343"/>
              <w:sz w:val="24"/>
              <w:szCs w:val="24"/>
            </w:rPr>
          </w:rPrChange>
        </w:rPr>
        <w:t>21</w:t>
      </w:r>
      <w:r>
        <w:rPr>
          <w:rFonts w:ascii="Times New Roman" w:eastAsia="Times New Roman" w:hAnsi="Times New Roman" w:cs="Times New Roman"/>
          <w:color w:val="434343"/>
          <w:sz w:val="24"/>
          <w:szCs w:val="24"/>
        </w:rPr>
        <w:t xml:space="preserve">(5):509–523. </w:t>
      </w:r>
    </w:p>
    <w:p w14:paraId="7DA1B445" w14:textId="77777777" w:rsidR="00B66C60" w:rsidRDefault="00B66C60">
      <w:pPr>
        <w:pStyle w:val="normal0"/>
      </w:pPr>
    </w:p>
    <w:p w14:paraId="3F8DABAF" w14:textId="734FC336" w:rsidR="00B66C60" w:rsidRDefault="00F60B4D">
      <w:pPr>
        <w:pStyle w:val="normal0"/>
        <w:ind w:left="720"/>
      </w:pPr>
      <w:r>
        <w:rPr>
          <w:rFonts w:ascii="Times New Roman" w:eastAsia="Times New Roman" w:hAnsi="Times New Roman" w:cs="Times New Roman"/>
          <w:color w:val="434343"/>
          <w:sz w:val="24"/>
          <w:szCs w:val="24"/>
        </w:rPr>
        <w:t>This case study focuses on observing five student teachers in middle school and high school practicums assigned to either a science or mathematics class. The teacher preparation program has incorporated a TPCK (technology-enhanced pedagogical content knowledge) approach for the purposes of encouraging technology integration into the student teachers’ mindset and teaching practices. The case study focuses on a single lesson that each student teacher is required to teach incorporating the use of technology</w:t>
      </w:r>
      <w:ins w:id="52" w:author="Samia Khan" w:date="2017-02-20T14:02:00Z">
        <w:r w:rsidR="000C0F9A">
          <w:rPr>
            <w:rFonts w:ascii="Times New Roman" w:eastAsia="Times New Roman" w:hAnsi="Times New Roman" w:cs="Times New Roman"/>
            <w:color w:val="434343"/>
            <w:sz w:val="24"/>
            <w:szCs w:val="24"/>
          </w:rPr>
          <w:t>-good</w:t>
        </w:r>
      </w:ins>
      <w:r>
        <w:rPr>
          <w:rFonts w:ascii="Times New Roman" w:eastAsia="Times New Roman" w:hAnsi="Times New Roman" w:cs="Times New Roman"/>
          <w:color w:val="434343"/>
          <w:sz w:val="24"/>
          <w:szCs w:val="24"/>
        </w:rPr>
        <w:t>. However, additional information is provided throughout the case study describing both prior and after experiences for each student teacher. Each of the five student teachers minimally holds a degree in mathematics or in one or more science areas, with one having a masters degree, and several having work experience. In spite of the TPCK approach in the teacher preparation program, only three out of the five student teachers approached their practicum lessons with a positive attitude toward the use of technology</w:t>
      </w:r>
      <w:ins w:id="53" w:author="Samia Khan" w:date="2017-02-20T14:02:00Z">
        <w:r w:rsidR="000C0F9A">
          <w:rPr>
            <w:rFonts w:ascii="Times New Roman" w:eastAsia="Times New Roman" w:hAnsi="Times New Roman" w:cs="Times New Roman"/>
            <w:color w:val="434343"/>
            <w:sz w:val="24"/>
            <w:szCs w:val="24"/>
          </w:rPr>
          <w:t>-ok interesting</w:t>
        </w:r>
      </w:ins>
      <w:r>
        <w:rPr>
          <w:rFonts w:ascii="Times New Roman" w:eastAsia="Times New Roman" w:hAnsi="Times New Roman" w:cs="Times New Roman"/>
          <w:color w:val="434343"/>
          <w:sz w:val="24"/>
          <w:szCs w:val="24"/>
        </w:rPr>
        <w:t>. Out of these three positive student teachers, one was distinguishably more enthusiastic and had a very supportive and involved overseeing teacher. When incorporating technology into their required technology integrated lesson plans, it should be noted that the student teachers were limited to using two data collecting tools: calculator-based ranger or calculator/computer-based laboratory probes. Due to this limitation of technology tools, possibly due to minimizing variables in the case study, considerations are raised as to whether or not the two more reluctant teachers would have had a more successful integration of technology had they been given more choice</w:t>
      </w:r>
      <w:ins w:id="54" w:author="Samia Khan" w:date="2017-02-20T14:03:00Z">
        <w:r w:rsidR="000C0F9A">
          <w:rPr>
            <w:rFonts w:ascii="Times New Roman" w:eastAsia="Times New Roman" w:hAnsi="Times New Roman" w:cs="Times New Roman"/>
            <w:color w:val="434343"/>
            <w:sz w:val="24"/>
            <w:szCs w:val="24"/>
          </w:rPr>
          <w:t>-good analysis</w:t>
        </w:r>
      </w:ins>
      <w:r>
        <w:rPr>
          <w:rFonts w:ascii="Times New Roman" w:eastAsia="Times New Roman" w:hAnsi="Times New Roman" w:cs="Times New Roman"/>
          <w:color w:val="434343"/>
          <w:sz w:val="24"/>
          <w:szCs w:val="24"/>
        </w:rPr>
        <w:t xml:space="preserve"> in the types of technology to use. </w:t>
      </w:r>
    </w:p>
    <w:p w14:paraId="390032B7" w14:textId="77777777" w:rsidR="00B66C60" w:rsidRDefault="00B66C60">
      <w:pPr>
        <w:pStyle w:val="normal0"/>
        <w:ind w:left="720"/>
      </w:pPr>
    </w:p>
    <w:p w14:paraId="57A65DA9" w14:textId="67B57C3B" w:rsidR="00B66C60" w:rsidRDefault="00F60B4D">
      <w:pPr>
        <w:pStyle w:val="normal0"/>
        <w:ind w:left="720"/>
      </w:pPr>
      <w:r>
        <w:rPr>
          <w:rFonts w:ascii="Times New Roman" w:eastAsia="Times New Roman" w:hAnsi="Times New Roman" w:cs="Times New Roman"/>
          <w:color w:val="434343"/>
          <w:sz w:val="24"/>
          <w:szCs w:val="24"/>
        </w:rPr>
        <w:t>From this research, valuable insights on the characteristics of successful technology integration in science and math classrooms can be deciphered. Evident in all of the student teachers’ experiences is the critical need for students</w:t>
      </w:r>
      <w:ins w:id="55" w:author="Samia Khan" w:date="2017-02-20T14:09:00Z">
        <w:r w:rsidR="001E2F26">
          <w:rPr>
            <w:rFonts w:ascii="Times New Roman" w:eastAsia="Times New Roman" w:hAnsi="Times New Roman" w:cs="Times New Roman"/>
            <w:color w:val="434343"/>
            <w:sz w:val="24"/>
            <w:szCs w:val="24"/>
          </w:rPr>
          <w:t xml:space="preserve"> (these would be their students?)</w:t>
        </w:r>
      </w:ins>
      <w:r>
        <w:rPr>
          <w:rFonts w:ascii="Times New Roman" w:eastAsia="Times New Roman" w:hAnsi="Times New Roman" w:cs="Times New Roman"/>
          <w:color w:val="434343"/>
          <w:sz w:val="24"/>
          <w:szCs w:val="24"/>
        </w:rPr>
        <w:t xml:space="preserve"> to be familiar with the technology to be used prior to conducting a lesson focused on math or science content. Content learning is diminished or completely negated when students are interacting with unknown technology</w:t>
      </w:r>
      <w:ins w:id="56" w:author="Samia Khan" w:date="2017-02-20T14:09:00Z">
        <w:r w:rsidR="001E2F26">
          <w:rPr>
            <w:rFonts w:ascii="Times New Roman" w:eastAsia="Times New Roman" w:hAnsi="Times New Roman" w:cs="Times New Roman"/>
            <w:color w:val="434343"/>
            <w:sz w:val="24"/>
            <w:szCs w:val="24"/>
          </w:rPr>
          <w:t>-or perhaps it comes later?</w:t>
        </w:r>
      </w:ins>
      <w:r>
        <w:rPr>
          <w:rFonts w:ascii="Times New Roman" w:eastAsia="Times New Roman" w:hAnsi="Times New Roman" w:cs="Times New Roman"/>
          <w:color w:val="434343"/>
          <w:sz w:val="24"/>
          <w:szCs w:val="24"/>
        </w:rPr>
        <w:t>. Teaching a lesson on learning the technology first and then implementing it into a content focused lesson is imperative to successful integration of technology in learning</w:t>
      </w:r>
      <w:ins w:id="57" w:author="Samia Khan" w:date="2017-02-20T14:09:00Z">
        <w:r w:rsidR="001E2F26">
          <w:rPr>
            <w:rFonts w:ascii="Times New Roman" w:eastAsia="Times New Roman" w:hAnsi="Times New Roman" w:cs="Times New Roman"/>
            <w:color w:val="434343"/>
            <w:sz w:val="24"/>
            <w:szCs w:val="24"/>
          </w:rPr>
          <w:t>-interesting-how does the stud</w:t>
        </w:r>
      </w:ins>
      <w:ins w:id="58" w:author="Samia Khan" w:date="2017-02-20T14:10:00Z">
        <w:r w:rsidR="001E2F26">
          <w:rPr>
            <w:rFonts w:ascii="Times New Roman" w:eastAsia="Times New Roman" w:hAnsi="Times New Roman" w:cs="Times New Roman"/>
            <w:color w:val="434343"/>
            <w:sz w:val="24"/>
            <w:szCs w:val="24"/>
          </w:rPr>
          <w:t>y’s methods and findings lend themselves to this conclusion?</w:t>
        </w:r>
      </w:ins>
      <w:r>
        <w:rPr>
          <w:rFonts w:ascii="Times New Roman" w:eastAsia="Times New Roman" w:hAnsi="Times New Roman" w:cs="Times New Roman"/>
          <w:color w:val="434343"/>
          <w:sz w:val="24"/>
          <w:szCs w:val="24"/>
        </w:rPr>
        <w:t>. As noted earlier, the most successful integration of technology occurred in the classroom with the very supportive overseeing teacher. Having a support team in place to help motivate and spur on new ideas is another essential aspect in successfully integrating technology as further indicated in the Sharkawy et al. (2009) article. A final characteristic of successful technology integration involves knowing the students, their strengths and weaknesses and carefully assigning cooperative groups based on this knowledge</w:t>
      </w:r>
      <w:ins w:id="59" w:author="Samia Khan" w:date="2017-02-20T14:10:00Z">
        <w:r w:rsidR="001E2F26">
          <w:rPr>
            <w:rFonts w:ascii="Times New Roman" w:eastAsia="Times New Roman" w:hAnsi="Times New Roman" w:cs="Times New Roman"/>
            <w:color w:val="434343"/>
            <w:sz w:val="24"/>
            <w:szCs w:val="24"/>
          </w:rPr>
          <w:t>-was this characteristic ascertained from a particular finding in the research</w:t>
        </w:r>
      </w:ins>
      <w:r>
        <w:rPr>
          <w:rFonts w:ascii="Times New Roman" w:eastAsia="Times New Roman" w:hAnsi="Times New Roman" w:cs="Times New Roman"/>
          <w:color w:val="434343"/>
          <w:sz w:val="24"/>
          <w:szCs w:val="24"/>
        </w:rPr>
        <w:t>. Although not evident in each of the teacher’s experience, there was indication</w:t>
      </w:r>
      <w:ins w:id="60" w:author="Samia Khan" w:date="2017-02-20T14:11:00Z">
        <w:r w:rsidR="001E2F26">
          <w:rPr>
            <w:rFonts w:ascii="Times New Roman" w:eastAsia="Times New Roman" w:hAnsi="Times New Roman" w:cs="Times New Roman"/>
            <w:color w:val="434343"/>
            <w:sz w:val="24"/>
            <w:szCs w:val="24"/>
          </w:rPr>
          <w:t xml:space="preserve"> based on (need to provide the evidence, then make the claim)</w:t>
        </w:r>
      </w:ins>
      <w:r>
        <w:rPr>
          <w:rFonts w:ascii="Times New Roman" w:eastAsia="Times New Roman" w:hAnsi="Times New Roman" w:cs="Times New Roman"/>
          <w:color w:val="434343"/>
          <w:sz w:val="24"/>
          <w:szCs w:val="24"/>
        </w:rPr>
        <w:t xml:space="preserve"> that careless group formation can lead to classroom management issues and lowering expectations of student learning.</w:t>
      </w:r>
    </w:p>
    <w:p w14:paraId="24640BAA" w14:textId="77777777" w:rsidR="00B66C60" w:rsidRDefault="00B66C60">
      <w:pPr>
        <w:pStyle w:val="normal0"/>
      </w:pPr>
    </w:p>
    <w:p w14:paraId="2D20487C" w14:textId="77777777" w:rsidR="00B66C60" w:rsidRDefault="00B66C60">
      <w:pPr>
        <w:pStyle w:val="normal0"/>
      </w:pPr>
    </w:p>
    <w:p w14:paraId="4A897AB6" w14:textId="77777777" w:rsidR="00B66C60" w:rsidRDefault="00F60B4D">
      <w:pPr>
        <w:pStyle w:val="normal0"/>
      </w:pPr>
      <w:r>
        <w:rPr>
          <w:rFonts w:ascii="Times New Roman" w:eastAsia="Times New Roman" w:hAnsi="Times New Roman" w:cs="Times New Roman"/>
          <w:color w:val="434343"/>
          <w:sz w:val="24"/>
          <w:szCs w:val="24"/>
        </w:rPr>
        <w:t xml:space="preserve">Sharkawy, A., Barlex, D., Welch, M., McDuff, J., and Craig, N. (2009). Adapting a curriculum </w:t>
      </w:r>
    </w:p>
    <w:p w14:paraId="173584C4" w14:textId="77777777" w:rsidR="00B66C60" w:rsidRDefault="00F60B4D">
      <w:pPr>
        <w:pStyle w:val="normal0"/>
        <w:ind w:left="720"/>
      </w:pPr>
      <w:r>
        <w:rPr>
          <w:rFonts w:ascii="Times New Roman" w:eastAsia="Times New Roman" w:hAnsi="Times New Roman" w:cs="Times New Roman"/>
          <w:color w:val="434343"/>
          <w:sz w:val="24"/>
          <w:szCs w:val="24"/>
        </w:rPr>
        <w:t xml:space="preserve">unit to facilitate interaction between technology, mathematics and science in the elementary classroom: Identifying relevant criteria. </w:t>
      </w:r>
      <w:r w:rsidRPr="001E2F26">
        <w:rPr>
          <w:rFonts w:ascii="Times New Roman" w:eastAsia="Times New Roman" w:hAnsi="Times New Roman" w:cs="Times New Roman"/>
          <w:i/>
          <w:color w:val="434343"/>
          <w:sz w:val="24"/>
          <w:szCs w:val="24"/>
          <w:rPrChange w:id="61" w:author="Samia Khan" w:date="2017-02-20T14:11:00Z">
            <w:rPr>
              <w:rFonts w:ascii="Times New Roman" w:eastAsia="Times New Roman" w:hAnsi="Times New Roman" w:cs="Times New Roman"/>
              <w:color w:val="434343"/>
              <w:sz w:val="24"/>
              <w:szCs w:val="24"/>
            </w:rPr>
          </w:rPrChange>
        </w:rPr>
        <w:t>Design and Technology Education, 14</w:t>
      </w:r>
      <w:r>
        <w:rPr>
          <w:rFonts w:ascii="Times New Roman" w:eastAsia="Times New Roman" w:hAnsi="Times New Roman" w:cs="Times New Roman"/>
          <w:color w:val="434343"/>
          <w:sz w:val="24"/>
          <w:szCs w:val="24"/>
        </w:rPr>
        <w:t xml:space="preserve">(1):7–20. </w:t>
      </w:r>
    </w:p>
    <w:p w14:paraId="7B331536" w14:textId="77777777" w:rsidR="00B66C60" w:rsidRDefault="00B66C60">
      <w:pPr>
        <w:pStyle w:val="normal0"/>
      </w:pPr>
    </w:p>
    <w:p w14:paraId="71C1B9CA" w14:textId="52476F4E" w:rsidR="00B66C60" w:rsidRDefault="00F60B4D">
      <w:pPr>
        <w:pStyle w:val="normal0"/>
        <w:ind w:left="720"/>
      </w:pPr>
      <w:r>
        <w:rPr>
          <w:rFonts w:ascii="Times New Roman" w:eastAsia="Times New Roman" w:hAnsi="Times New Roman" w:cs="Times New Roman"/>
          <w:color w:val="434343"/>
          <w:sz w:val="24"/>
          <w:szCs w:val="24"/>
        </w:rPr>
        <w:t>The authors of this article are engaging on the daunting task of rewriting a technology curriculum unit for the purposes of research on the integration of mathematics, science and technology. Phase 1 of their research consists of reviewing 77 relevant journal articles ranging from dates of 1975 to 2008. This article is a synthesis of their extensive literature review on the integration of science, mathematics and technology in the classroom. Interestingly, the integration of learning as described in the literature extended to other areas of learning including design, engineering and society influence. This article suggests that interaction of learning with society provides a strong argument for the support of integration. It is stated that</w:t>
      </w:r>
      <w:ins w:id="62" w:author="Samia Khan" w:date="2017-02-20T14:12:00Z">
        <w:r w:rsidR="001E2F26">
          <w:rPr>
            <w:rFonts w:ascii="Times New Roman" w:eastAsia="Times New Roman" w:hAnsi="Times New Roman" w:cs="Times New Roman"/>
            <w:color w:val="434343"/>
            <w:sz w:val="24"/>
            <w:szCs w:val="24"/>
          </w:rPr>
          <w:t>,</w:t>
        </w:r>
      </w:ins>
      <w:r>
        <w:rPr>
          <w:rFonts w:ascii="Times New Roman" w:eastAsia="Times New Roman" w:hAnsi="Times New Roman" w:cs="Times New Roman"/>
          <w:color w:val="434343"/>
          <w:sz w:val="24"/>
          <w:szCs w:val="24"/>
        </w:rPr>
        <w:t xml:space="preserve"> “</w:t>
      </w:r>
      <w:del w:id="63" w:author="Samia Khan" w:date="2017-02-20T14:12:00Z">
        <w:r w:rsidDel="001E2F26">
          <w:rPr>
            <w:rFonts w:ascii="Times New Roman" w:eastAsia="Times New Roman" w:hAnsi="Times New Roman" w:cs="Times New Roman"/>
            <w:color w:val="434343"/>
            <w:sz w:val="24"/>
            <w:szCs w:val="24"/>
          </w:rPr>
          <w:delText xml:space="preserve">interaction </w:delText>
        </w:r>
      </w:del>
      <w:ins w:id="64" w:author="Samia Khan" w:date="2017-02-20T14:12:00Z">
        <w:r w:rsidR="001E2F26">
          <w:rPr>
            <w:rFonts w:ascii="Times New Roman" w:eastAsia="Times New Roman" w:hAnsi="Times New Roman" w:cs="Times New Roman"/>
            <w:color w:val="434343"/>
            <w:sz w:val="24"/>
            <w:szCs w:val="24"/>
          </w:rPr>
          <w:t xml:space="preserve">Interaction </w:t>
        </w:r>
      </w:ins>
      <w:r>
        <w:rPr>
          <w:rFonts w:ascii="Times New Roman" w:eastAsia="Times New Roman" w:hAnsi="Times New Roman" w:cs="Times New Roman"/>
          <w:color w:val="434343"/>
          <w:sz w:val="24"/>
          <w:szCs w:val="24"/>
        </w:rPr>
        <w:t xml:space="preserve">centres on the nature of the disciplines themselves, the emergence of common procedures and concepts, and the way they interact in the world outside school” (p.13). This describes a seamless, holistic approach to integrated learning. Throughout the article, the authors offer specific findings on the characteristics of integrated learning, necessary supports at the micro, meso and macro </w:t>
      </w:r>
      <w:r>
        <w:rPr>
          <w:rFonts w:ascii="Times New Roman" w:eastAsia="Times New Roman" w:hAnsi="Times New Roman" w:cs="Times New Roman"/>
          <w:color w:val="434343"/>
          <w:sz w:val="24"/>
          <w:szCs w:val="24"/>
        </w:rPr>
        <w:lastRenderedPageBreak/>
        <w:t xml:space="preserve">levels, and considerations for the educator. These findings are evident in their conclusion of the seven criteria necessary to construct a successful integrated unit study: </w:t>
      </w:r>
    </w:p>
    <w:p w14:paraId="30018048" w14:textId="77777777" w:rsidR="00B66C60" w:rsidRDefault="00F60B4D">
      <w:pPr>
        <w:pStyle w:val="normal0"/>
        <w:numPr>
          <w:ilvl w:val="0"/>
          <w:numId w:val="1"/>
        </w:numPr>
        <w:ind w:left="1440" w:hanging="360"/>
        <w:contextualSpacing/>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Respect the integrity of the subjects</w:t>
      </w:r>
    </w:p>
    <w:p w14:paraId="44A31469" w14:textId="77777777" w:rsidR="00B66C60" w:rsidRDefault="00F60B4D">
      <w:pPr>
        <w:pStyle w:val="normal0"/>
        <w:numPr>
          <w:ilvl w:val="0"/>
          <w:numId w:val="1"/>
        </w:numPr>
        <w:ind w:left="1440" w:hanging="360"/>
        <w:contextualSpacing/>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Utilize the commonalities of process and content shared by the interacting subjects</w:t>
      </w:r>
    </w:p>
    <w:p w14:paraId="3F52DA35" w14:textId="77777777" w:rsidR="00B66C60" w:rsidRDefault="00F60B4D">
      <w:pPr>
        <w:pStyle w:val="normal0"/>
        <w:numPr>
          <w:ilvl w:val="0"/>
          <w:numId w:val="1"/>
        </w:numPr>
        <w:ind w:left="1440" w:hanging="360"/>
        <w:contextualSpacing/>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 xml:space="preserve">Reflect a constructivist theory of learning </w:t>
      </w:r>
    </w:p>
    <w:p w14:paraId="688A09D4" w14:textId="77777777" w:rsidR="00B66C60" w:rsidRDefault="00F60B4D">
      <w:pPr>
        <w:pStyle w:val="normal0"/>
        <w:numPr>
          <w:ilvl w:val="0"/>
          <w:numId w:val="1"/>
        </w:numPr>
        <w:ind w:left="1440" w:hanging="360"/>
        <w:contextualSpacing/>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The task set for pupils must be purposeful if it is to engage and motivate</w:t>
      </w:r>
    </w:p>
    <w:p w14:paraId="12A7FD69" w14:textId="77777777" w:rsidR="00B66C60" w:rsidRDefault="00F60B4D">
      <w:pPr>
        <w:pStyle w:val="normal0"/>
        <w:numPr>
          <w:ilvl w:val="0"/>
          <w:numId w:val="1"/>
        </w:numPr>
        <w:ind w:left="1440" w:hanging="360"/>
        <w:contextualSpacing/>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The task must provide opportunities for pupils to use learning from mathematics and science to support learning in technology in such a way that learning in all three subjects is enhanced</w:t>
      </w:r>
    </w:p>
    <w:p w14:paraId="51B14E21" w14:textId="77777777" w:rsidR="00B66C60" w:rsidRDefault="00F60B4D">
      <w:pPr>
        <w:pStyle w:val="normal0"/>
        <w:numPr>
          <w:ilvl w:val="0"/>
          <w:numId w:val="1"/>
        </w:numPr>
        <w:ind w:left="1440" w:hanging="360"/>
        <w:contextualSpacing/>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Must enable students to recognize and use learning from mathematics and science to enhance their learning in technology</w:t>
      </w:r>
    </w:p>
    <w:p w14:paraId="1A0F2F8B" w14:textId="77777777" w:rsidR="00B66C60" w:rsidRDefault="00F60B4D">
      <w:pPr>
        <w:pStyle w:val="normal0"/>
        <w:numPr>
          <w:ilvl w:val="0"/>
          <w:numId w:val="1"/>
        </w:numPr>
        <w:ind w:left="1440" w:hanging="360"/>
        <w:contextualSpacing/>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Must meet statutory requirements  (pp.16-17)</w:t>
      </w:r>
    </w:p>
    <w:p w14:paraId="539F9C05" w14:textId="77777777" w:rsidR="00B66C60" w:rsidRDefault="00B66C60">
      <w:pPr>
        <w:pStyle w:val="normal0"/>
        <w:ind w:left="720"/>
      </w:pPr>
    </w:p>
    <w:p w14:paraId="2D315252" w14:textId="425178B0" w:rsidR="00B66C60" w:rsidRDefault="00F60B4D">
      <w:pPr>
        <w:pStyle w:val="normal0"/>
        <w:ind w:left="720"/>
      </w:pPr>
      <w:r>
        <w:rPr>
          <w:rFonts w:ascii="Times New Roman" w:eastAsia="Times New Roman" w:hAnsi="Times New Roman" w:cs="Times New Roman"/>
          <w:color w:val="434343"/>
          <w:sz w:val="24"/>
          <w:szCs w:val="24"/>
        </w:rPr>
        <w:t>Although the authors have derived comprehensive guidelines in developing an integrated technology curriculum unit, they do admit that “the evidence to support the view that interaction [integration] promotes enhanced motivation and engagement is sparse” (p.16)</w:t>
      </w:r>
      <w:ins w:id="65" w:author="Samia Khan" w:date="2017-02-20T14:13:00Z">
        <w:r w:rsidR="001E2F26">
          <w:rPr>
            <w:rFonts w:ascii="Times New Roman" w:eastAsia="Times New Roman" w:hAnsi="Times New Roman" w:cs="Times New Roman"/>
            <w:color w:val="434343"/>
            <w:sz w:val="24"/>
            <w:szCs w:val="24"/>
          </w:rPr>
          <w:t>-what is the basis of their pursuing this curriculum despite their review of literature to suggest otherwise?</w:t>
        </w:r>
      </w:ins>
      <w:r>
        <w:rPr>
          <w:rFonts w:ascii="Times New Roman" w:eastAsia="Times New Roman" w:hAnsi="Times New Roman" w:cs="Times New Roman"/>
          <w:color w:val="434343"/>
          <w:sz w:val="24"/>
          <w:szCs w:val="24"/>
        </w:rPr>
        <w:t>. This is one area that will need to be further explored and documented as the authors’ research continues.</w:t>
      </w:r>
    </w:p>
    <w:p w14:paraId="582FD9D9" w14:textId="77777777" w:rsidR="00B66C60" w:rsidRDefault="00B66C60">
      <w:pPr>
        <w:pStyle w:val="normal0"/>
        <w:ind w:left="720"/>
      </w:pPr>
    </w:p>
    <w:p w14:paraId="3EC52D4D" w14:textId="77777777" w:rsidR="00B66C60" w:rsidRDefault="00F60B4D">
      <w:pPr>
        <w:pStyle w:val="normal0"/>
        <w:ind w:left="720"/>
      </w:pPr>
      <w:r>
        <w:rPr>
          <w:rFonts w:ascii="Times New Roman" w:eastAsia="Times New Roman" w:hAnsi="Times New Roman" w:cs="Times New Roman"/>
          <w:color w:val="434343"/>
          <w:sz w:val="24"/>
          <w:szCs w:val="24"/>
        </w:rPr>
        <w:t xml:space="preserve">In pursuing the integration of technology in a learning space and considering the blurring of traditional subject boundaries, the literature review offers helpful insights into the starting points for planning and designing integrated learning. More helpful still are some of the cautions iterated, specifically that “success requires support at the national, state and local levels” (p.12) including coherence among educational policy makers, curriculum developers, school boards, administration and the classroom! This implies that with little support isolated or short-term success with integrated technology learning may occur in a classroom, but the long-term existence of a successful technology integrated learning space will remain undeveloped until support is established. </w:t>
      </w:r>
    </w:p>
    <w:p w14:paraId="2D67CA26" w14:textId="77777777" w:rsidR="00B66C60" w:rsidRDefault="00F60B4D">
      <w:pPr>
        <w:pStyle w:val="normal0"/>
      </w:pP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p>
    <w:p w14:paraId="01C2F238" w14:textId="77777777" w:rsidR="00B66C60" w:rsidRDefault="00B66C60">
      <w:pPr>
        <w:pStyle w:val="normal0"/>
      </w:pPr>
    </w:p>
    <w:p w14:paraId="2ED2FCBA" w14:textId="77777777" w:rsidR="00B66C60" w:rsidRDefault="00F60B4D">
      <w:pPr>
        <w:pStyle w:val="normal0"/>
      </w:pPr>
      <w:r>
        <w:rPr>
          <w:rFonts w:ascii="Times New Roman" w:eastAsia="Times New Roman" w:hAnsi="Times New Roman" w:cs="Times New Roman"/>
          <w:b/>
          <w:color w:val="434343"/>
          <w:sz w:val="24"/>
          <w:szCs w:val="24"/>
        </w:rPr>
        <w:t>Conclusion</w:t>
      </w:r>
    </w:p>
    <w:p w14:paraId="6F362FC1" w14:textId="77777777" w:rsidR="00B66C60" w:rsidRDefault="00B66C60">
      <w:pPr>
        <w:pStyle w:val="normal0"/>
      </w:pPr>
    </w:p>
    <w:p w14:paraId="0CD2FB33" w14:textId="0C22BA81" w:rsidR="00B66C60" w:rsidRDefault="00F60B4D">
      <w:pPr>
        <w:pStyle w:val="normal0"/>
      </w:pPr>
      <w:r>
        <w:rPr>
          <w:rFonts w:ascii="Times New Roman" w:eastAsia="Times New Roman" w:hAnsi="Times New Roman" w:cs="Times New Roman"/>
          <w:color w:val="434343"/>
          <w:sz w:val="24"/>
          <w:szCs w:val="24"/>
          <w:highlight w:val="white"/>
        </w:rPr>
        <w:t>Recently, I read a quotation that describes teaching as an “outrageously complex activity” (Schulman, 1989, p.11)</w:t>
      </w:r>
      <w:ins w:id="66" w:author="Samia Khan" w:date="2017-02-20T14:14:00Z">
        <w:r w:rsidR="001E2F26">
          <w:rPr>
            <w:rFonts w:ascii="Times New Roman" w:eastAsia="Times New Roman" w:hAnsi="Times New Roman" w:cs="Times New Roman"/>
            <w:color w:val="434343"/>
            <w:sz w:val="24"/>
            <w:szCs w:val="24"/>
            <w:highlight w:val="white"/>
          </w:rPr>
          <w:t>-yes</w:t>
        </w:r>
      </w:ins>
      <w:r>
        <w:rPr>
          <w:rFonts w:ascii="Times New Roman" w:eastAsia="Times New Roman" w:hAnsi="Times New Roman" w:cs="Times New Roman"/>
          <w:color w:val="434343"/>
          <w:sz w:val="24"/>
          <w:szCs w:val="24"/>
          <w:highlight w:val="white"/>
        </w:rPr>
        <w:t>. This statement could not be more true than when incorporating the integration of subject areas into a learning space. When “blurring the boundaries between subjects … it is essential to sharpen the focus” (</w:t>
      </w:r>
      <w:r>
        <w:rPr>
          <w:rFonts w:ascii="Times New Roman" w:eastAsia="Times New Roman" w:hAnsi="Times New Roman" w:cs="Times New Roman"/>
          <w:color w:val="434343"/>
          <w:sz w:val="24"/>
          <w:szCs w:val="24"/>
        </w:rPr>
        <w:t>Sharkawy et al., 2009). Sharkawy et al. (2009) describe this focus as clarity of subject content and an understanding of how this content can be applied in meaningful tasks to promote a holistic and rich learning space</w:t>
      </w:r>
      <w:ins w:id="67" w:author="Samia Khan" w:date="2017-02-20T14:14:00Z">
        <w:r w:rsidR="001E2F26">
          <w:rPr>
            <w:rFonts w:ascii="Times New Roman" w:eastAsia="Times New Roman" w:hAnsi="Times New Roman" w:cs="Times New Roman"/>
            <w:color w:val="434343"/>
            <w:sz w:val="24"/>
            <w:szCs w:val="24"/>
          </w:rPr>
          <w:t>-a nice way to think about the STEM subjects</w:t>
        </w:r>
      </w:ins>
      <w:r>
        <w:rPr>
          <w:rFonts w:ascii="Times New Roman" w:eastAsia="Times New Roman" w:hAnsi="Times New Roman" w:cs="Times New Roman"/>
          <w:color w:val="434343"/>
          <w:sz w:val="24"/>
          <w:szCs w:val="24"/>
        </w:rPr>
        <w:t xml:space="preserve">. This need of focus is also evident in Clement &amp; Sarama’s (2016) </w:t>
      </w:r>
      <w:r>
        <w:rPr>
          <w:rFonts w:ascii="Times New Roman" w:eastAsia="Times New Roman" w:hAnsi="Times New Roman" w:cs="Times New Roman"/>
          <w:color w:val="434343"/>
          <w:sz w:val="24"/>
          <w:szCs w:val="24"/>
        </w:rPr>
        <w:lastRenderedPageBreak/>
        <w:t>promotion of a structured learning approach and the use of researched learning trajectories. The challenge for the educator is in keeping the authenticity of each content area in the midst of the merging of ideas and learning.</w:t>
      </w:r>
      <w:ins w:id="68" w:author="Samia Khan" w:date="2017-02-20T14:15:00Z">
        <w:r w:rsidR="001E2F26">
          <w:rPr>
            <w:rFonts w:ascii="Times New Roman" w:eastAsia="Times New Roman" w:hAnsi="Times New Roman" w:cs="Times New Roman"/>
            <w:color w:val="434343"/>
            <w:sz w:val="24"/>
            <w:szCs w:val="24"/>
          </w:rPr>
          <w:t xml:space="preserve"> Here would be a good location to elaborate in a sentence or two on the summary of your findings in terms of teachers and teaching. </w:t>
        </w:r>
      </w:ins>
      <w:r>
        <w:rPr>
          <w:rFonts w:ascii="Times New Roman" w:eastAsia="Times New Roman" w:hAnsi="Times New Roman" w:cs="Times New Roman"/>
          <w:color w:val="434343"/>
          <w:sz w:val="24"/>
          <w:szCs w:val="24"/>
        </w:rPr>
        <w:t xml:space="preserve">Within each of the articles there is indication that professional development for all grade level teachers, including preservice teachers, is an ongoing challenge both to equip teachers with content knowledge and to diminish aversive attitudes towards the use of technology (Niess, 2005; Clement &amp; Sarama, 2016; Sharkawy et al., 2009). </w:t>
      </w:r>
    </w:p>
    <w:p w14:paraId="14FB7F37" w14:textId="77777777" w:rsidR="00B66C60" w:rsidRDefault="00B66C60">
      <w:pPr>
        <w:pStyle w:val="normal0"/>
      </w:pPr>
    </w:p>
    <w:p w14:paraId="0F4C107D" w14:textId="45A076B4" w:rsidR="00B66C60" w:rsidRDefault="00F60B4D">
      <w:pPr>
        <w:pStyle w:val="normal0"/>
      </w:pPr>
      <w:r>
        <w:rPr>
          <w:rFonts w:ascii="Times New Roman" w:eastAsia="Times New Roman" w:hAnsi="Times New Roman" w:cs="Times New Roman"/>
          <w:color w:val="434343"/>
          <w:sz w:val="24"/>
          <w:szCs w:val="24"/>
        </w:rPr>
        <w:t>To further inquire about technology integration in mathematics and sciences, it would be interesting to follow the work of Dr. Azza Sharkawy as integrated technologies for mathematics and science classrooms are being designed</w:t>
      </w:r>
      <w:ins w:id="69" w:author="Samia Khan" w:date="2017-02-20T14:16:00Z">
        <w:r w:rsidR="009F13E6">
          <w:rPr>
            <w:rFonts w:ascii="Times New Roman" w:eastAsia="Times New Roman" w:hAnsi="Times New Roman" w:cs="Times New Roman"/>
            <w:color w:val="434343"/>
            <w:sz w:val="24"/>
            <w:szCs w:val="24"/>
          </w:rPr>
          <w:t>-possibly we shal see her work reflected in your final assignment?</w:t>
        </w:r>
      </w:ins>
      <w:r>
        <w:rPr>
          <w:rFonts w:ascii="Times New Roman" w:eastAsia="Times New Roman" w:hAnsi="Times New Roman" w:cs="Times New Roman"/>
          <w:color w:val="434343"/>
          <w:sz w:val="24"/>
          <w:szCs w:val="24"/>
        </w:rPr>
        <w:t>. One example of such a design is The Knowledge Building International Project on Climate Change (http://educ.queensu.ca/research/spotlights/kbip).</w:t>
      </w:r>
    </w:p>
    <w:p w14:paraId="74214507" w14:textId="77777777" w:rsidR="00B66C60" w:rsidRDefault="00B66C60">
      <w:pPr>
        <w:pStyle w:val="normal0"/>
      </w:pPr>
    </w:p>
    <w:p w14:paraId="3B621188" w14:textId="77777777" w:rsidR="00B66C60" w:rsidRDefault="00B66C60">
      <w:pPr>
        <w:pStyle w:val="normal0"/>
      </w:pPr>
    </w:p>
    <w:p w14:paraId="37F6AC5C" w14:textId="77777777" w:rsidR="009F13E6" w:rsidRDefault="009F13E6">
      <w:pPr>
        <w:pStyle w:val="normal0"/>
        <w:rPr>
          <w:ins w:id="70" w:author="Samia Khan" w:date="2017-02-20T14:16:00Z"/>
        </w:rPr>
      </w:pPr>
    </w:p>
    <w:p w14:paraId="47FA8E5C" w14:textId="77777777" w:rsidR="00076A4B" w:rsidRDefault="00076A4B" w:rsidP="00076A4B">
      <w:pPr>
        <w:jc w:val="both"/>
        <w:rPr>
          <w:ins w:id="71" w:author="Samia Khan" w:date="2017-02-20T14:18:00Z"/>
          <w:rFonts w:asciiTheme="minorHAnsi" w:hAnsiTheme="minorHAnsi"/>
        </w:rPr>
      </w:pPr>
      <w:ins w:id="72" w:author="Samia Khan" w:date="2017-02-20T14:18:00Z">
        <w:r>
          <w:rPr>
            <w:rFonts w:asciiTheme="minorHAnsi" w:hAnsiTheme="minorHAnsi"/>
          </w:rPr>
          <w:t>Jessica,</w:t>
        </w:r>
      </w:ins>
    </w:p>
    <w:p w14:paraId="0CC7FB96" w14:textId="44584EE5" w:rsidR="00076A4B" w:rsidRPr="00E94754" w:rsidRDefault="00076A4B" w:rsidP="00076A4B">
      <w:pPr>
        <w:jc w:val="both"/>
        <w:rPr>
          <w:ins w:id="73" w:author="Samia Khan" w:date="2017-02-20T14:18:00Z"/>
          <w:rFonts w:asciiTheme="minorHAnsi" w:hAnsiTheme="minorHAnsi"/>
        </w:rPr>
      </w:pPr>
      <w:ins w:id="74" w:author="Samia Khan" w:date="2017-02-20T14:18:00Z">
        <w:r>
          <w:rPr>
            <w:rFonts w:asciiTheme="minorHAnsi" w:hAnsiTheme="minorHAnsi"/>
          </w:rPr>
          <w:t xml:space="preserve">You have begun a solid exploration into the integration of the STEM subjects and teacher issues. Your use of the literature presents a good start to some import questions </w:t>
        </w:r>
      </w:ins>
      <w:ins w:id="75" w:author="Samia Khan" w:date="2017-02-20T14:19:00Z">
        <w:r>
          <w:rPr>
            <w:rFonts w:asciiTheme="minorHAnsi" w:hAnsiTheme="minorHAnsi"/>
          </w:rPr>
          <w:t xml:space="preserve">for us </w:t>
        </w:r>
      </w:ins>
      <w:ins w:id="76" w:author="Samia Khan" w:date="2017-02-20T14:18:00Z">
        <w:r>
          <w:rPr>
            <w:rFonts w:asciiTheme="minorHAnsi" w:hAnsiTheme="minorHAnsi"/>
          </w:rPr>
          <w:t>that are still being discussed in contemporary literature today. To enrich the paper further, select empirical research</w:t>
        </w:r>
      </w:ins>
      <w:ins w:id="77" w:author="Samia Khan" w:date="2017-02-20T14:19:00Z">
        <w:r>
          <w:rPr>
            <w:rFonts w:asciiTheme="minorHAnsi" w:hAnsiTheme="minorHAnsi"/>
          </w:rPr>
          <w:t xml:space="preserve"> studies</w:t>
        </w:r>
      </w:ins>
      <w:ins w:id="78" w:author="Samia Khan" w:date="2017-02-20T14:22:00Z">
        <w:r>
          <w:rPr>
            <w:rFonts w:asciiTheme="minorHAnsi" w:hAnsiTheme="minorHAnsi"/>
          </w:rPr>
          <w:t xml:space="preserve"> only as per the criteria</w:t>
        </w:r>
      </w:ins>
      <w:ins w:id="79" w:author="Samia Khan" w:date="2017-02-20T14:18:00Z">
        <w:r>
          <w:rPr>
            <w:rFonts w:asciiTheme="minorHAnsi" w:hAnsiTheme="minorHAnsi"/>
          </w:rPr>
          <w:t xml:space="preserve">, </w:t>
        </w:r>
      </w:ins>
      <w:ins w:id="80" w:author="Samia Khan" w:date="2017-02-20T14:22:00Z">
        <w:r>
          <w:rPr>
            <w:rFonts w:asciiTheme="minorHAnsi" w:hAnsiTheme="minorHAnsi"/>
          </w:rPr>
          <w:t>provide additional</w:t>
        </w:r>
      </w:ins>
      <w:ins w:id="81" w:author="Samia Khan" w:date="2017-02-20T14:18:00Z">
        <w:r>
          <w:rPr>
            <w:rFonts w:asciiTheme="minorHAnsi" w:hAnsiTheme="minorHAnsi"/>
          </w:rPr>
          <w:t xml:space="preserve"> details</w:t>
        </w:r>
      </w:ins>
      <w:ins w:id="82" w:author="Samia Khan" w:date="2017-02-20T14:20:00Z">
        <w:r>
          <w:rPr>
            <w:rFonts w:asciiTheme="minorHAnsi" w:hAnsiTheme="minorHAnsi"/>
          </w:rPr>
          <w:t xml:space="preserve"> on how the data was gathered among the subjects</w:t>
        </w:r>
      </w:ins>
      <w:ins w:id="83" w:author="Samia Khan" w:date="2017-02-20T14:18:00Z">
        <w:r>
          <w:rPr>
            <w:rFonts w:asciiTheme="minorHAnsi" w:hAnsiTheme="minorHAnsi"/>
          </w:rPr>
          <w:t xml:space="preserve">, and </w:t>
        </w:r>
      </w:ins>
      <w:ins w:id="84" w:author="Samia Khan" w:date="2017-02-20T14:19:00Z">
        <w:r>
          <w:rPr>
            <w:rFonts w:asciiTheme="minorHAnsi" w:hAnsiTheme="minorHAnsi"/>
          </w:rPr>
          <w:t xml:space="preserve">utilize the evidence </w:t>
        </w:r>
      </w:ins>
      <w:ins w:id="85" w:author="Samia Khan" w:date="2017-02-20T14:20:00Z">
        <w:r>
          <w:rPr>
            <w:rFonts w:asciiTheme="minorHAnsi" w:hAnsiTheme="minorHAnsi"/>
          </w:rPr>
          <w:t xml:space="preserve">whenever </w:t>
        </w:r>
      </w:ins>
      <w:ins w:id="86" w:author="Samia Khan" w:date="2017-02-20T14:22:00Z">
        <w:r>
          <w:rPr>
            <w:rFonts w:asciiTheme="minorHAnsi" w:hAnsiTheme="minorHAnsi"/>
          </w:rPr>
          <w:t xml:space="preserve">referencing or producing a </w:t>
        </w:r>
      </w:ins>
      <w:ins w:id="87" w:author="Samia Khan" w:date="2017-02-20T14:19:00Z">
        <w:r>
          <w:rPr>
            <w:rFonts w:asciiTheme="minorHAnsi" w:hAnsiTheme="minorHAnsi"/>
          </w:rPr>
          <w:t>claim. The claim may be different from the interpretations by the authors</w:t>
        </w:r>
      </w:ins>
      <w:ins w:id="88" w:author="Samia Khan" w:date="2017-02-20T14:18:00Z">
        <w:r>
          <w:rPr>
            <w:rFonts w:asciiTheme="minorHAnsi" w:hAnsiTheme="minorHAnsi"/>
          </w:rPr>
          <w:t xml:space="preserve">.  To further enhance the paper, </w:t>
        </w:r>
      </w:ins>
      <w:ins w:id="89" w:author="Samia Khan" w:date="2017-02-20T14:20:00Z">
        <w:r>
          <w:rPr>
            <w:rFonts w:asciiTheme="minorHAnsi" w:hAnsiTheme="minorHAnsi"/>
          </w:rPr>
          <w:t>locate in the paper where recommendations speak to your main premise</w:t>
        </w:r>
      </w:ins>
      <w:ins w:id="90" w:author="Samia Khan" w:date="2017-02-20T14:21:00Z">
        <w:r>
          <w:rPr>
            <w:rFonts w:asciiTheme="minorHAnsi" w:hAnsiTheme="minorHAnsi"/>
          </w:rPr>
          <w:t xml:space="preserve"> and </w:t>
        </w:r>
      </w:ins>
      <w:ins w:id="91" w:author="Samia Khan" w:date="2017-02-20T14:23:00Z">
        <w:r>
          <w:rPr>
            <w:rFonts w:asciiTheme="minorHAnsi" w:hAnsiTheme="minorHAnsi"/>
          </w:rPr>
          <w:t xml:space="preserve">check </w:t>
        </w:r>
      </w:ins>
      <w:ins w:id="92" w:author="Samia Khan" w:date="2017-02-20T14:21:00Z">
        <w:r>
          <w:rPr>
            <w:rFonts w:asciiTheme="minorHAnsi" w:hAnsiTheme="minorHAnsi"/>
          </w:rPr>
          <w:t>APA formatting.</w:t>
        </w:r>
      </w:ins>
      <w:ins w:id="93" w:author="Samia Khan" w:date="2017-02-20T14:18:00Z">
        <w:r>
          <w:rPr>
            <w:rFonts w:asciiTheme="minorHAnsi" w:hAnsiTheme="minorHAnsi"/>
          </w:rPr>
          <w:t xml:space="preserve"> I look forward to seeing you build on </w:t>
        </w:r>
      </w:ins>
      <w:ins w:id="94" w:author="Samia Khan" w:date="2017-02-20T14:21:00Z">
        <w:r>
          <w:rPr>
            <w:rFonts w:asciiTheme="minorHAnsi" w:hAnsiTheme="minorHAnsi"/>
          </w:rPr>
          <w:t>the important topic of technology integration</w:t>
        </w:r>
      </w:ins>
      <w:ins w:id="95" w:author="Samia Khan" w:date="2017-02-20T14:18:00Z">
        <w:r>
          <w:rPr>
            <w:rFonts w:asciiTheme="minorHAnsi" w:hAnsiTheme="minorHAnsi"/>
          </w:rPr>
          <w:t xml:space="preserve"> </w:t>
        </w:r>
      </w:ins>
      <w:ins w:id="96" w:author="Samia Khan" w:date="2017-02-20T14:21:00Z">
        <w:r>
          <w:rPr>
            <w:rFonts w:asciiTheme="minorHAnsi" w:hAnsiTheme="minorHAnsi"/>
          </w:rPr>
          <w:t>with</w:t>
        </w:r>
      </w:ins>
      <w:ins w:id="97" w:author="Samia Khan" w:date="2017-02-20T14:22:00Z">
        <w:r>
          <w:rPr>
            <w:rFonts w:asciiTheme="minorHAnsi" w:hAnsiTheme="minorHAnsi"/>
          </w:rPr>
          <w:t xml:space="preserve"> </w:t>
        </w:r>
      </w:ins>
      <w:ins w:id="98" w:author="Samia Khan" w:date="2017-02-20T14:23:00Z">
        <w:r>
          <w:rPr>
            <w:rFonts w:asciiTheme="minorHAnsi" w:hAnsiTheme="minorHAnsi"/>
          </w:rPr>
          <w:t xml:space="preserve">your own </w:t>
        </w:r>
      </w:ins>
      <w:ins w:id="99" w:author="Samia Khan" w:date="2017-02-20T14:22:00Z">
        <w:r>
          <w:rPr>
            <w:rFonts w:asciiTheme="minorHAnsi" w:hAnsiTheme="minorHAnsi"/>
          </w:rPr>
          <w:t xml:space="preserve">lesson activities </w:t>
        </w:r>
      </w:ins>
      <w:ins w:id="100" w:author="Samia Khan" w:date="2017-02-20T14:21:00Z">
        <w:r>
          <w:rPr>
            <w:rFonts w:asciiTheme="minorHAnsi" w:hAnsiTheme="minorHAnsi"/>
          </w:rPr>
          <w:t xml:space="preserve">as informed by </w:t>
        </w:r>
      </w:ins>
      <w:ins w:id="101" w:author="Samia Khan" w:date="2017-02-20T14:23:00Z">
        <w:r>
          <w:rPr>
            <w:rFonts w:asciiTheme="minorHAnsi" w:hAnsiTheme="minorHAnsi"/>
          </w:rPr>
          <w:t>this</w:t>
        </w:r>
      </w:ins>
      <w:ins w:id="102" w:author="Samia Khan" w:date="2017-03-01T23:01:00Z">
        <w:r w:rsidR="00DA17CD">
          <w:rPr>
            <w:rFonts w:asciiTheme="minorHAnsi" w:hAnsiTheme="minorHAnsi"/>
          </w:rPr>
          <w:t xml:space="preserve"> well-articulated</w:t>
        </w:r>
      </w:ins>
      <w:ins w:id="103" w:author="Samia Khan" w:date="2017-02-20T14:23:00Z">
        <w:r>
          <w:rPr>
            <w:rFonts w:asciiTheme="minorHAnsi" w:hAnsiTheme="minorHAnsi"/>
          </w:rPr>
          <w:t xml:space="preserve"> review of three papers</w:t>
        </w:r>
      </w:ins>
      <w:ins w:id="104" w:author="Samia Khan" w:date="2017-02-20T14:18:00Z">
        <w:r>
          <w:rPr>
            <w:rFonts w:asciiTheme="minorHAnsi" w:hAnsiTheme="minorHAnsi"/>
          </w:rPr>
          <w:t xml:space="preserve">. </w:t>
        </w:r>
      </w:ins>
      <w:ins w:id="105" w:author="Samia Khan" w:date="2017-03-01T23:00:00Z">
        <w:r w:rsidR="00DA17CD">
          <w:rPr>
            <w:rFonts w:asciiTheme="minorHAnsi" w:hAnsiTheme="minorHAnsi"/>
          </w:rPr>
          <w:t xml:space="preserve">You are on </w:t>
        </w:r>
      </w:ins>
      <w:ins w:id="106" w:author="Samia Khan" w:date="2017-03-01T23:01:00Z">
        <w:r w:rsidR="00DA17CD">
          <w:rPr>
            <w:rFonts w:asciiTheme="minorHAnsi" w:hAnsiTheme="minorHAnsi"/>
          </w:rPr>
          <w:t>your way</w:t>
        </w:r>
      </w:ins>
      <w:bookmarkStart w:id="107" w:name="_GoBack"/>
      <w:bookmarkEnd w:id="107"/>
      <w:ins w:id="108" w:author="Samia Khan" w:date="2017-03-01T23:00:00Z">
        <w:r w:rsidR="00DA17CD">
          <w:rPr>
            <w:rFonts w:asciiTheme="minorHAnsi" w:hAnsiTheme="minorHAnsi"/>
          </w:rPr>
          <w:t>! 25/30</w:t>
        </w:r>
      </w:ins>
    </w:p>
    <w:p w14:paraId="4982604E" w14:textId="77777777" w:rsidR="009F13E6" w:rsidRDefault="009F13E6">
      <w:pPr>
        <w:pStyle w:val="normal0"/>
      </w:pPr>
    </w:p>
    <w:p w14:paraId="1B7F7EAA" w14:textId="77777777" w:rsidR="00B66C60" w:rsidRDefault="00B66C60">
      <w:pPr>
        <w:pStyle w:val="normal0"/>
      </w:pPr>
    </w:p>
    <w:p w14:paraId="052AF749" w14:textId="77777777" w:rsidR="00B66C60" w:rsidRDefault="00B66C60">
      <w:pPr>
        <w:pStyle w:val="normal0"/>
      </w:pPr>
    </w:p>
    <w:p w14:paraId="5C5D4F7C" w14:textId="77777777" w:rsidR="00B66C60" w:rsidRDefault="00B66C60">
      <w:pPr>
        <w:pStyle w:val="normal0"/>
      </w:pPr>
    </w:p>
    <w:p w14:paraId="02BF2915" w14:textId="77777777" w:rsidR="00B66C60" w:rsidRDefault="00B66C60">
      <w:pPr>
        <w:pStyle w:val="normal0"/>
      </w:pPr>
    </w:p>
    <w:p w14:paraId="7A97C6B8" w14:textId="77777777" w:rsidR="00B66C60" w:rsidRDefault="00B66C60">
      <w:pPr>
        <w:pStyle w:val="normal0"/>
      </w:pPr>
    </w:p>
    <w:p w14:paraId="2BAF749D" w14:textId="77777777" w:rsidR="00B66C60" w:rsidRDefault="00B66C60">
      <w:pPr>
        <w:pStyle w:val="normal0"/>
      </w:pPr>
    </w:p>
    <w:p w14:paraId="05196782" w14:textId="77777777" w:rsidR="00B66C60" w:rsidRDefault="00B66C60">
      <w:pPr>
        <w:pStyle w:val="normal0"/>
      </w:pPr>
    </w:p>
    <w:p w14:paraId="3AA489BE" w14:textId="77777777" w:rsidR="00B66C60" w:rsidRDefault="00B66C60">
      <w:pPr>
        <w:pStyle w:val="normal0"/>
      </w:pPr>
    </w:p>
    <w:p w14:paraId="55451B9C" w14:textId="77777777" w:rsidR="00B66C60" w:rsidRDefault="00B66C60">
      <w:pPr>
        <w:pStyle w:val="normal0"/>
        <w:jc w:val="center"/>
      </w:pPr>
    </w:p>
    <w:p w14:paraId="5741047D" w14:textId="77777777" w:rsidR="00B66C60" w:rsidRDefault="00B66C60">
      <w:pPr>
        <w:pStyle w:val="normal0"/>
        <w:jc w:val="center"/>
      </w:pPr>
    </w:p>
    <w:p w14:paraId="745620EC" w14:textId="77777777" w:rsidR="00B66C60" w:rsidRDefault="00B66C60">
      <w:pPr>
        <w:pStyle w:val="normal0"/>
        <w:jc w:val="center"/>
      </w:pPr>
    </w:p>
    <w:p w14:paraId="273A050F" w14:textId="77777777" w:rsidR="00B66C60" w:rsidRDefault="00B66C60">
      <w:pPr>
        <w:pStyle w:val="normal0"/>
        <w:jc w:val="center"/>
      </w:pPr>
    </w:p>
    <w:p w14:paraId="77E0C5B8" w14:textId="77777777" w:rsidR="00B66C60" w:rsidRDefault="00B66C60">
      <w:pPr>
        <w:pStyle w:val="normal0"/>
        <w:jc w:val="center"/>
      </w:pPr>
    </w:p>
    <w:p w14:paraId="050E29AB" w14:textId="77777777" w:rsidR="00B66C60" w:rsidRDefault="00B66C60">
      <w:pPr>
        <w:pStyle w:val="normal0"/>
        <w:jc w:val="center"/>
      </w:pPr>
    </w:p>
    <w:p w14:paraId="0B61487C" w14:textId="77777777" w:rsidR="00B66C60" w:rsidRDefault="00B66C60">
      <w:pPr>
        <w:pStyle w:val="normal0"/>
        <w:jc w:val="center"/>
      </w:pPr>
    </w:p>
    <w:p w14:paraId="2E267BD7" w14:textId="77777777" w:rsidR="00B66C60" w:rsidRDefault="00B66C60">
      <w:pPr>
        <w:pStyle w:val="normal0"/>
        <w:jc w:val="center"/>
      </w:pPr>
    </w:p>
    <w:p w14:paraId="1569A2D4" w14:textId="77777777" w:rsidR="00B66C60" w:rsidRDefault="00B66C60">
      <w:pPr>
        <w:pStyle w:val="normal0"/>
        <w:jc w:val="center"/>
      </w:pPr>
    </w:p>
    <w:p w14:paraId="10984994" w14:textId="77777777" w:rsidR="00B66C60" w:rsidRDefault="00B66C60">
      <w:pPr>
        <w:pStyle w:val="normal0"/>
        <w:jc w:val="center"/>
      </w:pPr>
    </w:p>
    <w:p w14:paraId="3D4B6CD6" w14:textId="77777777" w:rsidR="00B66C60" w:rsidRDefault="00B66C60">
      <w:pPr>
        <w:pStyle w:val="normal0"/>
        <w:jc w:val="center"/>
      </w:pPr>
    </w:p>
    <w:p w14:paraId="119B1ED1" w14:textId="77777777" w:rsidR="00B66C60" w:rsidRDefault="00B66C60">
      <w:pPr>
        <w:pStyle w:val="normal0"/>
        <w:jc w:val="center"/>
      </w:pPr>
    </w:p>
    <w:p w14:paraId="06F9FFF0" w14:textId="77777777" w:rsidR="00B66C60" w:rsidRDefault="00B66C60">
      <w:pPr>
        <w:pStyle w:val="normal0"/>
        <w:jc w:val="center"/>
      </w:pPr>
    </w:p>
    <w:p w14:paraId="3FDC3CA8" w14:textId="77777777" w:rsidR="00B66C60" w:rsidRDefault="00B66C60">
      <w:pPr>
        <w:pStyle w:val="normal0"/>
        <w:jc w:val="center"/>
      </w:pPr>
    </w:p>
    <w:p w14:paraId="7F0FC1C8" w14:textId="77777777" w:rsidR="00B66C60" w:rsidRDefault="00B66C60">
      <w:pPr>
        <w:pStyle w:val="normal0"/>
        <w:jc w:val="center"/>
      </w:pPr>
    </w:p>
    <w:p w14:paraId="1A8A242C" w14:textId="77777777" w:rsidR="00B66C60" w:rsidRDefault="00B66C60">
      <w:pPr>
        <w:pStyle w:val="normal0"/>
        <w:jc w:val="center"/>
      </w:pPr>
    </w:p>
    <w:p w14:paraId="409A720B" w14:textId="77777777" w:rsidR="00B66C60" w:rsidRDefault="00B66C60">
      <w:pPr>
        <w:pStyle w:val="normal0"/>
        <w:jc w:val="center"/>
      </w:pPr>
    </w:p>
    <w:p w14:paraId="0015E378" w14:textId="77777777" w:rsidR="00B66C60" w:rsidRDefault="00B66C60">
      <w:pPr>
        <w:pStyle w:val="normal0"/>
        <w:jc w:val="center"/>
      </w:pPr>
    </w:p>
    <w:p w14:paraId="62C43368" w14:textId="77777777" w:rsidR="00B66C60" w:rsidRDefault="00B66C60">
      <w:pPr>
        <w:pStyle w:val="normal0"/>
      </w:pPr>
    </w:p>
    <w:p w14:paraId="1BF4FB32" w14:textId="77777777" w:rsidR="00B66C60" w:rsidRDefault="00F60B4D">
      <w:pPr>
        <w:pStyle w:val="normal0"/>
        <w:jc w:val="center"/>
      </w:pPr>
      <w:r>
        <w:rPr>
          <w:rFonts w:ascii="Times New Roman" w:eastAsia="Times New Roman" w:hAnsi="Times New Roman" w:cs="Times New Roman"/>
          <w:color w:val="434343"/>
          <w:sz w:val="24"/>
          <w:szCs w:val="24"/>
        </w:rPr>
        <w:t>References</w:t>
      </w:r>
    </w:p>
    <w:p w14:paraId="2055692F" w14:textId="77777777" w:rsidR="00B66C60" w:rsidRDefault="00B66C60">
      <w:pPr>
        <w:pStyle w:val="normal0"/>
        <w:jc w:val="center"/>
      </w:pPr>
    </w:p>
    <w:p w14:paraId="07B0F683" w14:textId="77777777" w:rsidR="00B66C60" w:rsidRDefault="00F60B4D">
      <w:pPr>
        <w:pStyle w:val="normal0"/>
      </w:pPr>
      <w:r>
        <w:rPr>
          <w:rFonts w:ascii="Times New Roman" w:eastAsia="Times New Roman" w:hAnsi="Times New Roman" w:cs="Times New Roman"/>
          <w:color w:val="434343"/>
          <w:sz w:val="24"/>
          <w:szCs w:val="24"/>
        </w:rPr>
        <w:t>Bosse, D. (2017, January 19). Informal learning, teacher training, deliberate use of technology</w:t>
      </w:r>
    </w:p>
    <w:p w14:paraId="2AEDA92D" w14:textId="77777777" w:rsidR="00B66C60" w:rsidRDefault="00F60B4D">
      <w:pPr>
        <w:pStyle w:val="normal0"/>
        <w:ind w:left="720"/>
      </w:pPr>
      <w:r>
        <w:rPr>
          <w:rFonts w:ascii="Times New Roman" w:eastAsia="Times New Roman" w:hAnsi="Times New Roman" w:cs="Times New Roman"/>
          <w:color w:val="434343"/>
          <w:sz w:val="24"/>
          <w:szCs w:val="24"/>
        </w:rPr>
        <w:t xml:space="preserve">[Web log message]. Retrieved from </w:t>
      </w:r>
      <w:hyperlink r:id="rId11">
        <w:r>
          <w:rPr>
            <w:rFonts w:ascii="Times New Roman" w:eastAsia="Times New Roman" w:hAnsi="Times New Roman" w:cs="Times New Roman"/>
            <w:color w:val="434343"/>
            <w:sz w:val="24"/>
            <w:szCs w:val="24"/>
          </w:rPr>
          <w:t>https://blogs.ubc.ca/stem2017/2017/01/19/informal-learning-teacher-training-deliberate-use-of-technology/</w:t>
        </w:r>
      </w:hyperlink>
    </w:p>
    <w:p w14:paraId="7A7FF5EA" w14:textId="77777777" w:rsidR="00B66C60" w:rsidRDefault="00B66C60">
      <w:pPr>
        <w:pStyle w:val="normal0"/>
        <w:ind w:left="720"/>
      </w:pPr>
    </w:p>
    <w:p w14:paraId="1A0A18A8" w14:textId="77777777" w:rsidR="00B66C60" w:rsidRDefault="00F60B4D">
      <w:pPr>
        <w:pStyle w:val="normal0"/>
        <w:ind w:firstLine="720"/>
      </w:pPr>
      <w:r>
        <w:rPr>
          <w:rFonts w:ascii="Times New Roman" w:eastAsia="Times New Roman" w:hAnsi="Times New Roman" w:cs="Times New Roman"/>
          <w:color w:val="333333"/>
          <w:sz w:val="24"/>
          <w:szCs w:val="24"/>
        </w:rPr>
        <w:t>Citation in text: (Bosse, 2017)</w:t>
      </w:r>
    </w:p>
    <w:p w14:paraId="1060A83F" w14:textId="77777777" w:rsidR="00B66C60" w:rsidRDefault="00F60B4D">
      <w:pPr>
        <w:pStyle w:val="normal0"/>
        <w:ind w:firstLine="720"/>
      </w:pPr>
      <w:r>
        <w:rPr>
          <w:rFonts w:ascii="Times New Roman" w:eastAsia="Times New Roman" w:hAnsi="Times New Roman" w:cs="Times New Roman"/>
          <w:color w:val="333333"/>
          <w:sz w:val="24"/>
          <w:szCs w:val="24"/>
        </w:rPr>
        <w:t xml:space="preserve"> </w:t>
      </w:r>
    </w:p>
    <w:p w14:paraId="672329BD" w14:textId="77777777" w:rsidR="00B66C60" w:rsidRDefault="00F60B4D">
      <w:pPr>
        <w:pStyle w:val="normal0"/>
      </w:pPr>
      <w:r>
        <w:rPr>
          <w:rFonts w:ascii="Times New Roman" w:eastAsia="Times New Roman" w:hAnsi="Times New Roman" w:cs="Times New Roman"/>
          <w:color w:val="434343"/>
          <w:sz w:val="24"/>
          <w:szCs w:val="24"/>
        </w:rPr>
        <w:t>Case 1 (normal videos) [Video le]. Retrieved from</w:t>
      </w:r>
    </w:p>
    <w:p w14:paraId="4B0521FC" w14:textId="77777777" w:rsidR="00B66C60" w:rsidRDefault="00F60B4D">
      <w:pPr>
        <w:pStyle w:val="normal0"/>
        <w:ind w:left="720"/>
      </w:pPr>
      <w:r>
        <w:rPr>
          <w:rFonts w:ascii="Times New Roman" w:eastAsia="Times New Roman" w:hAnsi="Times New Roman" w:cs="Times New Roman"/>
          <w:color w:val="434343"/>
          <w:sz w:val="24"/>
          <w:szCs w:val="24"/>
        </w:rPr>
        <w:t>https://connect.ubc.ca/webapps/osc-BasicLTI-BBLEARN/iframe.jsp?course_id=_88243_1&amp;content_id=_4030062_1&amp;id=</w:t>
      </w:r>
    </w:p>
    <w:p w14:paraId="1EF590B9" w14:textId="77777777" w:rsidR="00B66C60" w:rsidRDefault="00B66C60">
      <w:pPr>
        <w:pStyle w:val="normal0"/>
      </w:pPr>
    </w:p>
    <w:p w14:paraId="4DBDCA52" w14:textId="77777777" w:rsidR="00B66C60" w:rsidRDefault="00F60B4D">
      <w:pPr>
        <w:pStyle w:val="Heading3"/>
        <w:keepNext w:val="0"/>
        <w:keepLines w:val="0"/>
        <w:spacing w:before="0" w:after="0" w:line="335" w:lineRule="auto"/>
        <w:contextualSpacing w:val="0"/>
      </w:pPr>
      <w:bookmarkStart w:id="109" w:name="_4qqv10tqp7o5" w:colFirst="0" w:colLast="0"/>
      <w:bookmarkEnd w:id="109"/>
      <w:r>
        <w:rPr>
          <w:rFonts w:ascii="Times New Roman" w:eastAsia="Times New Roman" w:hAnsi="Times New Roman" w:cs="Times New Roman"/>
          <w:sz w:val="24"/>
          <w:szCs w:val="24"/>
        </w:rPr>
        <w:t>Case 3: Learning environment 2 with teacher A (science) [Video le]. Retrieved from</w:t>
      </w:r>
    </w:p>
    <w:bookmarkStart w:id="110" w:name="_390h60641bhk" w:colFirst="0" w:colLast="0"/>
    <w:bookmarkEnd w:id="110"/>
    <w:p w14:paraId="05077FB6" w14:textId="77777777" w:rsidR="00B66C60" w:rsidRDefault="00F60B4D">
      <w:pPr>
        <w:pStyle w:val="Heading3"/>
        <w:keepNext w:val="0"/>
        <w:keepLines w:val="0"/>
        <w:spacing w:before="0" w:after="0" w:line="335" w:lineRule="auto"/>
        <w:ind w:left="720"/>
        <w:contextualSpacing w:val="0"/>
      </w:pPr>
      <w:r>
        <w:fldChar w:fldCharType="begin"/>
      </w:r>
      <w:r>
        <w:instrText xml:space="preserve"> HYPERLINK "https://connect.ubc.ca/webapps/osc-BasicLTI-BBLEARN/iframe.jsp?course_id=_88243_1&amp;content_id=_3936550_1&amp;id=" \h </w:instrText>
      </w:r>
      <w:r>
        <w:fldChar w:fldCharType="separate"/>
      </w:r>
      <w:r>
        <w:rPr>
          <w:rFonts w:ascii="Times New Roman" w:eastAsia="Times New Roman" w:hAnsi="Times New Roman" w:cs="Times New Roman"/>
          <w:sz w:val="24"/>
          <w:szCs w:val="24"/>
        </w:rPr>
        <w:t>https://connect.ubc.ca/webapps/osc-BasicLTI-BBLEARN/iframe.jsp?course_id=_88243_1&amp;content_id=_3936550_1&amp;id=</w:t>
      </w:r>
      <w:r>
        <w:rPr>
          <w:rFonts w:ascii="Times New Roman" w:eastAsia="Times New Roman" w:hAnsi="Times New Roman" w:cs="Times New Roman"/>
          <w:sz w:val="24"/>
          <w:szCs w:val="24"/>
        </w:rPr>
        <w:fldChar w:fldCharType="end"/>
      </w:r>
    </w:p>
    <w:p w14:paraId="0BBB2D61" w14:textId="77777777" w:rsidR="00B66C60" w:rsidRDefault="00B66C60">
      <w:pPr>
        <w:pStyle w:val="normal0"/>
      </w:pPr>
    </w:p>
    <w:p w14:paraId="26C8A7EC" w14:textId="77777777" w:rsidR="00B66C60" w:rsidRDefault="00F60B4D">
      <w:pPr>
        <w:pStyle w:val="Heading3"/>
        <w:keepNext w:val="0"/>
        <w:keepLines w:val="0"/>
        <w:spacing w:before="0" w:after="0" w:line="335" w:lineRule="auto"/>
        <w:contextualSpacing w:val="0"/>
      </w:pPr>
      <w:bookmarkStart w:id="111" w:name="_r8i77dfohfy1" w:colFirst="0" w:colLast="0"/>
      <w:bookmarkEnd w:id="111"/>
      <w:r>
        <w:rPr>
          <w:rFonts w:ascii="Times New Roman" w:eastAsia="Times New Roman" w:hAnsi="Times New Roman" w:cs="Times New Roman"/>
          <w:sz w:val="24"/>
          <w:szCs w:val="24"/>
        </w:rPr>
        <w:t>Case 6: Learning environment 5 with teacher C (middle school life science) [Video le] Retrieved</w:t>
      </w:r>
    </w:p>
    <w:p w14:paraId="7ADEDFB9" w14:textId="77777777" w:rsidR="00B66C60" w:rsidRDefault="00F60B4D">
      <w:pPr>
        <w:pStyle w:val="Heading3"/>
        <w:keepNext w:val="0"/>
        <w:keepLines w:val="0"/>
        <w:spacing w:before="0" w:after="0" w:line="335" w:lineRule="auto"/>
        <w:ind w:left="720"/>
        <w:contextualSpacing w:val="0"/>
      </w:pPr>
      <w:bookmarkStart w:id="112" w:name="_7pmj563bdkz" w:colFirst="0" w:colLast="0"/>
      <w:bookmarkEnd w:id="112"/>
      <w:r>
        <w:rPr>
          <w:rFonts w:ascii="Times New Roman" w:eastAsia="Times New Roman" w:hAnsi="Times New Roman" w:cs="Times New Roman"/>
          <w:sz w:val="24"/>
          <w:szCs w:val="24"/>
        </w:rPr>
        <w:t xml:space="preserve">From </w:t>
      </w:r>
      <w:hyperlink r:id="rId12">
        <w:r>
          <w:rPr>
            <w:rFonts w:ascii="Times New Roman" w:eastAsia="Times New Roman" w:hAnsi="Times New Roman" w:cs="Times New Roman"/>
            <w:sz w:val="24"/>
            <w:szCs w:val="24"/>
          </w:rPr>
          <w:t>https://connect.ubc.ca/webapps/osc-BasicLTI-BBLEARN/iframe.jsp?course_id=_88243_1&amp;content_id=_3936550_1&amp;id=</w:t>
        </w:r>
      </w:hyperlink>
    </w:p>
    <w:p w14:paraId="5339B7FD" w14:textId="77777777" w:rsidR="00B66C60" w:rsidRDefault="00B66C60">
      <w:pPr>
        <w:pStyle w:val="normal0"/>
      </w:pPr>
    </w:p>
    <w:p w14:paraId="68544172" w14:textId="77777777" w:rsidR="00B66C60" w:rsidRDefault="00F60B4D">
      <w:pPr>
        <w:pStyle w:val="normal0"/>
      </w:pPr>
      <w:r>
        <w:rPr>
          <w:rFonts w:ascii="Times New Roman" w:eastAsia="Times New Roman" w:hAnsi="Times New Roman" w:cs="Times New Roman"/>
          <w:color w:val="434343"/>
          <w:sz w:val="24"/>
          <w:szCs w:val="24"/>
        </w:rPr>
        <w:t xml:space="preserve">Clements, D., &amp; Sarama, J. (2016). Math, Science, and Technology in the Early Grades. </w:t>
      </w:r>
      <w:r>
        <w:rPr>
          <w:rFonts w:ascii="Times New Roman" w:eastAsia="Times New Roman" w:hAnsi="Times New Roman" w:cs="Times New Roman"/>
          <w:i/>
          <w:color w:val="434343"/>
          <w:sz w:val="24"/>
          <w:szCs w:val="24"/>
        </w:rPr>
        <w:t>The</w:t>
      </w:r>
    </w:p>
    <w:p w14:paraId="035F98C5" w14:textId="77777777" w:rsidR="00B66C60" w:rsidRDefault="00F60B4D">
      <w:pPr>
        <w:pStyle w:val="normal0"/>
        <w:ind w:left="720"/>
      </w:pPr>
      <w:r>
        <w:rPr>
          <w:rFonts w:ascii="Times New Roman" w:eastAsia="Times New Roman" w:hAnsi="Times New Roman" w:cs="Times New Roman"/>
          <w:i/>
          <w:color w:val="434343"/>
          <w:sz w:val="24"/>
          <w:szCs w:val="24"/>
        </w:rPr>
        <w:t>Future of Children,</w:t>
      </w:r>
      <w:r>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i/>
          <w:color w:val="434343"/>
          <w:sz w:val="24"/>
          <w:szCs w:val="24"/>
        </w:rPr>
        <w:t>26</w:t>
      </w:r>
      <w:r>
        <w:rPr>
          <w:rFonts w:ascii="Times New Roman" w:eastAsia="Times New Roman" w:hAnsi="Times New Roman" w:cs="Times New Roman"/>
          <w:color w:val="434343"/>
          <w:sz w:val="24"/>
          <w:szCs w:val="24"/>
        </w:rPr>
        <w:t xml:space="preserve">(2), 75-94. Retrieved from </w:t>
      </w:r>
      <w:hyperlink r:id="rId13">
        <w:r>
          <w:rPr>
            <w:rFonts w:ascii="Times New Roman" w:eastAsia="Times New Roman" w:hAnsi="Times New Roman" w:cs="Times New Roman"/>
            <w:color w:val="434343"/>
            <w:sz w:val="24"/>
            <w:szCs w:val="24"/>
          </w:rPr>
          <w:t>http://www.jstor.org.ezproxy.library.ubc.ca/stable/43940582</w:t>
        </w:r>
      </w:hyperlink>
    </w:p>
    <w:p w14:paraId="057475B1" w14:textId="77777777" w:rsidR="00B66C60" w:rsidRDefault="00F60B4D">
      <w:pPr>
        <w:pStyle w:val="normal0"/>
      </w:pP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t xml:space="preserve"> </w:t>
      </w:r>
      <w:r>
        <w:rPr>
          <w:rFonts w:ascii="Times New Roman" w:eastAsia="Times New Roman" w:hAnsi="Times New Roman" w:cs="Times New Roman"/>
          <w:color w:val="434343"/>
          <w:sz w:val="24"/>
          <w:szCs w:val="24"/>
        </w:rPr>
        <w:tab/>
        <w:t xml:space="preserve"> </w:t>
      </w:r>
      <w:r>
        <w:rPr>
          <w:rFonts w:ascii="Times New Roman" w:eastAsia="Times New Roman" w:hAnsi="Times New Roman" w:cs="Times New Roman"/>
          <w:color w:val="434343"/>
          <w:sz w:val="24"/>
          <w:szCs w:val="24"/>
        </w:rPr>
        <w:tab/>
        <w:t xml:space="preserve"> </w:t>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p>
    <w:p w14:paraId="5FD3BCA6" w14:textId="77777777" w:rsidR="00B66C60" w:rsidRDefault="00F60B4D">
      <w:pPr>
        <w:pStyle w:val="normal0"/>
      </w:pPr>
      <w:r>
        <w:rPr>
          <w:rFonts w:ascii="Times New Roman" w:eastAsia="Times New Roman" w:hAnsi="Times New Roman" w:cs="Times New Roman"/>
          <w:color w:val="434343"/>
          <w:sz w:val="24"/>
          <w:szCs w:val="24"/>
        </w:rPr>
        <w:t xml:space="preserve">National Council of Teachers of Mathematics. (2000). </w:t>
      </w:r>
      <w:r>
        <w:rPr>
          <w:rFonts w:ascii="Times New Roman" w:eastAsia="Times New Roman" w:hAnsi="Times New Roman" w:cs="Times New Roman"/>
          <w:i/>
          <w:color w:val="434343"/>
          <w:sz w:val="24"/>
          <w:szCs w:val="24"/>
        </w:rPr>
        <w:t>Principles and standards for school</w:t>
      </w:r>
    </w:p>
    <w:p w14:paraId="58F912BB" w14:textId="77777777" w:rsidR="00B66C60" w:rsidRDefault="00F60B4D">
      <w:pPr>
        <w:pStyle w:val="normal0"/>
        <w:ind w:firstLine="720"/>
      </w:pPr>
      <w:r>
        <w:rPr>
          <w:rFonts w:ascii="Times New Roman" w:eastAsia="Times New Roman" w:hAnsi="Times New Roman" w:cs="Times New Roman"/>
          <w:i/>
          <w:color w:val="434343"/>
          <w:sz w:val="24"/>
          <w:szCs w:val="24"/>
        </w:rPr>
        <w:t>mathematics</w:t>
      </w:r>
      <w:r>
        <w:rPr>
          <w:rFonts w:ascii="Times New Roman" w:eastAsia="Times New Roman" w:hAnsi="Times New Roman" w:cs="Times New Roman"/>
          <w:color w:val="434343"/>
          <w:sz w:val="24"/>
          <w:szCs w:val="24"/>
        </w:rPr>
        <w:t xml:space="preserve">. Reston, VA: Author. </w:t>
      </w:r>
    </w:p>
    <w:p w14:paraId="66507562" w14:textId="77777777" w:rsidR="00B66C60" w:rsidRDefault="00F60B4D">
      <w:pPr>
        <w:pStyle w:val="normal0"/>
      </w:pP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p>
    <w:p w14:paraId="37B42E8F" w14:textId="77777777" w:rsidR="00B66C60" w:rsidRDefault="00F60B4D">
      <w:pPr>
        <w:pStyle w:val="normal0"/>
      </w:pPr>
      <w:r>
        <w:rPr>
          <w:rFonts w:ascii="Times New Roman" w:eastAsia="Times New Roman" w:hAnsi="Times New Roman" w:cs="Times New Roman"/>
          <w:color w:val="434343"/>
          <w:sz w:val="24"/>
          <w:szCs w:val="24"/>
        </w:rPr>
        <w:t xml:space="preserve">National Research Council. (1996). </w:t>
      </w:r>
      <w:r>
        <w:rPr>
          <w:rFonts w:ascii="Times New Roman" w:eastAsia="Times New Roman" w:hAnsi="Times New Roman" w:cs="Times New Roman"/>
          <w:i/>
          <w:color w:val="434343"/>
          <w:sz w:val="24"/>
          <w:szCs w:val="24"/>
        </w:rPr>
        <w:t>National science education standards</w:t>
      </w:r>
      <w:r>
        <w:rPr>
          <w:rFonts w:ascii="Times New Roman" w:eastAsia="Times New Roman" w:hAnsi="Times New Roman" w:cs="Times New Roman"/>
          <w:color w:val="434343"/>
          <w:sz w:val="24"/>
          <w:szCs w:val="24"/>
        </w:rPr>
        <w:t>. Washington, DC:</w:t>
      </w:r>
    </w:p>
    <w:p w14:paraId="166AE464" w14:textId="77777777" w:rsidR="00B66C60" w:rsidRDefault="00F60B4D">
      <w:pPr>
        <w:pStyle w:val="normal0"/>
        <w:ind w:firstLine="720"/>
      </w:pPr>
      <w:r>
        <w:rPr>
          <w:rFonts w:ascii="Times New Roman" w:eastAsia="Times New Roman" w:hAnsi="Times New Roman" w:cs="Times New Roman"/>
          <w:color w:val="434343"/>
          <w:sz w:val="24"/>
          <w:szCs w:val="24"/>
        </w:rPr>
        <w:t xml:space="preserve">National Academy Press. </w:t>
      </w:r>
    </w:p>
    <w:p w14:paraId="1DC88BE6" w14:textId="77777777" w:rsidR="00B66C60" w:rsidRDefault="00F60B4D">
      <w:pPr>
        <w:pStyle w:val="normal0"/>
      </w:pPr>
      <w:r>
        <w:rPr>
          <w:rFonts w:ascii="Times New Roman" w:eastAsia="Times New Roman" w:hAnsi="Times New Roman" w:cs="Times New Roman"/>
          <w:color w:val="434343"/>
          <w:sz w:val="24"/>
          <w:szCs w:val="24"/>
        </w:rPr>
        <w:lastRenderedPageBreak/>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p>
    <w:p w14:paraId="31ABB98B" w14:textId="77777777" w:rsidR="00B66C60" w:rsidRDefault="00F60B4D">
      <w:pPr>
        <w:pStyle w:val="normal0"/>
      </w:pPr>
      <w:r>
        <w:rPr>
          <w:rFonts w:ascii="Times New Roman" w:eastAsia="Times New Roman" w:hAnsi="Times New Roman" w:cs="Times New Roman"/>
          <w:color w:val="434343"/>
          <w:sz w:val="24"/>
          <w:szCs w:val="24"/>
        </w:rPr>
        <w:t>Niess, M. L. (2005). Preparing teachers to teach science and mathematics with technology:</w:t>
      </w:r>
    </w:p>
    <w:p w14:paraId="23F9CBCF" w14:textId="77777777" w:rsidR="00B66C60" w:rsidRDefault="00F60B4D">
      <w:pPr>
        <w:pStyle w:val="normal0"/>
        <w:ind w:firstLine="720"/>
      </w:pPr>
      <w:r>
        <w:rPr>
          <w:rFonts w:ascii="Times New Roman" w:eastAsia="Times New Roman" w:hAnsi="Times New Roman" w:cs="Times New Roman"/>
          <w:color w:val="434343"/>
          <w:sz w:val="24"/>
          <w:szCs w:val="24"/>
        </w:rPr>
        <w:t xml:space="preserve">Developing a technology pedagogical content knowledge. 21(5):509–523. </w:t>
      </w:r>
    </w:p>
    <w:p w14:paraId="410C9486" w14:textId="77777777" w:rsidR="00B66C60" w:rsidRDefault="00B66C60">
      <w:pPr>
        <w:pStyle w:val="normal0"/>
      </w:pPr>
    </w:p>
    <w:p w14:paraId="1AAAA7BB" w14:textId="77777777" w:rsidR="00B66C60" w:rsidRDefault="00F60B4D">
      <w:pPr>
        <w:pStyle w:val="normal0"/>
      </w:pPr>
      <w:r>
        <w:rPr>
          <w:rFonts w:ascii="Times New Roman" w:eastAsia="Times New Roman" w:hAnsi="Times New Roman" w:cs="Times New Roman"/>
          <w:color w:val="434343"/>
          <w:sz w:val="24"/>
          <w:szCs w:val="24"/>
        </w:rPr>
        <w:t xml:space="preserve">Sharkawy, A., Barlex, D., Welch, M., McDuff, J., and Craig, N. (2009). Adapting a curriculum </w:t>
      </w:r>
    </w:p>
    <w:p w14:paraId="1FF17C9D" w14:textId="77777777" w:rsidR="00B66C60" w:rsidRDefault="00F60B4D">
      <w:pPr>
        <w:pStyle w:val="normal0"/>
        <w:ind w:left="720"/>
      </w:pPr>
      <w:r>
        <w:rPr>
          <w:rFonts w:ascii="Times New Roman" w:eastAsia="Times New Roman" w:hAnsi="Times New Roman" w:cs="Times New Roman"/>
          <w:color w:val="434343"/>
          <w:sz w:val="24"/>
          <w:szCs w:val="24"/>
        </w:rPr>
        <w:t>unit to facilitate interaction between technology, mathematics and science in the elementary classroom: Identifying relevant criteria. Design and Technology Education, 14(1):7–20.</w:t>
      </w:r>
    </w:p>
    <w:p w14:paraId="0E46580C" w14:textId="77777777" w:rsidR="00B66C60" w:rsidRDefault="00B66C60">
      <w:pPr>
        <w:pStyle w:val="normal0"/>
        <w:ind w:left="720"/>
      </w:pPr>
    </w:p>
    <w:p w14:paraId="3BAC8300" w14:textId="77777777" w:rsidR="00B66C60" w:rsidRDefault="00F60B4D">
      <w:pPr>
        <w:pStyle w:val="normal0"/>
      </w:pPr>
      <w:r>
        <w:rPr>
          <w:rFonts w:ascii="Times New Roman" w:eastAsia="Times New Roman" w:hAnsi="Times New Roman" w:cs="Times New Roman"/>
          <w:color w:val="333333"/>
          <w:sz w:val="24"/>
          <w:szCs w:val="24"/>
        </w:rPr>
        <w:t xml:space="preserve">Shulman, L.S. (1987). Knowledge and teaching. The foundations of a new reform. </w:t>
      </w:r>
      <w:r>
        <w:rPr>
          <w:rFonts w:ascii="Times New Roman" w:eastAsia="Times New Roman" w:hAnsi="Times New Roman" w:cs="Times New Roman"/>
          <w:i/>
          <w:color w:val="333333"/>
          <w:sz w:val="24"/>
          <w:szCs w:val="24"/>
        </w:rPr>
        <w:t>Harvard</w:t>
      </w:r>
    </w:p>
    <w:p w14:paraId="642A6B25" w14:textId="77777777" w:rsidR="00B66C60" w:rsidRDefault="00F60B4D">
      <w:pPr>
        <w:pStyle w:val="normal0"/>
        <w:ind w:firstLine="720"/>
      </w:pPr>
      <w:r>
        <w:rPr>
          <w:rFonts w:ascii="Times New Roman" w:eastAsia="Times New Roman" w:hAnsi="Times New Roman" w:cs="Times New Roman"/>
          <w:i/>
          <w:color w:val="333333"/>
          <w:sz w:val="24"/>
          <w:szCs w:val="24"/>
        </w:rPr>
        <w:t>Educational Review, 57</w:t>
      </w:r>
      <w:r>
        <w:rPr>
          <w:rFonts w:ascii="Times New Roman" w:eastAsia="Times New Roman" w:hAnsi="Times New Roman" w:cs="Times New Roman"/>
          <w:color w:val="333333"/>
          <w:sz w:val="24"/>
          <w:szCs w:val="24"/>
        </w:rPr>
        <w:t>(1)1-23.</w:t>
      </w:r>
    </w:p>
    <w:p w14:paraId="4A5D439B" w14:textId="77777777" w:rsidR="00B66C60" w:rsidRDefault="00B66C60">
      <w:pPr>
        <w:pStyle w:val="normal0"/>
      </w:pPr>
    </w:p>
    <w:p w14:paraId="76F770FD" w14:textId="77777777" w:rsidR="00B66C60" w:rsidRDefault="00F60B4D">
      <w:pPr>
        <w:pStyle w:val="normal0"/>
      </w:pPr>
      <w:r>
        <w:rPr>
          <w:rFonts w:ascii="Times New Roman" w:eastAsia="Times New Roman" w:hAnsi="Times New Roman" w:cs="Times New Roman"/>
          <w:color w:val="333333"/>
          <w:sz w:val="24"/>
          <w:szCs w:val="24"/>
        </w:rPr>
        <w:t>Sverko, C. (2017, January 22). Wide and varied views on technology in math and science [Web</w:t>
      </w:r>
    </w:p>
    <w:p w14:paraId="0DB69864" w14:textId="77777777" w:rsidR="00B66C60" w:rsidRDefault="00F60B4D">
      <w:pPr>
        <w:pStyle w:val="normal0"/>
        <w:ind w:left="720"/>
      </w:pPr>
      <w:r>
        <w:rPr>
          <w:rFonts w:ascii="Times New Roman" w:eastAsia="Times New Roman" w:hAnsi="Times New Roman" w:cs="Times New Roman"/>
          <w:color w:val="333333"/>
          <w:sz w:val="24"/>
          <w:szCs w:val="24"/>
        </w:rPr>
        <w:t>log message]. Retrieved from https://blogs.ubc.ca/stem2017/2017/01/22/wide-and-varied-views-on-technology-in-math-and-science/</w:t>
      </w:r>
    </w:p>
    <w:p w14:paraId="3100FF2F" w14:textId="77777777" w:rsidR="00B66C60" w:rsidRDefault="00F60B4D">
      <w:pPr>
        <w:pStyle w:val="normal0"/>
        <w:ind w:firstLine="720"/>
      </w:pPr>
      <w:r>
        <w:rPr>
          <w:rFonts w:ascii="Verdana" w:eastAsia="Verdana" w:hAnsi="Verdana" w:cs="Verdana"/>
          <w:color w:val="333333"/>
          <w:sz w:val="20"/>
          <w:szCs w:val="20"/>
        </w:rPr>
        <w:tab/>
      </w:r>
      <w:r>
        <w:rPr>
          <w:rFonts w:ascii="Verdana" w:eastAsia="Verdana" w:hAnsi="Verdana" w:cs="Verdana"/>
          <w:color w:val="333333"/>
          <w:sz w:val="20"/>
          <w:szCs w:val="20"/>
        </w:rPr>
        <w:tab/>
      </w:r>
    </w:p>
    <w:p w14:paraId="0E4A7329" w14:textId="77777777" w:rsidR="00B66C60" w:rsidRDefault="00F60B4D">
      <w:pPr>
        <w:pStyle w:val="normal0"/>
        <w:ind w:firstLine="720"/>
      </w:pPr>
      <w:r>
        <w:rPr>
          <w:rFonts w:ascii="Times New Roman" w:eastAsia="Times New Roman" w:hAnsi="Times New Roman" w:cs="Times New Roman"/>
          <w:color w:val="333333"/>
          <w:sz w:val="24"/>
          <w:szCs w:val="24"/>
        </w:rPr>
        <w:t xml:space="preserve">Citation in text: (Sverko, 2017) </w:t>
      </w:r>
      <w:r>
        <w:rPr>
          <w:rFonts w:ascii="Verdana" w:eastAsia="Verdana" w:hAnsi="Verdana" w:cs="Verdana"/>
          <w:color w:val="333333"/>
          <w:sz w:val="20"/>
          <w:szCs w:val="20"/>
        </w:rPr>
        <w:tab/>
        <w:t xml:space="preserve"> </w:t>
      </w:r>
      <w:r>
        <w:rPr>
          <w:rFonts w:ascii="Verdana" w:eastAsia="Verdana" w:hAnsi="Verdana" w:cs="Verdana"/>
          <w:color w:val="333333"/>
          <w:sz w:val="20"/>
          <w:szCs w:val="20"/>
        </w:rPr>
        <w:tab/>
        <w:t xml:space="preserve"> </w:t>
      </w:r>
      <w:r>
        <w:rPr>
          <w:rFonts w:ascii="Verdana" w:eastAsia="Verdana" w:hAnsi="Verdana" w:cs="Verdana"/>
          <w:color w:val="333333"/>
          <w:sz w:val="20"/>
          <w:szCs w:val="20"/>
        </w:rPr>
        <w:tab/>
      </w:r>
      <w:r>
        <w:rPr>
          <w:rFonts w:ascii="Verdana" w:eastAsia="Verdana" w:hAnsi="Verdana" w:cs="Verdana"/>
          <w:color w:val="333333"/>
          <w:sz w:val="20"/>
          <w:szCs w:val="20"/>
        </w:rPr>
        <w:tab/>
      </w:r>
    </w:p>
    <w:p w14:paraId="5930B180" w14:textId="77777777" w:rsidR="00B66C60" w:rsidRDefault="00F60B4D">
      <w:pPr>
        <w:pStyle w:val="normal0"/>
        <w:ind w:firstLine="720"/>
      </w:pPr>
      <w:r>
        <w:rPr>
          <w:rFonts w:ascii="Verdana" w:eastAsia="Verdana" w:hAnsi="Verdana" w:cs="Verdana"/>
          <w:color w:val="333333"/>
          <w:sz w:val="20"/>
          <w:szCs w:val="20"/>
        </w:rPr>
        <w:tab/>
      </w:r>
      <w:r>
        <w:rPr>
          <w:rFonts w:ascii="Verdana" w:eastAsia="Verdana" w:hAnsi="Verdana" w:cs="Verdana"/>
          <w:color w:val="333333"/>
          <w:sz w:val="20"/>
          <w:szCs w:val="20"/>
        </w:rPr>
        <w:tab/>
      </w:r>
      <w:r>
        <w:rPr>
          <w:rFonts w:ascii="Verdana" w:eastAsia="Verdana" w:hAnsi="Verdana" w:cs="Verdana"/>
          <w:color w:val="333333"/>
          <w:sz w:val="20"/>
          <w:szCs w:val="20"/>
        </w:rPr>
        <w:tab/>
      </w:r>
    </w:p>
    <w:p w14:paraId="3C1671E3" w14:textId="77777777" w:rsidR="00B66C60" w:rsidRDefault="00F60B4D">
      <w:pPr>
        <w:pStyle w:val="normal0"/>
        <w:ind w:firstLine="720"/>
      </w:pPr>
      <w:r>
        <w:rPr>
          <w:rFonts w:ascii="Verdana" w:eastAsia="Verdana" w:hAnsi="Verdana" w:cs="Verdana"/>
          <w:color w:val="333333"/>
          <w:sz w:val="20"/>
          <w:szCs w:val="20"/>
        </w:rPr>
        <w:tab/>
      </w:r>
      <w:r>
        <w:rPr>
          <w:rFonts w:ascii="Verdana" w:eastAsia="Verdana" w:hAnsi="Verdana" w:cs="Verdana"/>
          <w:color w:val="333333"/>
          <w:sz w:val="20"/>
          <w:szCs w:val="20"/>
        </w:rPr>
        <w:tab/>
      </w:r>
      <w:r>
        <w:rPr>
          <w:rFonts w:ascii="Times New Roman" w:eastAsia="Times New Roman" w:hAnsi="Times New Roman" w:cs="Times New Roman"/>
          <w:color w:val="333333"/>
          <w:sz w:val="24"/>
          <w:szCs w:val="24"/>
        </w:rPr>
        <w:tab/>
      </w:r>
    </w:p>
    <w:p w14:paraId="441BEB01" w14:textId="77777777" w:rsidR="00B66C60" w:rsidRDefault="00B66C60">
      <w:pPr>
        <w:pStyle w:val="normal0"/>
        <w:ind w:firstLine="720"/>
      </w:pPr>
    </w:p>
    <w:sectPr w:rsidR="00B66C60">
      <w:headerReference w:type="default" r:id="rId14"/>
      <w:headerReference w:type="first" r:id="rId15"/>
      <w:footerReference w:type="first" r:id="rId16"/>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Samia Khan" w:date="2017-02-20T13:40:00Z" w:initials="SK">
    <w:p w14:paraId="7E136186" w14:textId="77777777" w:rsidR="001E2F26" w:rsidRDefault="001E2F26">
      <w:pPr>
        <w:pStyle w:val="CommentText"/>
      </w:pPr>
      <w:r>
        <w:rPr>
          <w:rStyle w:val="CommentReference"/>
        </w:rPr>
        <w:annotationRef/>
      </w:r>
      <w:r>
        <w:t>I agree with your term here “self-education” as describing the thrust of the quotations. I wrote a paper on DIY professional development among science teachers that is remniscient of your premise and articulation re: self-education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9B0A2" w14:textId="77777777" w:rsidR="001E2F26" w:rsidRDefault="001E2F26">
      <w:pPr>
        <w:spacing w:line="240" w:lineRule="auto"/>
      </w:pPr>
      <w:r>
        <w:separator/>
      </w:r>
    </w:p>
  </w:endnote>
  <w:endnote w:type="continuationSeparator" w:id="0">
    <w:p w14:paraId="4082FA2C" w14:textId="77777777" w:rsidR="001E2F26" w:rsidRDefault="001E2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17EAD" w14:textId="77777777" w:rsidR="001E2F26" w:rsidRDefault="001E2F26">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68364" w14:textId="77777777" w:rsidR="001E2F26" w:rsidRDefault="001E2F26">
      <w:pPr>
        <w:spacing w:line="240" w:lineRule="auto"/>
      </w:pPr>
      <w:r>
        <w:separator/>
      </w:r>
    </w:p>
  </w:footnote>
  <w:footnote w:type="continuationSeparator" w:id="0">
    <w:p w14:paraId="75B3727A" w14:textId="77777777" w:rsidR="001E2F26" w:rsidRDefault="001E2F2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27895" w14:textId="77777777" w:rsidR="001E2F26" w:rsidRDefault="001E2F26">
    <w:pPr>
      <w:pStyle w:val="normal0"/>
    </w:pPr>
    <w:r>
      <w:t>INTEGRATING TECHNOLOGY WITH MATH AND SCIENCE</w:t>
    </w:r>
    <w:r>
      <w:tab/>
    </w:r>
    <w:r>
      <w:tab/>
    </w:r>
    <w:r>
      <w:tab/>
    </w:r>
    <w:r>
      <w:tab/>
    </w:r>
    <w:r>
      <w:fldChar w:fldCharType="begin"/>
    </w:r>
    <w:r>
      <w:instrText>PAGE</w:instrText>
    </w:r>
    <w:r>
      <w:fldChar w:fldCharType="separate"/>
    </w:r>
    <w:r w:rsidR="00DA17CD">
      <w:rPr>
        <w:noProof/>
      </w:rPr>
      <w:t>7</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41DD6" w14:textId="77777777" w:rsidR="001E2F26" w:rsidRDefault="001E2F26">
    <w:pPr>
      <w:pStyle w:val="normal0"/>
    </w:pPr>
    <w:r>
      <w:t>Running head: INTEGRATING TECHNOLOGY WITH MATH AND SCIENCE</w:t>
    </w:r>
    <w:r>
      <w:tab/>
    </w:r>
    <w:r>
      <w:tab/>
    </w:r>
    <w:r>
      <w:fldChar w:fldCharType="begin"/>
    </w:r>
    <w:r>
      <w:instrText>PAGE</w:instrText>
    </w:r>
    <w:r>
      <w:fldChar w:fldCharType="separate"/>
    </w:r>
    <w:r w:rsidR="00DA17CD">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22660"/>
    <w:multiLevelType w:val="multilevel"/>
    <w:tmpl w:val="C688C5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6C60"/>
    <w:rsid w:val="00076A4B"/>
    <w:rsid w:val="000C0F9A"/>
    <w:rsid w:val="000C5B6C"/>
    <w:rsid w:val="00125719"/>
    <w:rsid w:val="001E2F26"/>
    <w:rsid w:val="0038532D"/>
    <w:rsid w:val="00443D3D"/>
    <w:rsid w:val="00633B4D"/>
    <w:rsid w:val="0087659D"/>
    <w:rsid w:val="009F13E6"/>
    <w:rsid w:val="00A52288"/>
    <w:rsid w:val="00A5567F"/>
    <w:rsid w:val="00B66C60"/>
    <w:rsid w:val="00D54F31"/>
    <w:rsid w:val="00DA17CD"/>
    <w:rsid w:val="00F60B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1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A5567F"/>
    <w:rPr>
      <w:sz w:val="18"/>
      <w:szCs w:val="18"/>
    </w:rPr>
  </w:style>
  <w:style w:type="paragraph" w:styleId="CommentText">
    <w:name w:val="annotation text"/>
    <w:basedOn w:val="Normal"/>
    <w:link w:val="CommentTextChar"/>
    <w:uiPriority w:val="99"/>
    <w:semiHidden/>
    <w:unhideWhenUsed/>
    <w:rsid w:val="00A5567F"/>
    <w:pPr>
      <w:spacing w:line="240" w:lineRule="auto"/>
    </w:pPr>
    <w:rPr>
      <w:sz w:val="24"/>
      <w:szCs w:val="24"/>
    </w:rPr>
  </w:style>
  <w:style w:type="character" w:customStyle="1" w:styleId="CommentTextChar">
    <w:name w:val="Comment Text Char"/>
    <w:basedOn w:val="DefaultParagraphFont"/>
    <w:link w:val="CommentText"/>
    <w:uiPriority w:val="99"/>
    <w:semiHidden/>
    <w:rsid w:val="00A5567F"/>
    <w:rPr>
      <w:sz w:val="24"/>
      <w:szCs w:val="24"/>
    </w:rPr>
  </w:style>
  <w:style w:type="paragraph" w:styleId="CommentSubject">
    <w:name w:val="annotation subject"/>
    <w:basedOn w:val="CommentText"/>
    <w:next w:val="CommentText"/>
    <w:link w:val="CommentSubjectChar"/>
    <w:uiPriority w:val="99"/>
    <w:semiHidden/>
    <w:unhideWhenUsed/>
    <w:rsid w:val="00A5567F"/>
    <w:rPr>
      <w:b/>
      <w:bCs/>
      <w:sz w:val="20"/>
      <w:szCs w:val="20"/>
    </w:rPr>
  </w:style>
  <w:style w:type="character" w:customStyle="1" w:styleId="CommentSubjectChar">
    <w:name w:val="Comment Subject Char"/>
    <w:basedOn w:val="CommentTextChar"/>
    <w:link w:val="CommentSubject"/>
    <w:uiPriority w:val="99"/>
    <w:semiHidden/>
    <w:rsid w:val="00A5567F"/>
    <w:rPr>
      <w:b/>
      <w:bCs/>
      <w:sz w:val="20"/>
      <w:szCs w:val="20"/>
    </w:rPr>
  </w:style>
  <w:style w:type="paragraph" w:styleId="BalloonText">
    <w:name w:val="Balloon Text"/>
    <w:basedOn w:val="Normal"/>
    <w:link w:val="BalloonTextChar"/>
    <w:uiPriority w:val="99"/>
    <w:semiHidden/>
    <w:unhideWhenUsed/>
    <w:rsid w:val="00A5567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6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A5567F"/>
    <w:rPr>
      <w:sz w:val="18"/>
      <w:szCs w:val="18"/>
    </w:rPr>
  </w:style>
  <w:style w:type="paragraph" w:styleId="CommentText">
    <w:name w:val="annotation text"/>
    <w:basedOn w:val="Normal"/>
    <w:link w:val="CommentTextChar"/>
    <w:uiPriority w:val="99"/>
    <w:semiHidden/>
    <w:unhideWhenUsed/>
    <w:rsid w:val="00A5567F"/>
    <w:pPr>
      <w:spacing w:line="240" w:lineRule="auto"/>
    </w:pPr>
    <w:rPr>
      <w:sz w:val="24"/>
      <w:szCs w:val="24"/>
    </w:rPr>
  </w:style>
  <w:style w:type="character" w:customStyle="1" w:styleId="CommentTextChar">
    <w:name w:val="Comment Text Char"/>
    <w:basedOn w:val="DefaultParagraphFont"/>
    <w:link w:val="CommentText"/>
    <w:uiPriority w:val="99"/>
    <w:semiHidden/>
    <w:rsid w:val="00A5567F"/>
    <w:rPr>
      <w:sz w:val="24"/>
      <w:szCs w:val="24"/>
    </w:rPr>
  </w:style>
  <w:style w:type="paragraph" w:styleId="CommentSubject">
    <w:name w:val="annotation subject"/>
    <w:basedOn w:val="CommentText"/>
    <w:next w:val="CommentText"/>
    <w:link w:val="CommentSubjectChar"/>
    <w:uiPriority w:val="99"/>
    <w:semiHidden/>
    <w:unhideWhenUsed/>
    <w:rsid w:val="00A5567F"/>
    <w:rPr>
      <w:b/>
      <w:bCs/>
      <w:sz w:val="20"/>
      <w:szCs w:val="20"/>
    </w:rPr>
  </w:style>
  <w:style w:type="character" w:customStyle="1" w:styleId="CommentSubjectChar">
    <w:name w:val="Comment Subject Char"/>
    <w:basedOn w:val="CommentTextChar"/>
    <w:link w:val="CommentSubject"/>
    <w:uiPriority w:val="99"/>
    <w:semiHidden/>
    <w:rsid w:val="00A5567F"/>
    <w:rPr>
      <w:b/>
      <w:bCs/>
      <w:sz w:val="20"/>
      <w:szCs w:val="20"/>
    </w:rPr>
  </w:style>
  <w:style w:type="paragraph" w:styleId="BalloonText">
    <w:name w:val="Balloon Text"/>
    <w:basedOn w:val="Normal"/>
    <w:link w:val="BalloonTextChar"/>
    <w:uiPriority w:val="99"/>
    <w:semiHidden/>
    <w:unhideWhenUsed/>
    <w:rsid w:val="00A5567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6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logs.ubc.ca/stem2017/2017/01/19/informal-learning-teacher-training-deliberate-use-of-technology/" TargetMode="External"/><Relationship Id="rId12" Type="http://schemas.openxmlformats.org/officeDocument/2006/relationships/hyperlink" Target="https://connect.ubc.ca/webapps/osc-BasicLTI-BBLEARN/iframe.jsp?course_id=_88243_1&amp;content_id=_3936550_1&amp;id=" TargetMode="External"/><Relationship Id="rId13" Type="http://schemas.openxmlformats.org/officeDocument/2006/relationships/hyperlink" Target="http://www.jstor.org.ezproxy.library.ubc.ca/stable/43940582"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jstor.org.ezproxy.library.ubc.ca/stable/43940582" TargetMode="External"/><Relationship Id="rId10" Type="http://schemas.openxmlformats.org/officeDocument/2006/relationships/hyperlink" Target="http://www.ubbuildingbloc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3055</Words>
  <Characters>17414</Characters>
  <Application>Microsoft Macintosh Word</Application>
  <DocSecurity>0</DocSecurity>
  <Lines>145</Lines>
  <Paragraphs>40</Paragraphs>
  <ScaleCrop>false</ScaleCrop>
  <Company/>
  <LinksUpToDate>false</LinksUpToDate>
  <CharactersWithSpaces>20429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Samia Khan</cp:lastModifiedBy>
  <cp:revision>11</cp:revision>
  <dcterms:created xsi:type="dcterms:W3CDTF">2017-02-20T13:37:00Z</dcterms:created>
  <dcterms:modified xsi:type="dcterms:W3CDTF">2017-03-02T07:01:00Z</dcterms:modified>
</cp:coreProperties>
</file>