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22DF" w:rsidRPr="002433DA" w:rsidRDefault="00385DAD">
      <w:pPr>
        <w:pStyle w:val="Normal1"/>
        <w:ind w:left="360"/>
        <w:rPr>
          <w:color w:val="auto"/>
        </w:rPr>
      </w:pPr>
      <w:bookmarkStart w:id="0" w:name="_GoBack"/>
      <w:bookmarkEnd w:id="0"/>
      <w:r w:rsidRPr="002433DA">
        <w:rPr>
          <w:rFonts w:ascii="Times New Roman" w:eastAsia="Times New Roman" w:hAnsi="Times New Roman" w:cs="Times New Roman"/>
          <w:b/>
          <w:color w:val="auto"/>
          <w:sz w:val="26"/>
        </w:rPr>
        <w:t>2014/11/13 Director’s Forum from 1:00-2:00 in the Terrace Lab, SLAIS</w:t>
      </w:r>
    </w:p>
    <w:p w:rsidR="004822DF" w:rsidRPr="002433DA" w:rsidRDefault="004822DF">
      <w:pPr>
        <w:pStyle w:val="Normal1"/>
        <w:ind w:left="360"/>
        <w:rPr>
          <w:color w:val="auto"/>
        </w:rPr>
      </w:pPr>
    </w:p>
    <w:p w:rsidR="004822DF" w:rsidRPr="002433DA" w:rsidRDefault="00385DAD">
      <w:pPr>
        <w:pStyle w:val="Normal1"/>
        <w:ind w:left="360"/>
        <w:rPr>
          <w:color w:val="auto"/>
        </w:rPr>
      </w:pPr>
      <w:r w:rsidRPr="002433DA">
        <w:rPr>
          <w:rFonts w:ascii="Times New Roman" w:eastAsia="Times New Roman" w:hAnsi="Times New Roman" w:cs="Times New Roman"/>
          <w:color w:val="auto"/>
          <w:sz w:val="26"/>
          <w:u w:val="single"/>
        </w:rPr>
        <w:t>Faculty in attendance:</w:t>
      </w:r>
    </w:p>
    <w:p w:rsidR="004822DF" w:rsidRPr="002433DA" w:rsidRDefault="003E42E1">
      <w:pPr>
        <w:pStyle w:val="Normal1"/>
        <w:ind w:left="360"/>
        <w:rPr>
          <w:color w:val="auto"/>
        </w:rPr>
      </w:pPr>
      <w:r w:rsidRPr="002433DA">
        <w:rPr>
          <w:rFonts w:ascii="Times New Roman" w:eastAsia="Times New Roman" w:hAnsi="Times New Roman" w:cs="Times New Roman"/>
          <w:color w:val="auto"/>
          <w:sz w:val="26"/>
        </w:rPr>
        <w:t xml:space="preserve">Director </w:t>
      </w:r>
      <w:r w:rsidR="00385DAD" w:rsidRPr="002433DA">
        <w:rPr>
          <w:rFonts w:ascii="Times New Roman" w:eastAsia="Times New Roman" w:hAnsi="Times New Roman" w:cs="Times New Roman"/>
          <w:color w:val="auto"/>
          <w:sz w:val="26"/>
        </w:rPr>
        <w:t xml:space="preserve">Caroline </w:t>
      </w:r>
      <w:proofErr w:type="spellStart"/>
      <w:r w:rsidR="00385DAD" w:rsidRPr="002433DA">
        <w:rPr>
          <w:rFonts w:ascii="Times New Roman" w:eastAsia="Times New Roman" w:hAnsi="Times New Roman" w:cs="Times New Roman"/>
          <w:color w:val="auto"/>
          <w:sz w:val="26"/>
        </w:rPr>
        <w:t>Haythornthwaite</w:t>
      </w:r>
      <w:proofErr w:type="spellEnd"/>
      <w:r w:rsidR="00385DAD" w:rsidRPr="002433DA">
        <w:rPr>
          <w:rFonts w:ascii="Times New Roman" w:eastAsia="Times New Roman" w:hAnsi="Times New Roman" w:cs="Times New Roman"/>
          <w:color w:val="auto"/>
          <w:sz w:val="26"/>
        </w:rPr>
        <w:t xml:space="preserve">, </w:t>
      </w:r>
      <w:r w:rsidRPr="002433DA">
        <w:rPr>
          <w:rFonts w:ascii="Times New Roman" w:eastAsia="Times New Roman" w:hAnsi="Times New Roman" w:cs="Times New Roman"/>
          <w:color w:val="auto"/>
          <w:sz w:val="26"/>
        </w:rPr>
        <w:t xml:space="preserve">Associate Director </w:t>
      </w:r>
      <w:r w:rsidR="00385DAD" w:rsidRPr="002433DA">
        <w:rPr>
          <w:rFonts w:ascii="Times New Roman" w:eastAsia="Times New Roman" w:hAnsi="Times New Roman" w:cs="Times New Roman"/>
          <w:color w:val="auto"/>
          <w:sz w:val="26"/>
        </w:rPr>
        <w:t xml:space="preserve">Luanne Freund, </w:t>
      </w:r>
      <w:r w:rsidRPr="002433DA">
        <w:rPr>
          <w:rFonts w:ascii="Times New Roman" w:eastAsia="Times New Roman" w:hAnsi="Times New Roman" w:cs="Times New Roman"/>
          <w:color w:val="auto"/>
          <w:sz w:val="26"/>
        </w:rPr>
        <w:t xml:space="preserve">Dr. </w:t>
      </w:r>
      <w:r w:rsidR="00385DAD" w:rsidRPr="002433DA">
        <w:rPr>
          <w:rFonts w:ascii="Times New Roman" w:eastAsia="Times New Roman" w:hAnsi="Times New Roman" w:cs="Times New Roman"/>
          <w:color w:val="auto"/>
          <w:sz w:val="26"/>
        </w:rPr>
        <w:t>Susie</w:t>
      </w:r>
      <w:r w:rsidR="00385DAD" w:rsidRPr="002433DA">
        <w:rPr>
          <w:rFonts w:ascii="Times New Roman" w:eastAsia="Times New Roman" w:hAnsi="Times New Roman" w:cs="Times New Roman"/>
          <w:b/>
          <w:color w:val="auto"/>
          <w:sz w:val="26"/>
        </w:rPr>
        <w:t xml:space="preserve"> </w:t>
      </w:r>
      <w:r w:rsidR="00385DAD" w:rsidRPr="002433DA">
        <w:rPr>
          <w:rFonts w:ascii="Times New Roman" w:eastAsia="Times New Roman" w:hAnsi="Times New Roman" w:cs="Times New Roman"/>
          <w:color w:val="auto"/>
          <w:sz w:val="26"/>
        </w:rPr>
        <w:t xml:space="preserve">Stephenson, and </w:t>
      </w:r>
      <w:r w:rsidRPr="002433DA">
        <w:rPr>
          <w:rFonts w:ascii="Times New Roman" w:eastAsia="Times New Roman" w:hAnsi="Times New Roman" w:cs="Times New Roman"/>
          <w:color w:val="auto"/>
          <w:sz w:val="26"/>
        </w:rPr>
        <w:t xml:space="preserve">Professor </w:t>
      </w:r>
      <w:r w:rsidR="00385DAD" w:rsidRPr="002433DA">
        <w:rPr>
          <w:rFonts w:ascii="Times New Roman" w:eastAsia="Times New Roman" w:hAnsi="Times New Roman" w:cs="Times New Roman"/>
          <w:color w:val="auto"/>
          <w:sz w:val="26"/>
        </w:rPr>
        <w:t xml:space="preserve">Judith </w:t>
      </w:r>
      <w:proofErr w:type="spellStart"/>
      <w:r w:rsidR="00385DAD" w:rsidRPr="002433DA">
        <w:rPr>
          <w:rFonts w:ascii="Times New Roman" w:eastAsia="Times New Roman" w:hAnsi="Times New Roman" w:cs="Times New Roman"/>
          <w:color w:val="auto"/>
          <w:sz w:val="26"/>
        </w:rPr>
        <w:t>Saltman</w:t>
      </w:r>
      <w:proofErr w:type="spellEnd"/>
    </w:p>
    <w:p w:rsidR="004822DF" w:rsidRPr="002433DA" w:rsidRDefault="004822DF">
      <w:pPr>
        <w:pStyle w:val="Normal1"/>
        <w:ind w:left="360"/>
        <w:rPr>
          <w:color w:val="auto"/>
        </w:rPr>
      </w:pPr>
    </w:p>
    <w:p w:rsidR="004822DF" w:rsidRPr="002433DA" w:rsidRDefault="00385DAD">
      <w:pPr>
        <w:pStyle w:val="Normal1"/>
        <w:ind w:left="360"/>
        <w:rPr>
          <w:color w:val="auto"/>
        </w:rPr>
      </w:pPr>
      <w:r w:rsidRPr="002433DA">
        <w:rPr>
          <w:rFonts w:ascii="Times New Roman" w:eastAsia="Times New Roman" w:hAnsi="Times New Roman" w:cs="Times New Roman"/>
          <w:color w:val="auto"/>
          <w:sz w:val="26"/>
          <w:u w:val="single"/>
        </w:rPr>
        <w:t>Moderators:</w:t>
      </w:r>
    </w:p>
    <w:p w:rsidR="004822DF" w:rsidRPr="002433DA" w:rsidRDefault="00385DAD">
      <w:pPr>
        <w:pStyle w:val="Normal1"/>
        <w:ind w:left="360"/>
        <w:rPr>
          <w:color w:val="auto"/>
        </w:rPr>
      </w:pPr>
      <w:r w:rsidRPr="002433DA">
        <w:rPr>
          <w:rFonts w:ascii="Times New Roman" w:eastAsia="Times New Roman" w:hAnsi="Times New Roman" w:cs="Times New Roman"/>
          <w:color w:val="auto"/>
          <w:sz w:val="26"/>
        </w:rPr>
        <w:t xml:space="preserve">Kelsey </w:t>
      </w:r>
      <w:proofErr w:type="spellStart"/>
      <w:r w:rsidRPr="002433DA">
        <w:rPr>
          <w:rFonts w:ascii="Times New Roman" w:eastAsia="Times New Roman" w:hAnsi="Times New Roman" w:cs="Times New Roman"/>
          <w:color w:val="auto"/>
          <w:sz w:val="26"/>
        </w:rPr>
        <w:t>Ockert</w:t>
      </w:r>
      <w:proofErr w:type="spellEnd"/>
      <w:r w:rsidRPr="002433DA">
        <w:rPr>
          <w:rFonts w:ascii="Times New Roman" w:eastAsia="Times New Roman" w:hAnsi="Times New Roman" w:cs="Times New Roman"/>
          <w:color w:val="auto"/>
          <w:sz w:val="26"/>
        </w:rPr>
        <w:t xml:space="preserve"> and Sarah </w:t>
      </w:r>
      <w:proofErr w:type="spellStart"/>
      <w:r w:rsidRPr="002433DA">
        <w:rPr>
          <w:rFonts w:ascii="Times New Roman" w:eastAsia="Times New Roman" w:hAnsi="Times New Roman" w:cs="Times New Roman"/>
          <w:color w:val="auto"/>
          <w:sz w:val="26"/>
        </w:rPr>
        <w:t>Giesbrecht</w:t>
      </w:r>
      <w:proofErr w:type="spellEnd"/>
      <w:r w:rsidRPr="002433DA">
        <w:rPr>
          <w:rFonts w:ascii="Times New Roman" w:eastAsia="Times New Roman" w:hAnsi="Times New Roman" w:cs="Times New Roman"/>
          <w:color w:val="auto"/>
          <w:sz w:val="26"/>
        </w:rPr>
        <w:t xml:space="preserve"> (LASSA </w:t>
      </w:r>
      <w:r w:rsidR="009E1035" w:rsidRPr="002433DA">
        <w:rPr>
          <w:rFonts w:ascii="Times New Roman" w:eastAsia="Times New Roman" w:hAnsi="Times New Roman" w:cs="Times New Roman"/>
          <w:color w:val="auto"/>
          <w:sz w:val="26"/>
        </w:rPr>
        <w:t>Co-</w:t>
      </w:r>
      <w:r w:rsidRPr="002433DA">
        <w:rPr>
          <w:rFonts w:ascii="Times New Roman" w:eastAsia="Times New Roman" w:hAnsi="Times New Roman" w:cs="Times New Roman"/>
          <w:color w:val="auto"/>
          <w:sz w:val="26"/>
        </w:rPr>
        <w:t>Presidents)</w:t>
      </w:r>
    </w:p>
    <w:p w:rsidR="004822DF" w:rsidRPr="002433DA" w:rsidRDefault="004822DF">
      <w:pPr>
        <w:pStyle w:val="Normal1"/>
        <w:ind w:left="360"/>
        <w:rPr>
          <w:color w:val="auto"/>
        </w:rPr>
      </w:pPr>
    </w:p>
    <w:p w:rsidR="004822DF" w:rsidRPr="002433DA" w:rsidRDefault="00385DAD">
      <w:pPr>
        <w:pStyle w:val="Normal1"/>
        <w:ind w:left="360"/>
        <w:rPr>
          <w:color w:val="auto"/>
        </w:rPr>
      </w:pPr>
      <w:r w:rsidRPr="002433DA">
        <w:rPr>
          <w:rFonts w:ascii="Times New Roman" w:eastAsia="Times New Roman" w:hAnsi="Times New Roman" w:cs="Times New Roman"/>
          <w:i/>
          <w:color w:val="auto"/>
          <w:sz w:val="26"/>
        </w:rPr>
        <w:t>Students met at 12:30pm to discuss issue with no faculty present. A list was composed of issues and read by Lassa co-chairs before the director and faculty at 1:00pm. Each point on the list was raised giving both students time to elaborate and faculty time to respond.</w:t>
      </w:r>
    </w:p>
    <w:p w:rsidR="004822DF" w:rsidRPr="002433DA" w:rsidRDefault="00385DAD">
      <w:pPr>
        <w:pStyle w:val="Normal1"/>
        <w:ind w:left="360"/>
        <w:rPr>
          <w:color w:val="auto"/>
        </w:rPr>
      </w:pPr>
      <w:r w:rsidRPr="002433DA">
        <w:rPr>
          <w:rFonts w:ascii="Times New Roman" w:eastAsia="Times New Roman" w:hAnsi="Times New Roman" w:cs="Times New Roman"/>
          <w:color w:val="auto"/>
          <w:sz w:val="26"/>
        </w:rPr>
        <w:t xml:space="preserve"> </w:t>
      </w:r>
    </w:p>
    <w:p w:rsidR="004822DF" w:rsidRPr="002433DA" w:rsidRDefault="00385DAD">
      <w:pPr>
        <w:pStyle w:val="Normal1"/>
        <w:numPr>
          <w:ilvl w:val="0"/>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The concern regarding </w:t>
      </w:r>
      <w:r w:rsidR="006103F1" w:rsidRPr="002433DA">
        <w:rPr>
          <w:rFonts w:ascii="Times New Roman" w:eastAsia="Times New Roman" w:hAnsi="Times New Roman" w:cs="Times New Roman"/>
          <w:color w:val="auto"/>
          <w:sz w:val="26"/>
        </w:rPr>
        <w:t xml:space="preserve">difficulty in getting spots in </w:t>
      </w:r>
      <w:r w:rsidRPr="002433DA">
        <w:rPr>
          <w:rFonts w:ascii="Times New Roman" w:eastAsia="Times New Roman" w:hAnsi="Times New Roman" w:cs="Times New Roman"/>
          <w:color w:val="auto"/>
          <w:sz w:val="26"/>
        </w:rPr>
        <w:t>ARST/LIBR 587: Preservation (the physical preservation) for MAS &amp; dual students is going to be reviewed. Students will be notified (</w:t>
      </w:r>
      <w:r w:rsidR="003E42E1" w:rsidRPr="002433DA">
        <w:rPr>
          <w:rFonts w:ascii="Times New Roman" w:eastAsia="Times New Roman" w:hAnsi="Times New Roman" w:cs="Times New Roman"/>
          <w:color w:val="auto"/>
          <w:sz w:val="26"/>
        </w:rPr>
        <w:t>Director</w:t>
      </w:r>
      <w:r w:rsidR="0038189D" w:rsidRPr="002433DA">
        <w:rPr>
          <w:rFonts w:ascii="Times New Roman" w:eastAsia="Times New Roman" w:hAnsi="Times New Roman" w:cs="Times New Roman"/>
          <w:color w:val="auto"/>
          <w:sz w:val="26"/>
        </w:rPr>
        <w:t xml:space="preserve"> </w:t>
      </w:r>
      <w:proofErr w:type="spellStart"/>
      <w:r w:rsidRPr="002433DA">
        <w:rPr>
          <w:rFonts w:ascii="Times New Roman" w:eastAsia="Times New Roman" w:hAnsi="Times New Roman" w:cs="Times New Roman"/>
          <w:color w:val="auto"/>
          <w:sz w:val="26"/>
        </w:rPr>
        <w:t>Haythornthwaite</w:t>
      </w:r>
      <w:proofErr w:type="spellEnd"/>
      <w:r w:rsidRPr="002433DA">
        <w:rPr>
          <w:rFonts w:ascii="Times New Roman" w:eastAsia="Times New Roman" w:hAnsi="Times New Roman" w:cs="Times New Roman"/>
          <w:color w:val="auto"/>
          <w:sz w:val="26"/>
        </w:rPr>
        <w:t>)</w:t>
      </w:r>
    </w:p>
    <w:p w:rsidR="004822DF" w:rsidRPr="002433DA" w:rsidRDefault="00385DAD">
      <w:pPr>
        <w:pStyle w:val="Normal1"/>
        <w:numPr>
          <w:ilvl w:val="0"/>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The size of the archival faculty is discussed (</w:t>
      </w:r>
      <w:r w:rsidR="003E42E1" w:rsidRPr="002433DA">
        <w:rPr>
          <w:rFonts w:ascii="Times New Roman" w:eastAsia="Times New Roman" w:hAnsi="Times New Roman" w:cs="Times New Roman"/>
          <w:color w:val="auto"/>
          <w:sz w:val="26"/>
        </w:rPr>
        <w:t xml:space="preserve">this year </w:t>
      </w:r>
      <w:r w:rsidR="0038189D" w:rsidRPr="002433DA">
        <w:rPr>
          <w:rFonts w:ascii="Times New Roman" w:eastAsia="Times New Roman" w:hAnsi="Times New Roman" w:cs="Times New Roman"/>
          <w:color w:val="auto"/>
          <w:sz w:val="26"/>
        </w:rPr>
        <w:t>Professor</w:t>
      </w:r>
      <w:r w:rsidRPr="002433DA">
        <w:rPr>
          <w:rFonts w:ascii="Times New Roman" w:eastAsia="Times New Roman" w:hAnsi="Times New Roman" w:cs="Times New Roman"/>
          <w:color w:val="auto"/>
          <w:sz w:val="26"/>
        </w:rPr>
        <w:t xml:space="preserve"> </w:t>
      </w:r>
      <w:proofErr w:type="spellStart"/>
      <w:r w:rsidRPr="002433DA">
        <w:rPr>
          <w:rFonts w:ascii="Times New Roman" w:eastAsia="Times New Roman" w:hAnsi="Times New Roman" w:cs="Times New Roman"/>
          <w:color w:val="auto"/>
          <w:sz w:val="26"/>
        </w:rPr>
        <w:t>Duranti</w:t>
      </w:r>
      <w:proofErr w:type="spellEnd"/>
      <w:r w:rsidRPr="002433DA">
        <w:rPr>
          <w:rFonts w:ascii="Times New Roman" w:eastAsia="Times New Roman" w:hAnsi="Times New Roman" w:cs="Times New Roman"/>
          <w:color w:val="auto"/>
          <w:sz w:val="26"/>
        </w:rPr>
        <w:t xml:space="preserve"> is the only full time professor</w:t>
      </w:r>
      <w:r w:rsidR="006103F1" w:rsidRPr="002433DA">
        <w:rPr>
          <w:rFonts w:ascii="Times New Roman" w:eastAsia="Times New Roman" w:hAnsi="Times New Roman" w:cs="Times New Roman"/>
          <w:color w:val="auto"/>
          <w:sz w:val="26"/>
        </w:rPr>
        <w:t xml:space="preserve"> </w:t>
      </w:r>
      <w:r w:rsidR="0084217B" w:rsidRPr="002433DA">
        <w:rPr>
          <w:rFonts w:ascii="Times New Roman" w:eastAsia="Times New Roman" w:hAnsi="Times New Roman" w:cs="Times New Roman"/>
          <w:color w:val="auto"/>
          <w:sz w:val="26"/>
        </w:rPr>
        <w:t xml:space="preserve">in the program </w:t>
      </w:r>
      <w:r w:rsidR="006103F1" w:rsidRPr="002433DA">
        <w:rPr>
          <w:rFonts w:ascii="Times New Roman" w:eastAsia="Times New Roman" w:hAnsi="Times New Roman" w:cs="Times New Roman"/>
          <w:color w:val="auto"/>
          <w:sz w:val="26"/>
        </w:rPr>
        <w:t>who is not on leav</w:t>
      </w:r>
      <w:r w:rsidR="0084217B" w:rsidRPr="002433DA">
        <w:rPr>
          <w:rFonts w:ascii="Times New Roman" w:eastAsia="Times New Roman" w:hAnsi="Times New Roman" w:cs="Times New Roman"/>
          <w:color w:val="auto"/>
          <w:sz w:val="26"/>
        </w:rPr>
        <w:t>e</w:t>
      </w:r>
      <w:r w:rsidRPr="002433DA">
        <w:rPr>
          <w:rFonts w:ascii="Times New Roman" w:eastAsia="Times New Roman" w:hAnsi="Times New Roman" w:cs="Times New Roman"/>
          <w:color w:val="auto"/>
          <w:sz w:val="26"/>
        </w:rPr>
        <w:t xml:space="preserve">).  </w:t>
      </w:r>
    </w:p>
    <w:p w:rsidR="004822DF" w:rsidRPr="002433DA" w:rsidRDefault="00385DAD">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If MAS/Dual students want to write a thesis, they have only one supervisor to choose from. (See point 3).</w:t>
      </w:r>
    </w:p>
    <w:p w:rsidR="004822DF" w:rsidRPr="002433DA" w:rsidRDefault="003E42E1">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Director </w:t>
      </w:r>
      <w:proofErr w:type="spellStart"/>
      <w:r w:rsidR="0038189D" w:rsidRPr="002433DA">
        <w:rPr>
          <w:rFonts w:ascii="Times New Roman" w:eastAsia="Times New Roman" w:hAnsi="Times New Roman" w:cs="Times New Roman"/>
          <w:color w:val="auto"/>
          <w:sz w:val="26"/>
        </w:rPr>
        <w:t>Haythornthwaite</w:t>
      </w:r>
      <w:proofErr w:type="spellEnd"/>
      <w:r w:rsidR="0038189D" w:rsidRPr="002433DA">
        <w:rPr>
          <w:rFonts w:ascii="Times New Roman" w:eastAsia="Times New Roman" w:hAnsi="Times New Roman" w:cs="Times New Roman"/>
          <w:color w:val="auto"/>
          <w:sz w:val="26"/>
        </w:rPr>
        <w:t xml:space="preserve"> </w:t>
      </w:r>
      <w:r w:rsidR="006103F1" w:rsidRPr="002433DA">
        <w:rPr>
          <w:rFonts w:ascii="Times New Roman" w:eastAsia="Times New Roman" w:hAnsi="Times New Roman" w:cs="Times New Roman"/>
          <w:color w:val="auto"/>
          <w:sz w:val="26"/>
        </w:rPr>
        <w:t xml:space="preserve">said </w:t>
      </w:r>
      <w:r w:rsidR="00385DAD" w:rsidRPr="002433DA">
        <w:rPr>
          <w:rFonts w:ascii="Times New Roman" w:eastAsia="Times New Roman" w:hAnsi="Times New Roman" w:cs="Times New Roman"/>
          <w:color w:val="auto"/>
          <w:sz w:val="26"/>
        </w:rPr>
        <w:t xml:space="preserve">that they are </w:t>
      </w:r>
      <w:r w:rsidR="00EF632B" w:rsidRPr="002433DA">
        <w:rPr>
          <w:rFonts w:ascii="Times New Roman" w:eastAsia="Times New Roman" w:hAnsi="Times New Roman" w:cs="Times New Roman"/>
          <w:color w:val="auto"/>
          <w:sz w:val="26"/>
        </w:rPr>
        <w:t>well-</w:t>
      </w:r>
      <w:r w:rsidR="00385DAD" w:rsidRPr="002433DA">
        <w:rPr>
          <w:rFonts w:ascii="Times New Roman" w:eastAsia="Times New Roman" w:hAnsi="Times New Roman" w:cs="Times New Roman"/>
          <w:color w:val="auto"/>
          <w:sz w:val="26"/>
        </w:rPr>
        <w:t xml:space="preserve">aware of </w:t>
      </w:r>
      <w:r w:rsidR="006103F1" w:rsidRPr="002433DA">
        <w:rPr>
          <w:rFonts w:ascii="Times New Roman" w:eastAsia="Times New Roman" w:hAnsi="Times New Roman" w:cs="Times New Roman"/>
          <w:color w:val="auto"/>
          <w:sz w:val="26"/>
        </w:rPr>
        <w:t xml:space="preserve">this issue, but that </w:t>
      </w:r>
      <w:r w:rsidR="00EF632B" w:rsidRPr="002433DA">
        <w:rPr>
          <w:rFonts w:ascii="Times New Roman" w:eastAsia="Times New Roman" w:hAnsi="Times New Roman" w:cs="Times New Roman"/>
          <w:color w:val="auto"/>
          <w:sz w:val="26"/>
        </w:rPr>
        <w:t>they</w:t>
      </w:r>
      <w:r w:rsidR="006103F1" w:rsidRPr="002433DA">
        <w:rPr>
          <w:rFonts w:ascii="Times New Roman" w:eastAsia="Times New Roman" w:hAnsi="Times New Roman" w:cs="Times New Roman"/>
          <w:color w:val="auto"/>
          <w:sz w:val="26"/>
        </w:rPr>
        <w:t xml:space="preserve"> are not able to hire until receiv</w:t>
      </w:r>
      <w:r w:rsidR="00EF632B" w:rsidRPr="002433DA">
        <w:rPr>
          <w:rFonts w:ascii="Times New Roman" w:eastAsia="Times New Roman" w:hAnsi="Times New Roman" w:cs="Times New Roman"/>
          <w:color w:val="auto"/>
          <w:sz w:val="26"/>
        </w:rPr>
        <w:t>ing</w:t>
      </w:r>
      <w:r w:rsidR="006103F1" w:rsidRPr="002433DA">
        <w:rPr>
          <w:rFonts w:ascii="Times New Roman" w:eastAsia="Times New Roman" w:hAnsi="Times New Roman" w:cs="Times New Roman"/>
          <w:color w:val="auto"/>
          <w:sz w:val="26"/>
        </w:rPr>
        <w:t xml:space="preserve"> authorization from the Faculty of Arts and there are currently some budget constraints. </w:t>
      </w:r>
      <w:r w:rsidR="00385DAD" w:rsidRPr="002433DA">
        <w:rPr>
          <w:rFonts w:ascii="Times New Roman" w:eastAsia="Times New Roman" w:hAnsi="Times New Roman" w:cs="Times New Roman"/>
          <w:color w:val="auto"/>
          <w:sz w:val="26"/>
        </w:rPr>
        <w:t>There are two unfilled positions</w:t>
      </w:r>
      <w:r w:rsidR="006103F1" w:rsidRPr="002433DA">
        <w:rPr>
          <w:rFonts w:ascii="Times New Roman" w:eastAsia="Times New Roman" w:hAnsi="Times New Roman" w:cs="Times New Roman"/>
          <w:color w:val="auto"/>
          <w:sz w:val="26"/>
        </w:rPr>
        <w:t xml:space="preserve">, one in the </w:t>
      </w:r>
      <w:r w:rsidR="00385DAD" w:rsidRPr="002433DA">
        <w:rPr>
          <w:rFonts w:ascii="Times New Roman" w:eastAsia="Times New Roman" w:hAnsi="Times New Roman" w:cs="Times New Roman"/>
          <w:color w:val="auto"/>
          <w:sz w:val="26"/>
        </w:rPr>
        <w:t xml:space="preserve">MLIS and </w:t>
      </w:r>
      <w:r w:rsidR="006103F1" w:rsidRPr="002433DA">
        <w:rPr>
          <w:rFonts w:ascii="Times New Roman" w:eastAsia="Times New Roman" w:hAnsi="Times New Roman" w:cs="Times New Roman"/>
          <w:color w:val="auto"/>
          <w:sz w:val="26"/>
        </w:rPr>
        <w:t xml:space="preserve">one in the </w:t>
      </w:r>
      <w:r w:rsidR="00385DAD" w:rsidRPr="002433DA">
        <w:rPr>
          <w:rFonts w:ascii="Times New Roman" w:eastAsia="Times New Roman" w:hAnsi="Times New Roman" w:cs="Times New Roman"/>
          <w:color w:val="auto"/>
          <w:sz w:val="26"/>
        </w:rPr>
        <w:t>MAS</w:t>
      </w:r>
      <w:r w:rsidR="00EF632B" w:rsidRPr="002433DA">
        <w:rPr>
          <w:rFonts w:ascii="Times New Roman" w:eastAsia="Times New Roman" w:hAnsi="Times New Roman" w:cs="Times New Roman"/>
          <w:color w:val="auto"/>
          <w:sz w:val="26"/>
        </w:rPr>
        <w:t xml:space="preserve"> programs.</w:t>
      </w:r>
      <w:r w:rsidR="006103F1" w:rsidRPr="002433DA">
        <w:rPr>
          <w:rFonts w:ascii="Times New Roman" w:eastAsia="Times New Roman" w:hAnsi="Times New Roman" w:cs="Times New Roman"/>
          <w:color w:val="auto"/>
          <w:sz w:val="26"/>
        </w:rPr>
        <w:t xml:space="preserve"> </w:t>
      </w:r>
      <w:r w:rsidR="00385DAD" w:rsidRPr="002433DA">
        <w:rPr>
          <w:rFonts w:ascii="Times New Roman" w:eastAsia="Times New Roman" w:hAnsi="Times New Roman" w:cs="Times New Roman"/>
          <w:color w:val="auto"/>
          <w:sz w:val="26"/>
        </w:rPr>
        <w:t xml:space="preserve"> </w:t>
      </w:r>
    </w:p>
    <w:p w:rsidR="004822DF" w:rsidRPr="002433DA" w:rsidRDefault="00385DAD">
      <w:pPr>
        <w:pStyle w:val="Normal1"/>
        <w:numPr>
          <w:ilvl w:val="2"/>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When asked why </w:t>
      </w:r>
      <w:r w:rsidR="006103F1" w:rsidRPr="002433DA">
        <w:rPr>
          <w:rFonts w:ascii="Times New Roman" w:eastAsia="Times New Roman" w:hAnsi="Times New Roman" w:cs="Times New Roman"/>
          <w:color w:val="auto"/>
          <w:sz w:val="26"/>
        </w:rPr>
        <w:t xml:space="preserve">the </w:t>
      </w:r>
      <w:r w:rsidRPr="002433DA">
        <w:rPr>
          <w:rFonts w:ascii="Times New Roman" w:eastAsia="Times New Roman" w:hAnsi="Times New Roman" w:cs="Times New Roman"/>
          <w:color w:val="auto"/>
          <w:sz w:val="26"/>
        </w:rPr>
        <w:t xml:space="preserve">faculty candidate </w:t>
      </w:r>
      <w:r w:rsidR="006103F1" w:rsidRPr="002433DA">
        <w:rPr>
          <w:rFonts w:ascii="Times New Roman" w:eastAsia="Times New Roman" w:hAnsi="Times New Roman" w:cs="Times New Roman"/>
          <w:color w:val="auto"/>
          <w:sz w:val="26"/>
        </w:rPr>
        <w:t xml:space="preserve">who was offered a position at the school </w:t>
      </w:r>
      <w:r w:rsidRPr="002433DA">
        <w:rPr>
          <w:rFonts w:ascii="Times New Roman" w:eastAsia="Times New Roman" w:hAnsi="Times New Roman" w:cs="Times New Roman"/>
          <w:color w:val="auto"/>
          <w:sz w:val="26"/>
        </w:rPr>
        <w:t xml:space="preserve">chose not to </w:t>
      </w:r>
      <w:r w:rsidR="00D63E42" w:rsidRPr="002433DA">
        <w:rPr>
          <w:rFonts w:ascii="Times New Roman" w:eastAsia="Times New Roman" w:hAnsi="Times New Roman" w:cs="Times New Roman"/>
          <w:color w:val="auto"/>
          <w:sz w:val="26"/>
        </w:rPr>
        <w:t>accept it,</w:t>
      </w:r>
      <w:r w:rsidRPr="002433DA">
        <w:rPr>
          <w:rFonts w:ascii="Times New Roman" w:eastAsia="Times New Roman" w:hAnsi="Times New Roman" w:cs="Times New Roman"/>
          <w:color w:val="auto"/>
          <w:sz w:val="26"/>
        </w:rPr>
        <w:t xml:space="preserve"> the answer was that </w:t>
      </w:r>
      <w:r w:rsidR="006103F1" w:rsidRPr="002433DA">
        <w:rPr>
          <w:rFonts w:ascii="Times New Roman" w:eastAsia="Times New Roman" w:hAnsi="Times New Roman" w:cs="Times New Roman"/>
          <w:color w:val="auto"/>
          <w:sz w:val="26"/>
        </w:rPr>
        <w:t>the candidate had accepted a competing offer for personal reasons, not related to the school or UBC.</w:t>
      </w:r>
    </w:p>
    <w:p w:rsidR="00D63E42" w:rsidRPr="002433DA" w:rsidRDefault="00D63E42" w:rsidP="00D63E42">
      <w:pPr>
        <w:pStyle w:val="normal0"/>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Kelsey asks Director </w:t>
      </w:r>
      <w:proofErr w:type="spellStart"/>
      <w:r w:rsidRPr="002433DA">
        <w:rPr>
          <w:rFonts w:ascii="Times New Roman" w:eastAsia="Times New Roman" w:hAnsi="Times New Roman" w:cs="Times New Roman"/>
          <w:color w:val="auto"/>
          <w:sz w:val="26"/>
        </w:rPr>
        <w:t>Haythornthwaite</w:t>
      </w:r>
      <w:proofErr w:type="spellEnd"/>
      <w:r w:rsidRPr="002433DA">
        <w:rPr>
          <w:rFonts w:ascii="Times New Roman" w:eastAsia="Times New Roman" w:hAnsi="Times New Roman" w:cs="Times New Roman"/>
          <w:color w:val="auto"/>
          <w:sz w:val="26"/>
        </w:rPr>
        <w:t xml:space="preserve"> to talk about the new guest lecturer coming in the spring. Her name, nationality, and presence as a guest lecturer for the archival program </w:t>
      </w:r>
      <w:proofErr w:type="gramStart"/>
      <w:r w:rsidRPr="002433DA">
        <w:rPr>
          <w:rFonts w:ascii="Times New Roman" w:eastAsia="Times New Roman" w:hAnsi="Times New Roman" w:cs="Times New Roman"/>
          <w:color w:val="auto"/>
          <w:sz w:val="26"/>
        </w:rPr>
        <w:t>is</w:t>
      </w:r>
      <w:proofErr w:type="gramEnd"/>
      <w:r w:rsidRPr="002433DA">
        <w:rPr>
          <w:rFonts w:ascii="Times New Roman" w:eastAsia="Times New Roman" w:hAnsi="Times New Roman" w:cs="Times New Roman"/>
          <w:color w:val="auto"/>
          <w:sz w:val="26"/>
        </w:rPr>
        <w:t xml:space="preserve"> briefly discussed. </w:t>
      </w:r>
    </w:p>
    <w:p w:rsidR="004822DF" w:rsidRPr="002433DA" w:rsidRDefault="00385DAD">
      <w:pPr>
        <w:pStyle w:val="Normal1"/>
        <w:numPr>
          <w:ilvl w:val="0"/>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i/>
          <w:color w:val="auto"/>
          <w:sz w:val="26"/>
        </w:rPr>
        <w:t>Response to 2a</w:t>
      </w:r>
      <w:r w:rsidRPr="002433DA">
        <w:rPr>
          <w:rFonts w:ascii="Times New Roman" w:eastAsia="Times New Roman" w:hAnsi="Times New Roman" w:cs="Times New Roman"/>
          <w:color w:val="auto"/>
          <w:sz w:val="26"/>
        </w:rPr>
        <w:t xml:space="preserve">: </w:t>
      </w:r>
      <w:r w:rsidR="00EF632B" w:rsidRPr="002433DA">
        <w:rPr>
          <w:rFonts w:ascii="Times New Roman" w:eastAsia="Times New Roman" w:hAnsi="Times New Roman" w:cs="Times New Roman"/>
          <w:color w:val="auto"/>
          <w:sz w:val="26"/>
        </w:rPr>
        <w:t xml:space="preserve">Dr. </w:t>
      </w:r>
      <w:r w:rsidRPr="002433DA">
        <w:rPr>
          <w:rFonts w:ascii="Times New Roman" w:eastAsia="Times New Roman" w:hAnsi="Times New Roman" w:cs="Times New Roman"/>
          <w:color w:val="auto"/>
          <w:sz w:val="26"/>
        </w:rPr>
        <w:t xml:space="preserve">Freund comments that students are not restricted in choosing only </w:t>
      </w:r>
      <w:r w:rsidR="00C9208E" w:rsidRPr="002433DA">
        <w:rPr>
          <w:rFonts w:ascii="Times New Roman" w:eastAsia="Times New Roman" w:hAnsi="Times New Roman" w:cs="Times New Roman"/>
          <w:color w:val="auto"/>
          <w:sz w:val="26"/>
        </w:rPr>
        <w:t>faculty members</w:t>
      </w:r>
      <w:r w:rsidR="00B94792" w:rsidRPr="002433DA">
        <w:rPr>
          <w:rFonts w:ascii="Times New Roman" w:eastAsia="Times New Roman" w:hAnsi="Times New Roman" w:cs="Times New Roman"/>
          <w:color w:val="auto"/>
          <w:sz w:val="26"/>
        </w:rPr>
        <w:t xml:space="preserve"> within their degree program</w:t>
      </w:r>
      <w:r w:rsidR="00C9208E" w:rsidRPr="002433DA">
        <w:rPr>
          <w:rFonts w:ascii="Times New Roman" w:eastAsia="Times New Roman" w:hAnsi="Times New Roman" w:cs="Times New Roman"/>
          <w:color w:val="auto"/>
          <w:sz w:val="26"/>
        </w:rPr>
        <w:t xml:space="preserve"> to supervise</w:t>
      </w:r>
      <w:r w:rsidRPr="002433DA">
        <w:rPr>
          <w:rFonts w:ascii="Times New Roman" w:eastAsia="Times New Roman" w:hAnsi="Times New Roman" w:cs="Times New Roman"/>
          <w:color w:val="auto"/>
          <w:sz w:val="26"/>
        </w:rPr>
        <w:t xml:space="preserve"> </w:t>
      </w:r>
      <w:r w:rsidR="00EF632B" w:rsidRPr="002433DA">
        <w:rPr>
          <w:rFonts w:ascii="Times New Roman" w:eastAsia="Times New Roman" w:hAnsi="Times New Roman" w:cs="Times New Roman"/>
          <w:color w:val="auto"/>
          <w:sz w:val="26"/>
        </w:rPr>
        <w:t xml:space="preserve">a </w:t>
      </w:r>
      <w:r w:rsidRPr="002433DA">
        <w:rPr>
          <w:rFonts w:ascii="Times New Roman" w:eastAsia="Times New Roman" w:hAnsi="Times New Roman" w:cs="Times New Roman"/>
          <w:color w:val="auto"/>
          <w:sz w:val="26"/>
        </w:rPr>
        <w:t>thesis</w:t>
      </w:r>
      <w:r w:rsidR="00B94792" w:rsidRPr="002433DA">
        <w:rPr>
          <w:rFonts w:ascii="Times New Roman" w:eastAsia="Times New Roman" w:hAnsi="Times New Roman" w:cs="Times New Roman"/>
          <w:color w:val="auto"/>
          <w:sz w:val="26"/>
        </w:rPr>
        <w:t xml:space="preserve"> –</w:t>
      </w:r>
      <w:r w:rsidRPr="002433DA">
        <w:rPr>
          <w:rFonts w:ascii="Times New Roman" w:eastAsia="Times New Roman" w:hAnsi="Times New Roman" w:cs="Times New Roman"/>
          <w:color w:val="auto"/>
          <w:sz w:val="26"/>
        </w:rPr>
        <w:t xml:space="preserve"> </w:t>
      </w:r>
      <w:r w:rsidR="00B94792" w:rsidRPr="002433DA">
        <w:rPr>
          <w:rFonts w:ascii="Times New Roman" w:eastAsia="Times New Roman" w:hAnsi="Times New Roman" w:cs="Times New Roman"/>
          <w:color w:val="auto"/>
          <w:sz w:val="26"/>
        </w:rPr>
        <w:t xml:space="preserve">professionals in the </w:t>
      </w:r>
      <w:r w:rsidRPr="002433DA">
        <w:rPr>
          <w:rFonts w:ascii="Times New Roman" w:eastAsia="Times New Roman" w:hAnsi="Times New Roman" w:cs="Times New Roman"/>
          <w:color w:val="auto"/>
          <w:sz w:val="26"/>
        </w:rPr>
        <w:t xml:space="preserve">community </w:t>
      </w:r>
      <w:r w:rsidR="0084217B" w:rsidRPr="002433DA">
        <w:rPr>
          <w:rFonts w:ascii="Times New Roman" w:eastAsia="Times New Roman" w:hAnsi="Times New Roman" w:cs="Times New Roman"/>
          <w:color w:val="auto"/>
          <w:sz w:val="26"/>
        </w:rPr>
        <w:t>or faculty from other departments</w:t>
      </w:r>
      <w:r w:rsidR="00C9208E" w:rsidRPr="002433DA">
        <w:rPr>
          <w:rFonts w:ascii="Times New Roman" w:eastAsia="Times New Roman" w:hAnsi="Times New Roman" w:cs="Times New Roman"/>
          <w:color w:val="auto"/>
          <w:sz w:val="26"/>
        </w:rPr>
        <w:t xml:space="preserve"> </w:t>
      </w:r>
      <w:r w:rsidR="00EF632B" w:rsidRPr="002433DA">
        <w:rPr>
          <w:rFonts w:ascii="Times New Roman" w:eastAsia="Times New Roman" w:hAnsi="Times New Roman" w:cs="Times New Roman"/>
          <w:color w:val="auto"/>
          <w:sz w:val="26"/>
        </w:rPr>
        <w:t>may</w:t>
      </w:r>
      <w:r w:rsidR="00C9208E" w:rsidRPr="002433DA">
        <w:rPr>
          <w:rFonts w:ascii="Times New Roman" w:eastAsia="Times New Roman" w:hAnsi="Times New Roman" w:cs="Times New Roman"/>
          <w:color w:val="auto"/>
          <w:sz w:val="26"/>
        </w:rPr>
        <w:t xml:space="preserve"> be </w:t>
      </w:r>
      <w:r w:rsidRPr="002433DA">
        <w:rPr>
          <w:rFonts w:ascii="Times New Roman" w:eastAsia="Times New Roman" w:hAnsi="Times New Roman" w:cs="Times New Roman"/>
          <w:color w:val="auto"/>
          <w:sz w:val="26"/>
        </w:rPr>
        <w:t xml:space="preserve"> found</w:t>
      </w:r>
      <w:r w:rsidR="00C9208E" w:rsidRPr="002433DA">
        <w:rPr>
          <w:rFonts w:ascii="Times New Roman" w:eastAsia="Times New Roman" w:hAnsi="Times New Roman" w:cs="Times New Roman"/>
          <w:color w:val="auto"/>
          <w:sz w:val="26"/>
        </w:rPr>
        <w:t xml:space="preserve"> to co-supervise together with a </w:t>
      </w:r>
      <w:r w:rsidR="0084217B" w:rsidRPr="002433DA">
        <w:rPr>
          <w:rFonts w:ascii="Times New Roman" w:eastAsia="Times New Roman" w:hAnsi="Times New Roman" w:cs="Times New Roman"/>
          <w:color w:val="auto"/>
          <w:sz w:val="26"/>
        </w:rPr>
        <w:t xml:space="preserve">another </w:t>
      </w:r>
      <w:r w:rsidR="00C9208E" w:rsidRPr="002433DA">
        <w:rPr>
          <w:rFonts w:ascii="Times New Roman" w:eastAsia="Times New Roman" w:hAnsi="Times New Roman" w:cs="Times New Roman"/>
          <w:color w:val="auto"/>
          <w:sz w:val="26"/>
        </w:rPr>
        <w:t>faculty member</w:t>
      </w:r>
      <w:r w:rsidR="0084217B" w:rsidRPr="002433DA">
        <w:rPr>
          <w:rFonts w:ascii="Times New Roman" w:eastAsia="Times New Roman" w:hAnsi="Times New Roman" w:cs="Times New Roman"/>
          <w:color w:val="auto"/>
          <w:sz w:val="26"/>
        </w:rPr>
        <w:t xml:space="preserve"> within the school</w:t>
      </w:r>
      <w:r w:rsidR="00C9208E" w:rsidRPr="002433DA">
        <w:rPr>
          <w:rFonts w:ascii="Times New Roman" w:eastAsia="Times New Roman" w:hAnsi="Times New Roman" w:cs="Times New Roman"/>
          <w:color w:val="auto"/>
          <w:sz w:val="26"/>
        </w:rPr>
        <w:t>.</w:t>
      </w:r>
      <w:r w:rsidR="00EF632B" w:rsidRPr="002433DA">
        <w:rPr>
          <w:rFonts w:ascii="Times New Roman" w:eastAsia="Times New Roman" w:hAnsi="Times New Roman" w:cs="Times New Roman"/>
          <w:color w:val="auto"/>
          <w:sz w:val="26"/>
        </w:rPr>
        <w:t xml:space="preserve">  </w:t>
      </w:r>
    </w:p>
    <w:p w:rsidR="004822DF" w:rsidRPr="002433DA" w:rsidRDefault="0038189D">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Dr. Freund </w:t>
      </w:r>
      <w:r w:rsidR="00385DAD" w:rsidRPr="002433DA">
        <w:rPr>
          <w:rFonts w:ascii="Times New Roman" w:eastAsia="Times New Roman" w:hAnsi="Times New Roman" w:cs="Times New Roman"/>
          <w:color w:val="auto"/>
          <w:sz w:val="26"/>
        </w:rPr>
        <w:t>mentioned that it is less common in the school for students to take thesis but SLAIS is not discouraging students</w:t>
      </w:r>
      <w:r w:rsidR="00B94792" w:rsidRPr="002433DA">
        <w:rPr>
          <w:rFonts w:ascii="Times New Roman" w:eastAsia="Times New Roman" w:hAnsi="Times New Roman" w:cs="Times New Roman"/>
          <w:color w:val="auto"/>
          <w:sz w:val="26"/>
        </w:rPr>
        <w:t xml:space="preserve"> as a general policy. </w:t>
      </w:r>
      <w:r w:rsidR="00EF632B" w:rsidRPr="002433DA">
        <w:rPr>
          <w:rFonts w:ascii="Times New Roman" w:eastAsia="Times New Roman" w:hAnsi="Times New Roman" w:cs="Times New Roman"/>
          <w:color w:val="auto"/>
          <w:sz w:val="26"/>
        </w:rPr>
        <w:t xml:space="preserve"> </w:t>
      </w:r>
    </w:p>
    <w:p w:rsidR="004822DF" w:rsidRPr="002433DA" w:rsidRDefault="00385DAD">
      <w:pPr>
        <w:pStyle w:val="Normal1"/>
        <w:numPr>
          <w:ilvl w:val="2"/>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lastRenderedPageBreak/>
        <w:t xml:space="preserve">Students voiced concerns that SLAIS was discouraging and not promoting a thesis. </w:t>
      </w:r>
      <w:proofErr w:type="gramStart"/>
      <w:r w:rsidR="00874B72" w:rsidRPr="002433DA">
        <w:rPr>
          <w:rFonts w:ascii="Times New Roman" w:eastAsia="Times New Roman" w:hAnsi="Times New Roman" w:cs="Times New Roman"/>
          <w:color w:val="auto"/>
          <w:sz w:val="26"/>
        </w:rPr>
        <w:t>i</w:t>
      </w:r>
      <w:r w:rsidRPr="002433DA">
        <w:rPr>
          <w:rFonts w:ascii="Times New Roman" w:eastAsia="Times New Roman" w:hAnsi="Times New Roman" w:cs="Times New Roman"/>
          <w:color w:val="auto"/>
          <w:sz w:val="26"/>
        </w:rPr>
        <w:t>.e</w:t>
      </w:r>
      <w:proofErr w:type="gramEnd"/>
      <w:r w:rsidRPr="002433DA">
        <w:rPr>
          <w:rFonts w:ascii="Times New Roman" w:eastAsia="Times New Roman" w:hAnsi="Times New Roman" w:cs="Times New Roman"/>
          <w:color w:val="auto"/>
          <w:sz w:val="26"/>
        </w:rPr>
        <w:t>. No information session</w:t>
      </w:r>
      <w:r w:rsidR="00874B72" w:rsidRPr="002433DA">
        <w:rPr>
          <w:rFonts w:ascii="Times New Roman" w:eastAsia="Times New Roman" w:hAnsi="Times New Roman" w:cs="Times New Roman"/>
          <w:color w:val="auto"/>
          <w:sz w:val="26"/>
        </w:rPr>
        <w:t>s</w:t>
      </w:r>
      <w:r w:rsidRPr="002433DA">
        <w:rPr>
          <w:rFonts w:ascii="Times New Roman" w:eastAsia="Times New Roman" w:hAnsi="Times New Roman" w:cs="Times New Roman"/>
          <w:color w:val="auto"/>
          <w:sz w:val="26"/>
        </w:rPr>
        <w:t xml:space="preserve"> are provided on theses as they are with co-ops.</w:t>
      </w:r>
      <w:r w:rsidR="00EF632B" w:rsidRPr="002433DA">
        <w:rPr>
          <w:rFonts w:ascii="Times New Roman" w:eastAsia="Times New Roman" w:hAnsi="Times New Roman" w:cs="Times New Roman"/>
          <w:color w:val="auto"/>
          <w:sz w:val="26"/>
        </w:rPr>
        <w:t xml:space="preserve">  </w:t>
      </w:r>
    </w:p>
    <w:p w:rsidR="004822DF" w:rsidRPr="002433DA" w:rsidRDefault="00385DAD">
      <w:pPr>
        <w:pStyle w:val="Normal1"/>
        <w:numPr>
          <w:ilvl w:val="0"/>
          <w:numId w:val="1"/>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Concerns are raised about the necessity of a thesis to apply for a PhD. Faculty convey that, while it is good to do a thesis, it is not necessary to apply to </w:t>
      </w:r>
      <w:r w:rsidR="00EF632B" w:rsidRPr="002433DA">
        <w:rPr>
          <w:rFonts w:ascii="Times New Roman" w:eastAsia="Times New Roman" w:hAnsi="Times New Roman" w:cs="Times New Roman"/>
          <w:color w:val="auto"/>
          <w:sz w:val="26"/>
        </w:rPr>
        <w:t>SLAIS’s</w:t>
      </w:r>
      <w:r w:rsidRPr="002433DA">
        <w:rPr>
          <w:rFonts w:ascii="Times New Roman" w:eastAsia="Times New Roman" w:hAnsi="Times New Roman" w:cs="Times New Roman"/>
          <w:color w:val="auto"/>
          <w:sz w:val="26"/>
        </w:rPr>
        <w:t xml:space="preserve"> PhD program. </w:t>
      </w:r>
      <w:r w:rsidR="0038189D" w:rsidRPr="002433DA">
        <w:rPr>
          <w:rFonts w:ascii="Times New Roman" w:eastAsia="Times New Roman" w:hAnsi="Times New Roman" w:cs="Times New Roman"/>
          <w:color w:val="auto"/>
          <w:sz w:val="26"/>
        </w:rPr>
        <w:t xml:space="preserve">Dr. Freund </w:t>
      </w:r>
      <w:r w:rsidRPr="002433DA">
        <w:rPr>
          <w:rFonts w:ascii="Times New Roman" w:eastAsia="Times New Roman" w:hAnsi="Times New Roman" w:cs="Times New Roman"/>
          <w:color w:val="auto"/>
          <w:sz w:val="26"/>
        </w:rPr>
        <w:t xml:space="preserve">further offered that </w:t>
      </w:r>
      <w:r w:rsidR="00B94792" w:rsidRPr="002433DA">
        <w:rPr>
          <w:rFonts w:ascii="Times New Roman" w:eastAsia="Times New Roman" w:hAnsi="Times New Roman" w:cs="Times New Roman"/>
          <w:color w:val="auto"/>
          <w:sz w:val="26"/>
        </w:rPr>
        <w:t xml:space="preserve">in some cases, a student who has done </w:t>
      </w:r>
      <w:proofErr w:type="gramStart"/>
      <w:r w:rsidR="00B94792" w:rsidRPr="002433DA">
        <w:rPr>
          <w:rFonts w:ascii="Times New Roman" w:eastAsia="Times New Roman" w:hAnsi="Times New Roman" w:cs="Times New Roman"/>
          <w:color w:val="auto"/>
          <w:sz w:val="26"/>
        </w:rPr>
        <w:t xml:space="preserve">an </w:t>
      </w:r>
      <w:r w:rsidRPr="002433DA">
        <w:rPr>
          <w:rFonts w:ascii="Times New Roman" w:eastAsia="Times New Roman" w:hAnsi="Times New Roman" w:cs="Times New Roman"/>
          <w:color w:val="auto"/>
          <w:sz w:val="26"/>
        </w:rPr>
        <w:t xml:space="preserve"> independent</w:t>
      </w:r>
      <w:proofErr w:type="gramEnd"/>
      <w:r w:rsidRPr="002433DA">
        <w:rPr>
          <w:rFonts w:ascii="Times New Roman" w:eastAsia="Times New Roman" w:hAnsi="Times New Roman" w:cs="Times New Roman"/>
          <w:color w:val="auto"/>
          <w:sz w:val="26"/>
        </w:rPr>
        <w:t xml:space="preserve"> study </w:t>
      </w:r>
      <w:r w:rsidR="00B94792" w:rsidRPr="002433DA">
        <w:rPr>
          <w:rFonts w:ascii="Times New Roman" w:eastAsia="Times New Roman" w:hAnsi="Times New Roman" w:cs="Times New Roman"/>
          <w:color w:val="auto"/>
          <w:sz w:val="26"/>
        </w:rPr>
        <w:t xml:space="preserve">could make a case that this can fulfill the thesis requirement when applying for a </w:t>
      </w:r>
      <w:r w:rsidRPr="002433DA">
        <w:rPr>
          <w:rFonts w:ascii="Times New Roman" w:eastAsia="Times New Roman" w:hAnsi="Times New Roman" w:cs="Times New Roman"/>
          <w:color w:val="auto"/>
          <w:sz w:val="26"/>
        </w:rPr>
        <w:t xml:space="preserve"> PhD. </w:t>
      </w:r>
      <w:r w:rsidR="00B94792" w:rsidRPr="002433DA">
        <w:rPr>
          <w:rFonts w:ascii="Times New Roman" w:eastAsia="Times New Roman" w:hAnsi="Times New Roman" w:cs="Times New Roman"/>
          <w:color w:val="auto"/>
          <w:sz w:val="26"/>
        </w:rPr>
        <w:t xml:space="preserve">However, doing a thesis is very good preparation for a PhD.  </w:t>
      </w:r>
      <w:r w:rsidR="0038189D" w:rsidRPr="002433DA">
        <w:rPr>
          <w:rFonts w:ascii="Times New Roman" w:eastAsia="Times New Roman" w:hAnsi="Times New Roman" w:cs="Times New Roman"/>
          <w:color w:val="auto"/>
          <w:sz w:val="26"/>
        </w:rPr>
        <w:t xml:space="preserve">Dr. Stephenson </w:t>
      </w:r>
      <w:r w:rsidRPr="002433DA">
        <w:rPr>
          <w:rFonts w:ascii="Times New Roman" w:eastAsia="Times New Roman" w:hAnsi="Times New Roman" w:cs="Times New Roman"/>
          <w:color w:val="auto"/>
          <w:sz w:val="26"/>
        </w:rPr>
        <w:t xml:space="preserve">mentioned that the thesis option is not </w:t>
      </w:r>
      <w:r w:rsidR="00B94792" w:rsidRPr="002433DA">
        <w:rPr>
          <w:rFonts w:ascii="Times New Roman" w:eastAsia="Times New Roman" w:hAnsi="Times New Roman" w:cs="Times New Roman"/>
          <w:color w:val="auto"/>
          <w:sz w:val="26"/>
        </w:rPr>
        <w:t xml:space="preserve">even </w:t>
      </w:r>
      <w:r w:rsidRPr="002433DA">
        <w:rPr>
          <w:rFonts w:ascii="Times New Roman" w:eastAsia="Times New Roman" w:hAnsi="Times New Roman" w:cs="Times New Roman"/>
          <w:color w:val="auto"/>
          <w:sz w:val="26"/>
        </w:rPr>
        <w:t>offered in many American schools anymore.</w:t>
      </w:r>
    </w:p>
    <w:p w:rsidR="004822DF" w:rsidRPr="002433DA" w:rsidRDefault="00385DAD">
      <w:pPr>
        <w:pStyle w:val="Normal1"/>
        <w:numPr>
          <w:ilvl w:val="0"/>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Regarding the creative work products of the MACL theses and publishing in </w:t>
      </w:r>
      <w:proofErr w:type="spellStart"/>
      <w:r w:rsidRPr="002433DA">
        <w:rPr>
          <w:rFonts w:ascii="Times New Roman" w:eastAsia="Times New Roman" w:hAnsi="Times New Roman" w:cs="Times New Roman"/>
          <w:color w:val="auto"/>
          <w:sz w:val="26"/>
        </w:rPr>
        <w:t>cIRcle</w:t>
      </w:r>
      <w:proofErr w:type="spellEnd"/>
      <w:r w:rsidRPr="002433DA">
        <w:rPr>
          <w:rFonts w:ascii="Times New Roman" w:eastAsia="Times New Roman" w:hAnsi="Times New Roman" w:cs="Times New Roman"/>
          <w:color w:val="auto"/>
          <w:sz w:val="26"/>
        </w:rPr>
        <w:t>: Judi mentioned that the two MACL co-chairs (</w:t>
      </w:r>
      <w:r w:rsidR="0038189D" w:rsidRPr="002433DA">
        <w:rPr>
          <w:rFonts w:ascii="Times New Roman" w:eastAsia="Times New Roman" w:hAnsi="Times New Roman" w:cs="Times New Roman"/>
          <w:color w:val="auto"/>
          <w:sz w:val="26"/>
        </w:rPr>
        <w:t xml:space="preserve">Professor </w:t>
      </w:r>
      <w:proofErr w:type="spellStart"/>
      <w:r w:rsidR="0038189D" w:rsidRPr="002433DA">
        <w:rPr>
          <w:rFonts w:ascii="Times New Roman" w:eastAsia="Times New Roman" w:hAnsi="Times New Roman" w:cs="Times New Roman"/>
          <w:color w:val="auto"/>
          <w:sz w:val="26"/>
        </w:rPr>
        <w:t>Saltman</w:t>
      </w:r>
      <w:proofErr w:type="spellEnd"/>
      <w:r w:rsidR="003E42E1" w:rsidRPr="002433DA">
        <w:rPr>
          <w:rFonts w:ascii="Times New Roman" w:eastAsia="Times New Roman" w:hAnsi="Times New Roman" w:cs="Times New Roman"/>
          <w:color w:val="auto"/>
          <w:sz w:val="26"/>
        </w:rPr>
        <w:t xml:space="preserve"> and </w:t>
      </w:r>
      <w:proofErr w:type="spellStart"/>
      <w:r w:rsidR="003E42E1" w:rsidRPr="002433DA">
        <w:rPr>
          <w:rFonts w:ascii="Times New Roman" w:eastAsia="Times New Roman" w:hAnsi="Times New Roman" w:cs="Times New Roman"/>
          <w:color w:val="auto"/>
          <w:sz w:val="26"/>
        </w:rPr>
        <w:t>Dr.Meyers</w:t>
      </w:r>
      <w:proofErr w:type="spellEnd"/>
      <w:r w:rsidRPr="002433DA">
        <w:rPr>
          <w:rFonts w:ascii="Times New Roman" w:eastAsia="Times New Roman" w:hAnsi="Times New Roman" w:cs="Times New Roman"/>
          <w:color w:val="auto"/>
          <w:sz w:val="26"/>
        </w:rPr>
        <w:t>) initiated a discussion regarding this issue with the Faculty of Graduate Studies.</w:t>
      </w:r>
    </w:p>
    <w:p w:rsidR="004822DF" w:rsidRPr="002433DA" w:rsidRDefault="0038189D">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Professor </w:t>
      </w:r>
      <w:proofErr w:type="spellStart"/>
      <w:r w:rsidRPr="002433DA">
        <w:rPr>
          <w:rFonts w:ascii="Times New Roman" w:eastAsia="Times New Roman" w:hAnsi="Times New Roman" w:cs="Times New Roman"/>
          <w:color w:val="auto"/>
          <w:sz w:val="26"/>
        </w:rPr>
        <w:t>Saltman</w:t>
      </w:r>
      <w:proofErr w:type="spellEnd"/>
      <w:r w:rsidRPr="002433DA" w:rsidDel="0038189D">
        <w:rPr>
          <w:rFonts w:ascii="Times New Roman" w:eastAsia="Times New Roman" w:hAnsi="Times New Roman" w:cs="Times New Roman"/>
          <w:color w:val="auto"/>
          <w:sz w:val="26"/>
        </w:rPr>
        <w:t xml:space="preserve"> </w:t>
      </w:r>
      <w:r w:rsidR="003E42E1" w:rsidRPr="002433DA">
        <w:rPr>
          <w:rFonts w:ascii="Times New Roman" w:eastAsia="Times New Roman" w:hAnsi="Times New Roman" w:cs="Times New Roman"/>
          <w:color w:val="auto"/>
          <w:sz w:val="26"/>
        </w:rPr>
        <w:t xml:space="preserve">and </w:t>
      </w:r>
      <w:proofErr w:type="spellStart"/>
      <w:r w:rsidR="003E42E1" w:rsidRPr="002433DA">
        <w:rPr>
          <w:rFonts w:ascii="Times New Roman" w:eastAsia="Times New Roman" w:hAnsi="Times New Roman" w:cs="Times New Roman"/>
          <w:color w:val="auto"/>
          <w:sz w:val="26"/>
        </w:rPr>
        <w:t>Dr.Meyers</w:t>
      </w:r>
      <w:proofErr w:type="spellEnd"/>
      <w:r w:rsidR="003E42E1" w:rsidRPr="002433DA">
        <w:rPr>
          <w:rFonts w:ascii="Times New Roman" w:eastAsia="Times New Roman" w:hAnsi="Times New Roman" w:cs="Times New Roman"/>
          <w:color w:val="auto"/>
          <w:sz w:val="26"/>
        </w:rPr>
        <w:t xml:space="preserve"> </w:t>
      </w:r>
      <w:r w:rsidR="00385DAD" w:rsidRPr="002433DA">
        <w:rPr>
          <w:rFonts w:ascii="Times New Roman" w:eastAsia="Times New Roman" w:hAnsi="Times New Roman" w:cs="Times New Roman"/>
          <w:color w:val="auto"/>
          <w:sz w:val="26"/>
        </w:rPr>
        <w:t xml:space="preserve">are working on this issue and when it is confirmed and approved with the Faculty of Graduate and Postdoctoral Studies, they will communicate with the MACL students on the new method of posting Creative Writing theses online in </w:t>
      </w:r>
      <w:proofErr w:type="spellStart"/>
      <w:r w:rsidR="00385DAD" w:rsidRPr="002433DA">
        <w:rPr>
          <w:rFonts w:ascii="Times New Roman" w:eastAsia="Times New Roman" w:hAnsi="Times New Roman" w:cs="Times New Roman"/>
          <w:color w:val="auto"/>
          <w:sz w:val="26"/>
        </w:rPr>
        <w:t>cIRcle</w:t>
      </w:r>
      <w:proofErr w:type="spellEnd"/>
      <w:r w:rsidR="00385DAD" w:rsidRPr="002433DA">
        <w:rPr>
          <w:rFonts w:ascii="Times New Roman" w:eastAsia="Times New Roman" w:hAnsi="Times New Roman" w:cs="Times New Roman"/>
          <w:color w:val="auto"/>
          <w:sz w:val="26"/>
        </w:rPr>
        <w:t>, which will give them greater flexibility.</w:t>
      </w:r>
    </w:p>
    <w:p w:rsidR="004822DF" w:rsidRPr="002433DA" w:rsidRDefault="00385DAD">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Prior to this change, which will be formally announced shortly, MACL students who opted to do a Creative Writing thesis have been concerned that they would have to regularly re-apply for an embargo on their thesis posted to </w:t>
      </w:r>
      <w:proofErr w:type="spellStart"/>
      <w:r w:rsidRPr="002433DA">
        <w:rPr>
          <w:rFonts w:ascii="Times New Roman" w:eastAsia="Times New Roman" w:hAnsi="Times New Roman" w:cs="Times New Roman"/>
          <w:color w:val="auto"/>
          <w:sz w:val="26"/>
        </w:rPr>
        <w:t>cIRcle</w:t>
      </w:r>
      <w:proofErr w:type="spellEnd"/>
      <w:r w:rsidRPr="002433DA">
        <w:rPr>
          <w:rFonts w:ascii="Times New Roman" w:eastAsia="Times New Roman" w:hAnsi="Times New Roman" w:cs="Times New Roman"/>
          <w:color w:val="auto"/>
          <w:sz w:val="26"/>
        </w:rPr>
        <w:t>.</w:t>
      </w:r>
    </w:p>
    <w:p w:rsidR="004822DF" w:rsidRPr="002433DA" w:rsidRDefault="00385DAD">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i/>
          <w:color w:val="auto"/>
          <w:sz w:val="26"/>
        </w:rPr>
        <w:t>Note: A MACL PhD panel was happening an hour before, contributing to low MACL attendance</w:t>
      </w:r>
    </w:p>
    <w:p w:rsidR="004822DF" w:rsidRPr="002433DA" w:rsidRDefault="00385DAD">
      <w:pPr>
        <w:pStyle w:val="Normal1"/>
        <w:numPr>
          <w:ilvl w:val="0"/>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Regarding communication between admin, </w:t>
      </w:r>
      <w:r w:rsidR="002C47FE" w:rsidRPr="002433DA">
        <w:rPr>
          <w:rFonts w:ascii="Times New Roman" w:eastAsia="Times New Roman" w:hAnsi="Times New Roman" w:cs="Times New Roman"/>
          <w:color w:val="auto"/>
          <w:sz w:val="26"/>
        </w:rPr>
        <w:t xml:space="preserve">faculty members </w:t>
      </w:r>
      <w:r w:rsidRPr="002433DA">
        <w:rPr>
          <w:rFonts w:ascii="Times New Roman" w:eastAsia="Times New Roman" w:hAnsi="Times New Roman" w:cs="Times New Roman"/>
          <w:color w:val="auto"/>
          <w:sz w:val="26"/>
        </w:rPr>
        <w:t>and students</w:t>
      </w:r>
      <w:r w:rsidR="005B1B69" w:rsidRPr="002433DA">
        <w:rPr>
          <w:rFonts w:ascii="Times New Roman" w:eastAsia="Times New Roman" w:hAnsi="Times New Roman" w:cs="Times New Roman"/>
          <w:color w:val="auto"/>
          <w:sz w:val="26"/>
        </w:rPr>
        <w:t xml:space="preserve"> and</w:t>
      </w:r>
      <w:r w:rsidRPr="002433DA">
        <w:rPr>
          <w:rFonts w:ascii="Times New Roman" w:eastAsia="Times New Roman" w:hAnsi="Times New Roman" w:cs="Times New Roman"/>
          <w:color w:val="auto"/>
          <w:sz w:val="26"/>
        </w:rPr>
        <w:t xml:space="preserve"> </w:t>
      </w:r>
      <w:r w:rsidR="002C47FE" w:rsidRPr="002433DA">
        <w:rPr>
          <w:rFonts w:ascii="Times New Roman" w:eastAsia="Times New Roman" w:hAnsi="Times New Roman" w:cs="Times New Roman"/>
          <w:color w:val="auto"/>
          <w:sz w:val="26"/>
        </w:rPr>
        <w:t>among</w:t>
      </w:r>
      <w:r w:rsidRPr="002433DA">
        <w:rPr>
          <w:rFonts w:ascii="Times New Roman" w:eastAsia="Times New Roman" w:hAnsi="Times New Roman" w:cs="Times New Roman"/>
          <w:color w:val="auto"/>
          <w:sz w:val="26"/>
        </w:rPr>
        <w:t xml:space="preserve"> SLAIS </w:t>
      </w:r>
      <w:r w:rsidR="002C47FE" w:rsidRPr="002433DA">
        <w:rPr>
          <w:rFonts w:ascii="Times New Roman" w:eastAsia="Times New Roman" w:hAnsi="Times New Roman" w:cs="Times New Roman"/>
          <w:color w:val="auto"/>
          <w:sz w:val="26"/>
        </w:rPr>
        <w:t xml:space="preserve">faculty members and </w:t>
      </w:r>
      <w:r w:rsidRPr="002433DA">
        <w:rPr>
          <w:rFonts w:ascii="Times New Roman" w:eastAsia="Times New Roman" w:hAnsi="Times New Roman" w:cs="Times New Roman"/>
          <w:color w:val="auto"/>
          <w:sz w:val="26"/>
        </w:rPr>
        <w:t>other facult</w:t>
      </w:r>
      <w:r w:rsidR="002C47FE" w:rsidRPr="002433DA">
        <w:rPr>
          <w:rFonts w:ascii="Times New Roman" w:eastAsia="Times New Roman" w:hAnsi="Times New Roman" w:cs="Times New Roman"/>
          <w:color w:val="auto"/>
          <w:sz w:val="26"/>
        </w:rPr>
        <w:t xml:space="preserve">y members and units in the </w:t>
      </w:r>
      <w:proofErr w:type="gramStart"/>
      <w:r w:rsidR="002C47FE" w:rsidRPr="002433DA">
        <w:rPr>
          <w:rFonts w:ascii="Times New Roman" w:eastAsia="Times New Roman" w:hAnsi="Times New Roman" w:cs="Times New Roman"/>
          <w:color w:val="auto"/>
          <w:sz w:val="26"/>
        </w:rPr>
        <w:t>university</w:t>
      </w:r>
      <w:r w:rsidRPr="002433DA">
        <w:rPr>
          <w:rFonts w:ascii="Times New Roman" w:eastAsia="Times New Roman" w:hAnsi="Times New Roman" w:cs="Times New Roman"/>
          <w:color w:val="auto"/>
          <w:sz w:val="26"/>
        </w:rPr>
        <w:t xml:space="preserve"> (</w:t>
      </w:r>
      <w:r w:rsidR="00EF632B" w:rsidRPr="002433DA">
        <w:rPr>
          <w:rFonts w:ascii="Times New Roman" w:eastAsia="Times New Roman" w:hAnsi="Times New Roman" w:cs="Times New Roman"/>
          <w:color w:val="auto"/>
          <w:sz w:val="26"/>
        </w:rPr>
        <w:t xml:space="preserve">specifically </w:t>
      </w:r>
      <w:r w:rsidRPr="002433DA">
        <w:rPr>
          <w:rFonts w:ascii="Times New Roman" w:eastAsia="Times New Roman" w:hAnsi="Times New Roman" w:cs="Times New Roman"/>
          <w:color w:val="auto"/>
          <w:sz w:val="26"/>
        </w:rPr>
        <w:t>for department news</w:t>
      </w:r>
      <w:proofErr w:type="gramEnd"/>
      <w:r w:rsidRPr="002433DA">
        <w:rPr>
          <w:rFonts w:ascii="Times New Roman" w:eastAsia="Times New Roman" w:hAnsi="Times New Roman" w:cs="Times New Roman"/>
          <w:color w:val="auto"/>
          <w:sz w:val="26"/>
        </w:rPr>
        <w:t>, events, and external opportunities).</w:t>
      </w:r>
    </w:p>
    <w:p w:rsidR="004822DF" w:rsidRPr="002433DA" w:rsidRDefault="00385DAD">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Students voice concerns over</w:t>
      </w:r>
      <w:r w:rsidR="005B1B69" w:rsidRPr="002433DA">
        <w:rPr>
          <w:rFonts w:ascii="Times New Roman" w:eastAsia="Times New Roman" w:hAnsi="Times New Roman" w:cs="Times New Roman"/>
          <w:color w:val="auto"/>
          <w:sz w:val="26"/>
        </w:rPr>
        <w:t xml:space="preserve"> the lack of a</w:t>
      </w:r>
      <w:r w:rsidR="009E1035" w:rsidRPr="002433DA">
        <w:rPr>
          <w:rFonts w:ascii="Times New Roman" w:eastAsia="Times New Roman" w:hAnsi="Times New Roman" w:cs="Times New Roman"/>
          <w:color w:val="auto"/>
          <w:sz w:val="26"/>
        </w:rPr>
        <w:t xml:space="preserve"> working</w:t>
      </w:r>
      <w:r w:rsidRPr="002433DA">
        <w:rPr>
          <w:rFonts w:ascii="Times New Roman" w:eastAsia="Times New Roman" w:hAnsi="Times New Roman" w:cs="Times New Roman"/>
          <w:color w:val="auto"/>
          <w:sz w:val="26"/>
        </w:rPr>
        <w:t xml:space="preserve"> central hub for communication and no communication coming from SLAIS.</w:t>
      </w:r>
    </w:p>
    <w:p w:rsidR="004822DF" w:rsidRPr="002433DA" w:rsidRDefault="00385DAD">
      <w:pPr>
        <w:pStyle w:val="Normal1"/>
        <w:numPr>
          <w:ilvl w:val="2"/>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Students discuss their problems with the portal</w:t>
      </w:r>
      <w:r w:rsidR="002C47FE" w:rsidRPr="002433DA">
        <w:rPr>
          <w:rFonts w:ascii="Times New Roman" w:eastAsia="Times New Roman" w:hAnsi="Times New Roman" w:cs="Times New Roman"/>
          <w:color w:val="auto"/>
          <w:sz w:val="26"/>
        </w:rPr>
        <w:t xml:space="preserve"> (iSchool Central)</w:t>
      </w:r>
      <w:r w:rsidRPr="002433DA">
        <w:rPr>
          <w:rFonts w:ascii="Times New Roman" w:eastAsia="Times New Roman" w:hAnsi="Times New Roman" w:cs="Times New Roman"/>
          <w:color w:val="auto"/>
          <w:sz w:val="26"/>
        </w:rPr>
        <w:t>.</w:t>
      </w:r>
    </w:p>
    <w:p w:rsidR="004822DF" w:rsidRPr="002433DA" w:rsidRDefault="00385DAD">
      <w:pPr>
        <w:pStyle w:val="Normal1"/>
        <w:numPr>
          <w:ilvl w:val="3"/>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Many students did not know about the portal</w:t>
      </w:r>
      <w:r w:rsidR="005B1B69" w:rsidRPr="002433DA">
        <w:rPr>
          <w:rFonts w:ascii="Times New Roman" w:eastAsia="Times New Roman" w:hAnsi="Times New Roman" w:cs="Times New Roman"/>
          <w:color w:val="auto"/>
          <w:sz w:val="26"/>
        </w:rPr>
        <w:t>, which lead them to think that there was no central hub for communication</w:t>
      </w:r>
      <w:proofErr w:type="gramStart"/>
      <w:r w:rsidR="005B1B69" w:rsidRPr="002433DA">
        <w:rPr>
          <w:rFonts w:ascii="Times New Roman" w:eastAsia="Times New Roman" w:hAnsi="Times New Roman" w:cs="Times New Roman"/>
          <w:color w:val="auto"/>
          <w:sz w:val="26"/>
        </w:rPr>
        <w:t>.</w:t>
      </w:r>
      <w:r w:rsidRPr="002433DA">
        <w:rPr>
          <w:rFonts w:ascii="Times New Roman" w:eastAsia="Times New Roman" w:hAnsi="Times New Roman" w:cs="Times New Roman"/>
          <w:color w:val="auto"/>
          <w:sz w:val="26"/>
        </w:rPr>
        <w:t>.</w:t>
      </w:r>
      <w:proofErr w:type="gramEnd"/>
      <w:r w:rsidRPr="002433DA">
        <w:rPr>
          <w:rFonts w:ascii="Times New Roman" w:eastAsia="Times New Roman" w:hAnsi="Times New Roman" w:cs="Times New Roman"/>
          <w:color w:val="auto"/>
          <w:sz w:val="26"/>
        </w:rPr>
        <w:t xml:space="preserve"> </w:t>
      </w:r>
    </w:p>
    <w:p w:rsidR="004822DF" w:rsidRPr="002433DA" w:rsidRDefault="00385DAD">
      <w:pPr>
        <w:pStyle w:val="Normal1"/>
        <w:numPr>
          <w:ilvl w:val="4"/>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Miscommunication to new students regarding information sessions</w:t>
      </w:r>
      <w:r w:rsidR="002C47FE" w:rsidRPr="002433DA">
        <w:rPr>
          <w:rFonts w:ascii="Times New Roman" w:eastAsia="Times New Roman" w:hAnsi="Times New Roman" w:cs="Times New Roman"/>
          <w:color w:val="auto"/>
          <w:sz w:val="26"/>
        </w:rPr>
        <w:t xml:space="preserve"> was raised</w:t>
      </w:r>
      <w:r w:rsidRPr="002433DA">
        <w:rPr>
          <w:rFonts w:ascii="Times New Roman" w:eastAsia="Times New Roman" w:hAnsi="Times New Roman" w:cs="Times New Roman"/>
          <w:color w:val="auto"/>
          <w:sz w:val="26"/>
        </w:rPr>
        <w:t xml:space="preserve">. </w:t>
      </w:r>
    </w:p>
    <w:p w:rsidR="0084217B" w:rsidRPr="002433DA" w:rsidRDefault="0084217B" w:rsidP="0084217B">
      <w:pPr>
        <w:pStyle w:val="Normal1"/>
        <w:numPr>
          <w:ilvl w:val="3"/>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lastRenderedPageBreak/>
        <w:t xml:space="preserve">Students raised concerns that the </w:t>
      </w:r>
      <w:r w:rsidR="00385DAD" w:rsidRPr="002433DA">
        <w:rPr>
          <w:rFonts w:ascii="Times New Roman" w:eastAsia="Times New Roman" w:hAnsi="Times New Roman" w:cs="Times New Roman"/>
          <w:color w:val="auto"/>
          <w:sz w:val="26"/>
        </w:rPr>
        <w:t xml:space="preserve">Portal is only visible via blackboard if students connect to blackboard via the </w:t>
      </w:r>
      <w:proofErr w:type="spellStart"/>
      <w:r w:rsidR="00385DAD" w:rsidRPr="002433DA">
        <w:rPr>
          <w:rFonts w:ascii="Times New Roman" w:eastAsia="Times New Roman" w:hAnsi="Times New Roman" w:cs="Times New Roman"/>
          <w:color w:val="auto"/>
          <w:sz w:val="26"/>
        </w:rPr>
        <w:t>ischool</w:t>
      </w:r>
      <w:proofErr w:type="spellEnd"/>
      <w:r w:rsidR="00385DAD" w:rsidRPr="002433DA">
        <w:rPr>
          <w:rFonts w:ascii="Times New Roman" w:eastAsia="Times New Roman" w:hAnsi="Times New Roman" w:cs="Times New Roman"/>
          <w:color w:val="auto"/>
          <w:sz w:val="26"/>
        </w:rPr>
        <w:t xml:space="preserve"> home page. NOT through connecting directly to </w:t>
      </w:r>
      <w:r w:rsidR="002C47FE" w:rsidRPr="002433DA">
        <w:rPr>
          <w:rFonts w:ascii="Times New Roman" w:eastAsia="Times New Roman" w:hAnsi="Times New Roman" w:cs="Times New Roman"/>
          <w:color w:val="auto"/>
          <w:sz w:val="26"/>
        </w:rPr>
        <w:t>B</w:t>
      </w:r>
      <w:r w:rsidR="00385DAD" w:rsidRPr="002433DA">
        <w:rPr>
          <w:rFonts w:ascii="Times New Roman" w:eastAsia="Times New Roman" w:hAnsi="Times New Roman" w:cs="Times New Roman"/>
          <w:color w:val="auto"/>
          <w:sz w:val="26"/>
        </w:rPr>
        <w:t>lackboard</w:t>
      </w:r>
      <w:r w:rsidRPr="002433DA">
        <w:rPr>
          <w:rFonts w:ascii="Times New Roman" w:eastAsia="Times New Roman" w:hAnsi="Times New Roman" w:cs="Times New Roman"/>
          <w:color w:val="auto"/>
          <w:sz w:val="26"/>
        </w:rPr>
        <w:t>; however</w:t>
      </w:r>
      <w:r w:rsidRPr="002433DA">
        <w:rPr>
          <w:rFonts w:ascii="Times New Roman" w:eastAsia="Times New Roman" w:hAnsi="Times New Roman" w:cs="Times New Roman"/>
          <w:b/>
          <w:color w:val="auto"/>
          <w:sz w:val="26"/>
        </w:rPr>
        <w:t xml:space="preserve">, </w:t>
      </w:r>
      <w:r w:rsidR="00A45BD2" w:rsidRPr="002433DA">
        <w:rPr>
          <w:rFonts w:ascii="Times New Roman" w:eastAsia="Times New Roman" w:hAnsi="Times New Roman" w:cs="Times New Roman"/>
          <w:color w:val="auto"/>
          <w:sz w:val="26"/>
        </w:rPr>
        <w:t xml:space="preserve">this is </w:t>
      </w:r>
      <w:r w:rsidRPr="002433DA">
        <w:rPr>
          <w:rFonts w:ascii="Times New Roman" w:eastAsia="Times New Roman" w:hAnsi="Times New Roman" w:cs="Times New Roman"/>
          <w:color w:val="auto"/>
          <w:sz w:val="26"/>
        </w:rPr>
        <w:t xml:space="preserve">not the case. Students can reach the Portal from the main eLearning site. Once they login, the portal is at the bottom of their course list. </w:t>
      </w:r>
      <w:r w:rsidR="00385DAD" w:rsidRPr="002433DA">
        <w:rPr>
          <w:rFonts w:ascii="Times New Roman" w:eastAsia="Times New Roman" w:hAnsi="Times New Roman" w:cs="Times New Roman"/>
          <w:color w:val="auto"/>
          <w:sz w:val="26"/>
        </w:rPr>
        <w:t xml:space="preserve"> </w:t>
      </w:r>
    </w:p>
    <w:p w:rsidR="004822DF" w:rsidRPr="002433DA" w:rsidRDefault="00385DAD" w:rsidP="0084217B">
      <w:pPr>
        <w:pStyle w:val="Normal1"/>
        <w:numPr>
          <w:ilvl w:val="3"/>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RSS link is broken (in one location) &amp; last update </w:t>
      </w:r>
      <w:r w:rsidR="009E1035" w:rsidRPr="002433DA">
        <w:rPr>
          <w:rFonts w:ascii="Times New Roman" w:eastAsia="Times New Roman" w:hAnsi="Times New Roman" w:cs="Times New Roman"/>
          <w:color w:val="auto"/>
          <w:sz w:val="26"/>
        </w:rPr>
        <w:t xml:space="preserve">on the portal </w:t>
      </w:r>
      <w:r w:rsidRPr="002433DA">
        <w:rPr>
          <w:rFonts w:ascii="Times New Roman" w:eastAsia="Times New Roman" w:hAnsi="Times New Roman" w:cs="Times New Roman"/>
          <w:color w:val="auto"/>
          <w:sz w:val="26"/>
        </w:rPr>
        <w:t>was Oct 27th.</w:t>
      </w:r>
    </w:p>
    <w:p w:rsidR="004822DF" w:rsidRPr="002433DA" w:rsidRDefault="00385DAD">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Concerns are voiced that SLAIS administration did not publicize the external review and process for submitting student evaluations directly. </w:t>
      </w:r>
    </w:p>
    <w:p w:rsidR="004822DF" w:rsidRPr="002433DA" w:rsidRDefault="0084217B">
      <w:pPr>
        <w:pStyle w:val="Normal1"/>
        <w:numPr>
          <w:ilvl w:val="2"/>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Students raised concerns that e</w:t>
      </w:r>
      <w:r w:rsidR="00385DAD" w:rsidRPr="002433DA">
        <w:rPr>
          <w:rFonts w:ascii="Times New Roman" w:eastAsia="Times New Roman" w:hAnsi="Times New Roman" w:cs="Times New Roman"/>
          <w:color w:val="auto"/>
          <w:sz w:val="26"/>
        </w:rPr>
        <w:t>mails were sent only through the LASSA listserv, which does not include all students</w:t>
      </w:r>
      <w:r w:rsidRPr="002433DA">
        <w:rPr>
          <w:rFonts w:ascii="Times New Roman" w:eastAsia="Times New Roman" w:hAnsi="Times New Roman" w:cs="Times New Roman"/>
          <w:color w:val="auto"/>
          <w:sz w:val="26"/>
        </w:rPr>
        <w:t>. However, faculty noted that this information was distributed through other channels as well:</w:t>
      </w:r>
      <w:r w:rsidR="002C47FE" w:rsidRPr="002433DA">
        <w:rPr>
          <w:rFonts w:ascii="Times New Roman" w:eastAsia="Times New Roman" w:hAnsi="Times New Roman" w:cs="Times New Roman"/>
          <w:color w:val="auto"/>
          <w:sz w:val="26"/>
        </w:rPr>
        <w:t xml:space="preserve"> notices were posted on the iSchool Central </w:t>
      </w:r>
      <w:proofErr w:type="gramStart"/>
      <w:r w:rsidR="002C47FE" w:rsidRPr="002433DA">
        <w:rPr>
          <w:rFonts w:ascii="Times New Roman" w:eastAsia="Times New Roman" w:hAnsi="Times New Roman" w:cs="Times New Roman"/>
          <w:color w:val="auto"/>
          <w:sz w:val="26"/>
        </w:rPr>
        <w:t>Portal,</w:t>
      </w:r>
      <w:proofErr w:type="gramEnd"/>
      <w:r w:rsidR="002C47FE" w:rsidRPr="002433DA">
        <w:rPr>
          <w:rFonts w:ascii="Times New Roman" w:eastAsia="Times New Roman" w:hAnsi="Times New Roman" w:cs="Times New Roman"/>
          <w:color w:val="auto"/>
          <w:sz w:val="26"/>
        </w:rPr>
        <w:t xml:space="preserve"> physical notices were posted in the school and on the Electronic Noticeboard</w:t>
      </w:r>
      <w:r w:rsidR="003E42E1" w:rsidRPr="002433DA">
        <w:rPr>
          <w:rFonts w:ascii="Times New Roman" w:eastAsia="Times New Roman" w:hAnsi="Times New Roman" w:cs="Times New Roman"/>
          <w:color w:val="auto"/>
          <w:sz w:val="26"/>
        </w:rPr>
        <w:t xml:space="preserve"> and emails were sent to all faculty and to adjuncts emphasizing the need to present this information in classes.</w:t>
      </w:r>
    </w:p>
    <w:p w:rsidR="004822DF" w:rsidRPr="002433DA" w:rsidRDefault="00385DAD">
      <w:pPr>
        <w:pStyle w:val="Normal1"/>
        <w:numPr>
          <w:ilvl w:val="2"/>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Frustration is voiced by </w:t>
      </w:r>
      <w:r w:rsidR="003E42E1" w:rsidRPr="002433DA">
        <w:rPr>
          <w:rFonts w:ascii="Times New Roman" w:eastAsia="Times New Roman" w:hAnsi="Times New Roman" w:cs="Times New Roman"/>
          <w:color w:val="auto"/>
          <w:sz w:val="26"/>
        </w:rPr>
        <w:t xml:space="preserve">one </w:t>
      </w:r>
      <w:r w:rsidRPr="002433DA">
        <w:rPr>
          <w:rFonts w:ascii="Times New Roman" w:eastAsia="Times New Roman" w:hAnsi="Times New Roman" w:cs="Times New Roman"/>
          <w:color w:val="auto"/>
          <w:sz w:val="26"/>
        </w:rPr>
        <w:t xml:space="preserve">student that this was an administrative issue and </w:t>
      </w:r>
      <w:r w:rsidR="003E42E1" w:rsidRPr="002433DA">
        <w:rPr>
          <w:rFonts w:ascii="Times New Roman" w:eastAsia="Times New Roman" w:hAnsi="Times New Roman" w:cs="Times New Roman"/>
          <w:color w:val="auto"/>
          <w:sz w:val="26"/>
        </w:rPr>
        <w:t xml:space="preserve">that students </w:t>
      </w:r>
      <w:r w:rsidRPr="002433DA">
        <w:rPr>
          <w:rFonts w:ascii="Times New Roman" w:eastAsia="Times New Roman" w:hAnsi="Times New Roman" w:cs="Times New Roman"/>
          <w:color w:val="auto"/>
          <w:sz w:val="26"/>
        </w:rPr>
        <w:t xml:space="preserve">needed to be directly contacted by the SLAIS admin. </w:t>
      </w:r>
    </w:p>
    <w:p w:rsidR="004822DF" w:rsidRPr="002433DA" w:rsidRDefault="00385DAD">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Kelsey asks about how students would feel receiving more emails from </w:t>
      </w:r>
      <w:r w:rsidR="009E1035" w:rsidRPr="002433DA">
        <w:rPr>
          <w:rFonts w:ascii="Times New Roman" w:eastAsia="Times New Roman" w:hAnsi="Times New Roman" w:cs="Times New Roman"/>
          <w:color w:val="auto"/>
          <w:sz w:val="26"/>
        </w:rPr>
        <w:t>LASSA</w:t>
      </w:r>
      <w:r w:rsidRPr="002433DA">
        <w:rPr>
          <w:rFonts w:ascii="Times New Roman" w:eastAsia="Times New Roman" w:hAnsi="Times New Roman" w:cs="Times New Roman"/>
          <w:color w:val="auto"/>
          <w:sz w:val="26"/>
        </w:rPr>
        <w:t xml:space="preserve">, recalling the change SLAIS made 3 years ago to send fewer emails. </w:t>
      </w:r>
    </w:p>
    <w:p w:rsidR="004822DF" w:rsidRPr="002433DA" w:rsidRDefault="00385DAD">
      <w:pPr>
        <w:pStyle w:val="Normal1"/>
        <w:numPr>
          <w:ilvl w:val="2"/>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Kelsey also noted that not everyone is registered on the LASSA Listserv, making it a difficult option for communication.</w:t>
      </w:r>
    </w:p>
    <w:p w:rsidR="009E1035" w:rsidRPr="002433DA" w:rsidRDefault="009E1035" w:rsidP="00874B72">
      <w:pPr>
        <w:pStyle w:val="Normal1"/>
        <w:numPr>
          <w:ilvl w:val="1"/>
          <w:numId w:val="3"/>
        </w:numPr>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Was voiced that LASSA should not be used for official school notifications and should be used for student groups and events information</w:t>
      </w:r>
    </w:p>
    <w:p w:rsidR="004822DF" w:rsidRPr="002433DA" w:rsidRDefault="0038189D">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Professor </w:t>
      </w:r>
      <w:proofErr w:type="spellStart"/>
      <w:r w:rsidRPr="002433DA">
        <w:rPr>
          <w:rFonts w:ascii="Times New Roman" w:eastAsia="Times New Roman" w:hAnsi="Times New Roman" w:cs="Times New Roman"/>
          <w:color w:val="auto"/>
          <w:sz w:val="26"/>
        </w:rPr>
        <w:t>Saltman</w:t>
      </w:r>
      <w:proofErr w:type="spellEnd"/>
      <w:r w:rsidRPr="002433DA">
        <w:rPr>
          <w:rFonts w:ascii="Times New Roman" w:eastAsia="Times New Roman" w:hAnsi="Times New Roman" w:cs="Times New Roman"/>
          <w:color w:val="auto"/>
          <w:sz w:val="26"/>
        </w:rPr>
        <w:t xml:space="preserve"> </w:t>
      </w:r>
      <w:r w:rsidR="00385DAD" w:rsidRPr="002433DA">
        <w:rPr>
          <w:rFonts w:ascii="Times New Roman" w:eastAsia="Times New Roman" w:hAnsi="Times New Roman" w:cs="Times New Roman"/>
          <w:color w:val="auto"/>
          <w:sz w:val="26"/>
        </w:rPr>
        <w:t xml:space="preserve">recalls that some students didn’t like to receive too many emails about the programs and protested about receiving emails from faculties. </w:t>
      </w:r>
    </w:p>
    <w:p w:rsidR="004822DF" w:rsidRPr="002433DA" w:rsidRDefault="003E42E1">
      <w:pPr>
        <w:pStyle w:val="Normal1"/>
        <w:numPr>
          <w:ilvl w:val="2"/>
          <w:numId w:val="3"/>
        </w:numPr>
        <w:ind w:hanging="359"/>
        <w:contextualSpacing/>
        <w:rPr>
          <w:rFonts w:ascii="Times New Roman" w:eastAsia="Times New Roman" w:hAnsi="Times New Roman" w:cs="Times New Roman"/>
          <w:color w:val="auto"/>
          <w:sz w:val="26"/>
        </w:rPr>
      </w:pPr>
      <w:proofErr w:type="gramStart"/>
      <w:r w:rsidRPr="002433DA">
        <w:rPr>
          <w:rFonts w:ascii="Times New Roman" w:eastAsia="Times New Roman" w:hAnsi="Times New Roman" w:cs="Times New Roman"/>
          <w:color w:val="auto"/>
          <w:sz w:val="26"/>
        </w:rPr>
        <w:t>A s</w:t>
      </w:r>
      <w:r w:rsidR="00385DAD" w:rsidRPr="002433DA">
        <w:rPr>
          <w:rFonts w:ascii="Times New Roman" w:eastAsia="Times New Roman" w:hAnsi="Times New Roman" w:cs="Times New Roman"/>
          <w:color w:val="auto"/>
          <w:sz w:val="26"/>
        </w:rPr>
        <w:t>tudents</w:t>
      </w:r>
      <w:proofErr w:type="gramEnd"/>
      <w:r w:rsidR="00385DAD" w:rsidRPr="002433DA">
        <w:rPr>
          <w:rFonts w:ascii="Times New Roman" w:eastAsia="Times New Roman" w:hAnsi="Times New Roman" w:cs="Times New Roman"/>
          <w:color w:val="auto"/>
          <w:sz w:val="26"/>
        </w:rPr>
        <w:t xml:space="preserve"> who</w:t>
      </w:r>
      <w:r w:rsidRPr="002433DA">
        <w:rPr>
          <w:rFonts w:ascii="Times New Roman" w:eastAsia="Times New Roman" w:hAnsi="Times New Roman" w:cs="Times New Roman"/>
          <w:color w:val="auto"/>
          <w:sz w:val="26"/>
        </w:rPr>
        <w:t xml:space="preserve"> was</w:t>
      </w:r>
      <w:r w:rsidR="00385DAD" w:rsidRPr="002433DA">
        <w:rPr>
          <w:rFonts w:ascii="Times New Roman" w:eastAsia="Times New Roman" w:hAnsi="Times New Roman" w:cs="Times New Roman"/>
          <w:color w:val="auto"/>
          <w:sz w:val="26"/>
        </w:rPr>
        <w:t xml:space="preserve"> here through this transition sa</w:t>
      </w:r>
      <w:r w:rsidRPr="002433DA">
        <w:rPr>
          <w:rFonts w:ascii="Times New Roman" w:eastAsia="Times New Roman" w:hAnsi="Times New Roman" w:cs="Times New Roman"/>
          <w:color w:val="auto"/>
          <w:sz w:val="26"/>
        </w:rPr>
        <w:t>id</w:t>
      </w:r>
      <w:r w:rsidR="00385DAD" w:rsidRPr="002433DA">
        <w:rPr>
          <w:rFonts w:ascii="Times New Roman" w:eastAsia="Times New Roman" w:hAnsi="Times New Roman" w:cs="Times New Roman"/>
          <w:color w:val="auto"/>
          <w:sz w:val="26"/>
        </w:rPr>
        <w:t xml:space="preserve"> that this was a vocal minority.</w:t>
      </w:r>
    </w:p>
    <w:p w:rsidR="004822DF" w:rsidRPr="002433DA" w:rsidRDefault="0038189D">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Dr. Stephenson </w:t>
      </w:r>
      <w:r w:rsidR="00385DAD" w:rsidRPr="002433DA">
        <w:rPr>
          <w:rFonts w:ascii="Times New Roman" w:eastAsia="Times New Roman" w:hAnsi="Times New Roman" w:cs="Times New Roman"/>
          <w:color w:val="auto"/>
          <w:sz w:val="26"/>
        </w:rPr>
        <w:t xml:space="preserve">mentioned the benefit of RSS feeds regarding this issue and bookmarking it. </w:t>
      </w:r>
    </w:p>
    <w:p w:rsidR="004822DF" w:rsidRPr="002433DA" w:rsidRDefault="00385DAD">
      <w:pPr>
        <w:pStyle w:val="Normal1"/>
        <w:numPr>
          <w:ilvl w:val="0"/>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There was a concern that the HCI research methods course is overlapping with the MAS/MLIS core research method course.</w:t>
      </w:r>
    </w:p>
    <w:p w:rsidR="004822DF" w:rsidRPr="002433DA" w:rsidRDefault="00385DAD">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lastRenderedPageBreak/>
        <w:t xml:space="preserve"> </w:t>
      </w:r>
      <w:r w:rsidR="0038189D" w:rsidRPr="002433DA">
        <w:rPr>
          <w:rFonts w:ascii="Times New Roman" w:eastAsia="Times New Roman" w:hAnsi="Times New Roman" w:cs="Times New Roman"/>
          <w:color w:val="auto"/>
          <w:sz w:val="26"/>
        </w:rPr>
        <w:t>Dr. Freund</w:t>
      </w:r>
      <w:r w:rsidRPr="002433DA">
        <w:rPr>
          <w:rFonts w:ascii="Times New Roman" w:eastAsia="Times New Roman" w:hAnsi="Times New Roman" w:cs="Times New Roman"/>
          <w:color w:val="auto"/>
          <w:sz w:val="26"/>
        </w:rPr>
        <w:t xml:space="preserve"> mentioned that </w:t>
      </w:r>
      <w:r w:rsidR="0038189D" w:rsidRPr="002433DA">
        <w:rPr>
          <w:rFonts w:ascii="Times New Roman" w:eastAsia="Times New Roman" w:hAnsi="Times New Roman" w:cs="Times New Roman"/>
          <w:color w:val="auto"/>
          <w:sz w:val="26"/>
        </w:rPr>
        <w:t xml:space="preserve">we had been operating on the understanding that </w:t>
      </w:r>
      <w:proofErr w:type="gramStart"/>
      <w:r w:rsidR="0038189D" w:rsidRPr="002433DA">
        <w:rPr>
          <w:rFonts w:ascii="Times New Roman" w:eastAsia="Times New Roman" w:hAnsi="Times New Roman" w:cs="Times New Roman"/>
          <w:color w:val="auto"/>
          <w:sz w:val="26"/>
        </w:rPr>
        <w:t xml:space="preserve">the  </w:t>
      </w:r>
      <w:r w:rsidRPr="002433DA">
        <w:rPr>
          <w:rFonts w:ascii="Times New Roman" w:eastAsia="Times New Roman" w:hAnsi="Times New Roman" w:cs="Times New Roman"/>
          <w:color w:val="auto"/>
          <w:sz w:val="26"/>
        </w:rPr>
        <w:t>HCI</w:t>
      </w:r>
      <w:proofErr w:type="gramEnd"/>
      <w:r w:rsidRPr="002433DA">
        <w:rPr>
          <w:rFonts w:ascii="Times New Roman" w:eastAsia="Times New Roman" w:hAnsi="Times New Roman" w:cs="Times New Roman"/>
          <w:color w:val="auto"/>
          <w:sz w:val="26"/>
        </w:rPr>
        <w:t xml:space="preserve"> research method</w:t>
      </w:r>
      <w:r w:rsidR="0038189D" w:rsidRPr="002433DA">
        <w:rPr>
          <w:rFonts w:ascii="Times New Roman" w:eastAsia="Times New Roman" w:hAnsi="Times New Roman" w:cs="Times New Roman"/>
          <w:color w:val="auto"/>
          <w:sz w:val="26"/>
        </w:rPr>
        <w:t>s requirement was focused more on data analysis and therefore covered different content tha</w:t>
      </w:r>
      <w:r w:rsidR="00BF7CF3" w:rsidRPr="002433DA">
        <w:rPr>
          <w:rFonts w:ascii="Times New Roman" w:eastAsia="Times New Roman" w:hAnsi="Times New Roman" w:cs="Times New Roman"/>
          <w:color w:val="auto"/>
          <w:sz w:val="26"/>
        </w:rPr>
        <w:t>n</w:t>
      </w:r>
      <w:r w:rsidR="0038189D" w:rsidRPr="002433DA">
        <w:rPr>
          <w:rFonts w:ascii="Times New Roman" w:eastAsia="Times New Roman" w:hAnsi="Times New Roman" w:cs="Times New Roman"/>
          <w:color w:val="auto"/>
          <w:sz w:val="26"/>
        </w:rPr>
        <w:t xml:space="preserve"> LIBR 505, but that if there is substantial overlap between the two required courses, then this will be investigated with</w:t>
      </w:r>
      <w:r w:rsidR="00BF7CF3" w:rsidRPr="002433DA">
        <w:rPr>
          <w:rFonts w:ascii="Times New Roman" w:eastAsia="Times New Roman" w:hAnsi="Times New Roman" w:cs="Times New Roman"/>
          <w:color w:val="auto"/>
          <w:sz w:val="26"/>
        </w:rPr>
        <w:t xml:space="preserve"> the intention of addressing it in future.  </w:t>
      </w:r>
      <w:r w:rsidR="0038189D" w:rsidRPr="002433DA">
        <w:rPr>
          <w:rFonts w:ascii="Times New Roman" w:eastAsia="Times New Roman" w:hAnsi="Times New Roman" w:cs="Times New Roman"/>
          <w:color w:val="auto"/>
          <w:sz w:val="26"/>
        </w:rPr>
        <w:t xml:space="preserve">   </w:t>
      </w:r>
    </w:p>
    <w:p w:rsidR="004822DF" w:rsidRPr="002433DA" w:rsidRDefault="00385DAD">
      <w:pPr>
        <w:pStyle w:val="Normal1"/>
        <w:numPr>
          <w:ilvl w:val="0"/>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The mandate and direction of SLAIS as an iSchool is discussed. What does this mean for the academic v. professional (theoretical v. practical) format of the </w:t>
      </w:r>
      <w:proofErr w:type="gramStart"/>
      <w:r w:rsidRPr="002433DA">
        <w:rPr>
          <w:rFonts w:ascii="Times New Roman" w:eastAsia="Times New Roman" w:hAnsi="Times New Roman" w:cs="Times New Roman"/>
          <w:color w:val="auto"/>
          <w:sz w:val="26"/>
        </w:rPr>
        <w:t>courses.</w:t>
      </w:r>
      <w:proofErr w:type="gramEnd"/>
      <w:r w:rsidRPr="002433DA">
        <w:rPr>
          <w:rFonts w:ascii="Times New Roman" w:eastAsia="Times New Roman" w:hAnsi="Times New Roman" w:cs="Times New Roman"/>
          <w:color w:val="auto"/>
          <w:sz w:val="26"/>
        </w:rPr>
        <w:t xml:space="preserve"> </w:t>
      </w:r>
    </w:p>
    <w:p w:rsidR="004822DF" w:rsidRPr="002433DA" w:rsidRDefault="00385DAD">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Students are concerned that there is not</w:t>
      </w:r>
      <w:ins w:id="1" w:author="DIIG_02" w:date="2014-11-15T19:16:00Z">
        <w:r w:rsidR="00874B72" w:rsidRPr="002433DA">
          <w:rPr>
            <w:rFonts w:ascii="Times New Roman" w:eastAsia="Times New Roman" w:hAnsi="Times New Roman" w:cs="Times New Roman"/>
            <w:color w:val="auto"/>
            <w:sz w:val="26"/>
          </w:rPr>
          <w:t xml:space="preserve"> </w:t>
        </w:r>
      </w:ins>
      <w:r w:rsidRPr="002433DA">
        <w:rPr>
          <w:rFonts w:ascii="Times New Roman" w:eastAsia="Times New Roman" w:hAnsi="Times New Roman" w:cs="Times New Roman"/>
          <w:color w:val="auto"/>
          <w:sz w:val="26"/>
        </w:rPr>
        <w:t xml:space="preserve">enough lab time and that not enough practical skills are being taught. The example of the LIBR 576: Public Libraries course </w:t>
      </w:r>
      <w:r w:rsidR="00BF7CF3" w:rsidRPr="002433DA">
        <w:rPr>
          <w:rFonts w:ascii="Times New Roman" w:eastAsia="Times New Roman" w:hAnsi="Times New Roman" w:cs="Times New Roman"/>
          <w:color w:val="auto"/>
          <w:sz w:val="26"/>
        </w:rPr>
        <w:t>was raised</w:t>
      </w:r>
      <w:r w:rsidR="009E75EB" w:rsidRPr="002433DA">
        <w:rPr>
          <w:rFonts w:ascii="Times New Roman" w:eastAsia="Times New Roman" w:hAnsi="Times New Roman" w:cs="Times New Roman"/>
          <w:color w:val="auto"/>
          <w:sz w:val="26"/>
        </w:rPr>
        <w:t xml:space="preserve"> briefly</w:t>
      </w:r>
      <w:r w:rsidRPr="002433DA">
        <w:rPr>
          <w:rFonts w:ascii="Times New Roman" w:eastAsia="Times New Roman" w:hAnsi="Times New Roman" w:cs="Times New Roman"/>
          <w:color w:val="auto"/>
          <w:sz w:val="26"/>
        </w:rPr>
        <w:t>.</w:t>
      </w:r>
    </w:p>
    <w:p w:rsidR="004822DF" w:rsidRPr="002433DA" w:rsidRDefault="00385DAD">
      <w:pPr>
        <w:pStyle w:val="Normal1"/>
        <w:numPr>
          <w:ilvl w:val="2"/>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Students suggest that course descriptions should specify lab time/practical skills. </w:t>
      </w:r>
    </w:p>
    <w:p w:rsidR="004822DF" w:rsidRPr="002433DA" w:rsidRDefault="00385DAD">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Students are concerned that </w:t>
      </w:r>
      <w:r w:rsidR="00874B72" w:rsidRPr="002433DA">
        <w:rPr>
          <w:rFonts w:ascii="Times New Roman" w:eastAsia="Times New Roman" w:hAnsi="Times New Roman" w:cs="Times New Roman"/>
          <w:color w:val="auto"/>
          <w:sz w:val="26"/>
        </w:rPr>
        <w:t>the S</w:t>
      </w:r>
      <w:r w:rsidR="003E42E1" w:rsidRPr="002433DA">
        <w:rPr>
          <w:rFonts w:ascii="Times New Roman" w:eastAsia="Times New Roman" w:hAnsi="Times New Roman" w:cs="Times New Roman"/>
          <w:color w:val="auto"/>
          <w:sz w:val="26"/>
        </w:rPr>
        <w:t>chool is focusing more on information science</w:t>
      </w:r>
      <w:r w:rsidRPr="002433DA">
        <w:rPr>
          <w:rFonts w:ascii="Times New Roman" w:eastAsia="Times New Roman" w:hAnsi="Times New Roman" w:cs="Times New Roman"/>
          <w:color w:val="auto"/>
          <w:sz w:val="26"/>
        </w:rPr>
        <w:t xml:space="preserve"> whil</w:t>
      </w:r>
      <w:r w:rsidR="003E42E1" w:rsidRPr="002433DA">
        <w:rPr>
          <w:rFonts w:ascii="Times New Roman" w:eastAsia="Times New Roman" w:hAnsi="Times New Roman" w:cs="Times New Roman"/>
          <w:color w:val="auto"/>
          <w:sz w:val="26"/>
        </w:rPr>
        <w:t>e</w:t>
      </w:r>
      <w:r w:rsidRPr="002433DA">
        <w:rPr>
          <w:rFonts w:ascii="Times New Roman" w:eastAsia="Times New Roman" w:hAnsi="Times New Roman" w:cs="Times New Roman"/>
          <w:color w:val="auto"/>
          <w:sz w:val="26"/>
        </w:rPr>
        <w:t xml:space="preserve"> the student body primarily identifies as librarians/archivists.</w:t>
      </w:r>
    </w:p>
    <w:p w:rsidR="004822DF" w:rsidRPr="002433DA" w:rsidRDefault="00385DAD">
      <w:pPr>
        <w:pStyle w:val="Normal1"/>
        <w:numPr>
          <w:ilvl w:val="0"/>
          <w:numId w:val="2"/>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Faculty </w:t>
      </w:r>
      <w:r w:rsidR="00BF7CF3" w:rsidRPr="002433DA">
        <w:rPr>
          <w:rFonts w:ascii="Times New Roman" w:eastAsia="Times New Roman" w:hAnsi="Times New Roman" w:cs="Times New Roman"/>
          <w:color w:val="auto"/>
          <w:sz w:val="26"/>
        </w:rPr>
        <w:t xml:space="preserve">raised several points in response to questions about what being an iSchool means, </w:t>
      </w:r>
      <w:r w:rsidR="009E75EB" w:rsidRPr="002433DA">
        <w:rPr>
          <w:rFonts w:ascii="Times New Roman" w:eastAsia="Times New Roman" w:hAnsi="Times New Roman" w:cs="Times New Roman"/>
          <w:color w:val="auto"/>
          <w:sz w:val="26"/>
        </w:rPr>
        <w:t xml:space="preserve">and </w:t>
      </w:r>
      <w:r w:rsidR="00BF7CF3" w:rsidRPr="002433DA">
        <w:rPr>
          <w:rFonts w:ascii="Times New Roman" w:eastAsia="Times New Roman" w:hAnsi="Times New Roman" w:cs="Times New Roman"/>
          <w:color w:val="auto"/>
          <w:sz w:val="26"/>
        </w:rPr>
        <w:t>the relationship between library science and the overall mandate of the school.</w:t>
      </w:r>
    </w:p>
    <w:p w:rsidR="009E75EB" w:rsidRPr="002433DA" w:rsidRDefault="003E42E1">
      <w:pPr>
        <w:pStyle w:val="Normal1"/>
        <w:numPr>
          <w:ilvl w:val="1"/>
          <w:numId w:val="2"/>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Director</w:t>
      </w:r>
      <w:r w:rsidR="00BF7CF3" w:rsidRPr="002433DA">
        <w:rPr>
          <w:rFonts w:ascii="Times New Roman" w:eastAsia="Times New Roman" w:hAnsi="Times New Roman" w:cs="Times New Roman"/>
          <w:color w:val="auto"/>
          <w:sz w:val="26"/>
        </w:rPr>
        <w:t xml:space="preserve"> </w:t>
      </w:r>
      <w:proofErr w:type="spellStart"/>
      <w:r w:rsidR="00BF7CF3" w:rsidRPr="002433DA">
        <w:rPr>
          <w:rFonts w:ascii="Times New Roman" w:eastAsia="Times New Roman" w:hAnsi="Times New Roman" w:cs="Times New Roman"/>
          <w:color w:val="auto"/>
          <w:sz w:val="26"/>
        </w:rPr>
        <w:t>Haythornthwaite</w:t>
      </w:r>
      <w:proofErr w:type="spellEnd"/>
      <w:r w:rsidR="00BF7CF3" w:rsidRPr="002433DA">
        <w:rPr>
          <w:rFonts w:ascii="Times New Roman" w:eastAsia="Times New Roman" w:hAnsi="Times New Roman" w:cs="Times New Roman"/>
          <w:color w:val="auto"/>
          <w:sz w:val="26"/>
        </w:rPr>
        <w:t xml:space="preserve"> </w:t>
      </w:r>
      <w:r w:rsidR="00A21A2F" w:rsidRPr="002433DA">
        <w:rPr>
          <w:rFonts w:ascii="Times New Roman" w:eastAsia="Times New Roman" w:hAnsi="Times New Roman" w:cs="Times New Roman"/>
          <w:color w:val="auto"/>
          <w:sz w:val="26"/>
        </w:rPr>
        <w:t xml:space="preserve">described the </w:t>
      </w:r>
      <w:proofErr w:type="spellStart"/>
      <w:r w:rsidR="00A21A2F" w:rsidRPr="002433DA">
        <w:rPr>
          <w:rFonts w:ascii="Times New Roman" w:eastAsia="Times New Roman" w:hAnsi="Times New Roman" w:cs="Times New Roman"/>
          <w:color w:val="auto"/>
          <w:sz w:val="26"/>
        </w:rPr>
        <w:t>the</w:t>
      </w:r>
      <w:proofErr w:type="spellEnd"/>
      <w:r w:rsidR="00385DAD" w:rsidRPr="002433DA">
        <w:rPr>
          <w:rFonts w:ascii="Times New Roman" w:eastAsia="Times New Roman" w:hAnsi="Times New Roman" w:cs="Times New Roman"/>
          <w:color w:val="auto"/>
          <w:sz w:val="26"/>
        </w:rPr>
        <w:t xml:space="preserve"> </w:t>
      </w:r>
      <w:proofErr w:type="spellStart"/>
      <w:r w:rsidR="00385DAD" w:rsidRPr="002433DA">
        <w:rPr>
          <w:rFonts w:ascii="Times New Roman" w:eastAsia="Times New Roman" w:hAnsi="Times New Roman" w:cs="Times New Roman"/>
          <w:color w:val="auto"/>
          <w:sz w:val="26"/>
        </w:rPr>
        <w:t>iSchool</w:t>
      </w:r>
      <w:proofErr w:type="spellEnd"/>
      <w:r w:rsidR="00385DAD" w:rsidRPr="002433DA">
        <w:rPr>
          <w:rFonts w:ascii="Times New Roman" w:eastAsia="Times New Roman" w:hAnsi="Times New Roman" w:cs="Times New Roman"/>
          <w:color w:val="auto"/>
          <w:sz w:val="26"/>
        </w:rPr>
        <w:t xml:space="preserve"> </w:t>
      </w:r>
      <w:r w:rsidR="00A21A2F" w:rsidRPr="002433DA">
        <w:rPr>
          <w:rFonts w:ascii="Times New Roman" w:eastAsia="Times New Roman" w:hAnsi="Times New Roman" w:cs="Times New Roman"/>
          <w:color w:val="auto"/>
          <w:sz w:val="26"/>
        </w:rPr>
        <w:t xml:space="preserve">as </w:t>
      </w:r>
      <w:proofErr w:type="gramStart"/>
      <w:r w:rsidR="00A21A2F" w:rsidRPr="002433DA">
        <w:rPr>
          <w:rFonts w:ascii="Times New Roman" w:eastAsia="Times New Roman" w:hAnsi="Times New Roman" w:cs="Times New Roman"/>
          <w:color w:val="auto"/>
          <w:sz w:val="26"/>
        </w:rPr>
        <w:t xml:space="preserve">an </w:t>
      </w:r>
      <w:r w:rsidR="00385DAD" w:rsidRPr="002433DA">
        <w:rPr>
          <w:rFonts w:ascii="Times New Roman" w:eastAsia="Times New Roman" w:hAnsi="Times New Roman" w:cs="Times New Roman"/>
          <w:color w:val="auto"/>
          <w:sz w:val="26"/>
        </w:rPr>
        <w:t xml:space="preserve"> umbrella</w:t>
      </w:r>
      <w:proofErr w:type="gramEnd"/>
      <w:r w:rsidR="00385DAD" w:rsidRPr="002433DA">
        <w:rPr>
          <w:rFonts w:ascii="Times New Roman" w:eastAsia="Times New Roman" w:hAnsi="Times New Roman" w:cs="Times New Roman"/>
          <w:color w:val="auto"/>
          <w:sz w:val="26"/>
        </w:rPr>
        <w:t xml:space="preserve"> </w:t>
      </w:r>
      <w:r w:rsidR="00A21A2F" w:rsidRPr="002433DA">
        <w:rPr>
          <w:rFonts w:ascii="Times New Roman" w:eastAsia="Times New Roman" w:hAnsi="Times New Roman" w:cs="Times New Roman"/>
          <w:color w:val="auto"/>
          <w:sz w:val="26"/>
        </w:rPr>
        <w:t xml:space="preserve">concept that connects the programs, teaching and research activities in the school </w:t>
      </w:r>
      <w:r w:rsidR="00425E63" w:rsidRPr="002433DA">
        <w:rPr>
          <w:rFonts w:ascii="Times New Roman" w:eastAsia="Times New Roman" w:hAnsi="Times New Roman" w:cs="Times New Roman"/>
          <w:color w:val="auto"/>
          <w:sz w:val="26"/>
        </w:rPr>
        <w:t xml:space="preserve">through the concepts of information, technology and people. </w:t>
      </w:r>
      <w:r w:rsidR="00385DAD" w:rsidRPr="002433DA">
        <w:rPr>
          <w:rFonts w:ascii="Times New Roman" w:eastAsia="Times New Roman" w:hAnsi="Times New Roman" w:cs="Times New Roman"/>
          <w:color w:val="auto"/>
          <w:sz w:val="26"/>
        </w:rPr>
        <w:t xml:space="preserve"> She </w:t>
      </w:r>
      <w:r w:rsidR="00425E63" w:rsidRPr="002433DA">
        <w:rPr>
          <w:rFonts w:ascii="Times New Roman" w:eastAsia="Times New Roman" w:hAnsi="Times New Roman" w:cs="Times New Roman"/>
          <w:color w:val="auto"/>
          <w:sz w:val="26"/>
        </w:rPr>
        <w:t>highlighted the dramatic changes in the workplace</w:t>
      </w:r>
      <w:r w:rsidR="009E75EB" w:rsidRPr="002433DA">
        <w:rPr>
          <w:rFonts w:ascii="Times New Roman" w:eastAsia="Times New Roman" w:hAnsi="Times New Roman" w:cs="Times New Roman"/>
          <w:color w:val="auto"/>
          <w:sz w:val="26"/>
        </w:rPr>
        <w:t xml:space="preserve"> in which many of the skills and practices related to information are in demand in non-library or archival contexts, and that this represents an enormous opportunity for our students. At the same time, jobs in libraries are decreasing. </w:t>
      </w:r>
      <w:r w:rsidR="005B1B69" w:rsidRPr="002433DA">
        <w:rPr>
          <w:rFonts w:ascii="Times New Roman" w:eastAsia="Times New Roman" w:hAnsi="Times New Roman" w:cs="Times New Roman"/>
          <w:color w:val="auto"/>
          <w:sz w:val="26"/>
        </w:rPr>
        <w:t xml:space="preserve"> </w:t>
      </w:r>
    </w:p>
    <w:p w:rsidR="004822DF" w:rsidRPr="002433DA" w:rsidRDefault="003E42E1">
      <w:pPr>
        <w:pStyle w:val="Normal1"/>
        <w:numPr>
          <w:ilvl w:val="1"/>
          <w:numId w:val="2"/>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Professor</w:t>
      </w:r>
      <w:r w:rsidR="009E75EB" w:rsidRPr="002433DA">
        <w:rPr>
          <w:rFonts w:ascii="Times New Roman" w:eastAsia="Times New Roman" w:hAnsi="Times New Roman" w:cs="Times New Roman"/>
          <w:color w:val="auto"/>
          <w:sz w:val="26"/>
        </w:rPr>
        <w:t xml:space="preserve"> </w:t>
      </w:r>
      <w:proofErr w:type="spellStart"/>
      <w:r w:rsidR="009E75EB" w:rsidRPr="002433DA">
        <w:rPr>
          <w:rFonts w:ascii="Times New Roman" w:eastAsia="Times New Roman" w:hAnsi="Times New Roman" w:cs="Times New Roman"/>
          <w:color w:val="auto"/>
          <w:sz w:val="26"/>
        </w:rPr>
        <w:t>Saltman</w:t>
      </w:r>
      <w:proofErr w:type="spellEnd"/>
      <w:r w:rsidR="00385DAD" w:rsidRPr="002433DA">
        <w:rPr>
          <w:rFonts w:ascii="Times New Roman" w:eastAsia="Times New Roman" w:hAnsi="Times New Roman" w:cs="Times New Roman"/>
          <w:color w:val="auto"/>
          <w:sz w:val="26"/>
        </w:rPr>
        <w:t xml:space="preserve"> mentioned that as a professional school the courses </w:t>
      </w:r>
      <w:r w:rsidR="009E75EB" w:rsidRPr="002433DA">
        <w:rPr>
          <w:rFonts w:ascii="Times New Roman" w:eastAsia="Times New Roman" w:hAnsi="Times New Roman" w:cs="Times New Roman"/>
          <w:color w:val="auto"/>
          <w:sz w:val="26"/>
        </w:rPr>
        <w:t xml:space="preserve">seek to </w:t>
      </w:r>
      <w:r w:rsidR="00385DAD" w:rsidRPr="002433DA">
        <w:rPr>
          <w:rFonts w:ascii="Times New Roman" w:eastAsia="Times New Roman" w:hAnsi="Times New Roman" w:cs="Times New Roman"/>
          <w:color w:val="auto"/>
          <w:sz w:val="26"/>
        </w:rPr>
        <w:t>balanc</w:t>
      </w:r>
      <w:r w:rsidR="009E75EB" w:rsidRPr="002433DA">
        <w:rPr>
          <w:rFonts w:ascii="Times New Roman" w:eastAsia="Times New Roman" w:hAnsi="Times New Roman" w:cs="Times New Roman"/>
          <w:color w:val="auto"/>
          <w:sz w:val="26"/>
        </w:rPr>
        <w:t>e</w:t>
      </w:r>
      <w:r w:rsidR="00385DAD" w:rsidRPr="002433DA">
        <w:rPr>
          <w:rFonts w:ascii="Times New Roman" w:eastAsia="Times New Roman" w:hAnsi="Times New Roman" w:cs="Times New Roman"/>
          <w:color w:val="auto"/>
          <w:sz w:val="26"/>
        </w:rPr>
        <w:t xml:space="preserve"> practice and theory.</w:t>
      </w:r>
    </w:p>
    <w:p w:rsidR="009E75EB" w:rsidRPr="002433DA" w:rsidRDefault="009E75EB">
      <w:pPr>
        <w:pStyle w:val="Normal1"/>
        <w:numPr>
          <w:ilvl w:val="1"/>
          <w:numId w:val="2"/>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Dr. Freund </w:t>
      </w:r>
      <w:r w:rsidR="00385DAD" w:rsidRPr="002433DA">
        <w:rPr>
          <w:rFonts w:ascii="Times New Roman" w:eastAsia="Times New Roman" w:hAnsi="Times New Roman" w:cs="Times New Roman"/>
          <w:color w:val="auto"/>
          <w:sz w:val="26"/>
        </w:rPr>
        <w:t xml:space="preserve">adds that </w:t>
      </w:r>
      <w:r w:rsidRPr="002433DA">
        <w:rPr>
          <w:rFonts w:ascii="Times New Roman" w:eastAsia="Times New Roman" w:hAnsi="Times New Roman" w:cs="Times New Roman"/>
          <w:color w:val="auto"/>
          <w:sz w:val="26"/>
        </w:rPr>
        <w:t>the school aims to prepare students to take on higher level jobs in libraries, archives and other organizations, as there is a trend in the workplace for more positions to be taken by library technicians.  Therefore, learning the basic skills is not sufficient in a graduate program. Furthermore, the workplaces have a responsibility to train their employees as well.</w:t>
      </w:r>
      <w:r w:rsidR="005B1B69" w:rsidRPr="002433DA">
        <w:rPr>
          <w:rFonts w:ascii="Times New Roman" w:eastAsia="Times New Roman" w:hAnsi="Times New Roman" w:cs="Times New Roman"/>
          <w:color w:val="auto"/>
          <w:sz w:val="26"/>
        </w:rPr>
        <w:t xml:space="preserve">  Dr. Freund notes that the school has an excellent track record in placing graduates in great jobs. </w:t>
      </w:r>
    </w:p>
    <w:p w:rsidR="004822DF" w:rsidRPr="002433DA" w:rsidRDefault="009E75EB">
      <w:pPr>
        <w:pStyle w:val="Normal1"/>
        <w:numPr>
          <w:ilvl w:val="0"/>
          <w:numId w:val="2"/>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lastRenderedPageBreak/>
        <w:t>One student</w:t>
      </w:r>
      <w:r w:rsidR="00385DAD" w:rsidRPr="002433DA">
        <w:rPr>
          <w:rFonts w:ascii="Times New Roman" w:eastAsia="Times New Roman" w:hAnsi="Times New Roman" w:cs="Times New Roman"/>
          <w:color w:val="auto"/>
          <w:sz w:val="26"/>
        </w:rPr>
        <w:t xml:space="preserve"> suggested that </w:t>
      </w:r>
      <w:r w:rsidRPr="002433DA">
        <w:rPr>
          <w:rFonts w:ascii="Times New Roman" w:eastAsia="Times New Roman" w:hAnsi="Times New Roman" w:cs="Times New Roman"/>
          <w:color w:val="auto"/>
          <w:sz w:val="26"/>
        </w:rPr>
        <w:t xml:space="preserve">the balance of theory and practical material in each course be indicated on the syllabus so that students could make choices with this in mind and be better prepared for the orientation of the course. </w:t>
      </w:r>
    </w:p>
    <w:p w:rsidR="005669B0" w:rsidRPr="002433DA" w:rsidRDefault="00385DAD">
      <w:pPr>
        <w:pStyle w:val="Normal1"/>
        <w:numPr>
          <w:ilvl w:val="0"/>
          <w:numId w:val="3"/>
        </w:numPr>
        <w:ind w:hanging="359"/>
        <w:contextualSpacing/>
        <w:rPr>
          <w:rFonts w:ascii="Times New Roman" w:eastAsia="Times New Roman" w:hAnsi="Times New Roman" w:cs="Times New Roman"/>
          <w:color w:val="auto"/>
        </w:rPr>
      </w:pPr>
      <w:r w:rsidRPr="002433DA">
        <w:rPr>
          <w:rFonts w:ascii="Times New Roman" w:eastAsia="Times New Roman" w:hAnsi="Times New Roman" w:cs="Times New Roman"/>
          <w:color w:val="auto"/>
          <w:sz w:val="26"/>
        </w:rPr>
        <w:t>Regarding the ALA accreditation status</w:t>
      </w:r>
      <w:r w:rsidR="00204FBF" w:rsidRPr="002433DA">
        <w:rPr>
          <w:rFonts w:ascii="Times New Roman" w:eastAsia="Times New Roman" w:hAnsi="Times New Roman" w:cs="Times New Roman"/>
          <w:color w:val="auto"/>
          <w:sz w:val="26"/>
        </w:rPr>
        <w:t>,</w:t>
      </w:r>
      <w:r w:rsidRPr="002433DA">
        <w:rPr>
          <w:rFonts w:ascii="Times New Roman" w:eastAsia="Times New Roman" w:hAnsi="Times New Roman" w:cs="Times New Roman"/>
          <w:color w:val="auto"/>
          <w:sz w:val="26"/>
        </w:rPr>
        <w:t xml:space="preserve"> </w:t>
      </w:r>
      <w:r w:rsidR="003E42E1" w:rsidRPr="002433DA">
        <w:rPr>
          <w:rFonts w:ascii="Times New Roman" w:eastAsia="Times New Roman" w:hAnsi="Times New Roman" w:cs="Times New Roman"/>
          <w:color w:val="auto"/>
          <w:sz w:val="26"/>
        </w:rPr>
        <w:t xml:space="preserve">Director </w:t>
      </w:r>
      <w:r w:rsidR="00204FBF" w:rsidRPr="002433DA">
        <w:rPr>
          <w:rFonts w:ascii="Times New Roman" w:eastAsia="Times New Roman" w:hAnsi="Times New Roman" w:cs="Times New Roman"/>
          <w:color w:val="auto"/>
          <w:sz w:val="26"/>
        </w:rPr>
        <w:t xml:space="preserve"> </w:t>
      </w:r>
      <w:proofErr w:type="spellStart"/>
      <w:r w:rsidR="00204FBF" w:rsidRPr="002433DA">
        <w:rPr>
          <w:rFonts w:ascii="Times New Roman" w:eastAsia="Times New Roman" w:hAnsi="Times New Roman" w:cs="Times New Roman"/>
          <w:color w:val="auto"/>
          <w:sz w:val="26"/>
        </w:rPr>
        <w:t>Haythornthwaite</w:t>
      </w:r>
      <w:proofErr w:type="spellEnd"/>
      <w:r w:rsidR="00204FBF" w:rsidRPr="002433DA">
        <w:rPr>
          <w:rFonts w:ascii="Times New Roman" w:eastAsia="Times New Roman" w:hAnsi="Times New Roman" w:cs="Times New Roman"/>
          <w:color w:val="auto"/>
          <w:sz w:val="26"/>
        </w:rPr>
        <w:t xml:space="preserve">  </w:t>
      </w:r>
      <w:r w:rsidRPr="002433DA">
        <w:rPr>
          <w:rFonts w:ascii="Times New Roman" w:eastAsia="Times New Roman" w:hAnsi="Times New Roman" w:cs="Times New Roman"/>
          <w:color w:val="auto"/>
          <w:sz w:val="26"/>
        </w:rPr>
        <w:t xml:space="preserve"> </w:t>
      </w:r>
      <w:r w:rsidR="00204FBF" w:rsidRPr="002433DA">
        <w:rPr>
          <w:rFonts w:ascii="Times New Roman" w:eastAsia="Times New Roman" w:hAnsi="Times New Roman" w:cs="Times New Roman"/>
          <w:color w:val="auto"/>
          <w:sz w:val="26"/>
        </w:rPr>
        <w:t xml:space="preserve">explained that </w:t>
      </w:r>
      <w:r w:rsidR="005669B0" w:rsidRPr="002433DA">
        <w:rPr>
          <w:rFonts w:ascii="Times New Roman" w:eastAsia="Times New Roman" w:hAnsi="Times New Roman" w:cs="Times New Roman"/>
          <w:color w:val="auto"/>
          <w:sz w:val="26"/>
        </w:rPr>
        <w:t>the school had made a major effort over the past 9 months to address ALA’s concerns and that a  report was submitted to ALA on October 1.  D</w:t>
      </w:r>
      <w:r w:rsidR="003E42E1" w:rsidRPr="002433DA">
        <w:rPr>
          <w:rFonts w:ascii="Times New Roman" w:eastAsia="Times New Roman" w:hAnsi="Times New Roman" w:cs="Times New Roman"/>
          <w:color w:val="auto"/>
          <w:sz w:val="26"/>
        </w:rPr>
        <w:t>irector</w:t>
      </w:r>
      <w:r w:rsidR="005669B0" w:rsidRPr="002433DA">
        <w:rPr>
          <w:rFonts w:ascii="Times New Roman" w:eastAsia="Times New Roman" w:hAnsi="Times New Roman" w:cs="Times New Roman"/>
          <w:color w:val="auto"/>
          <w:sz w:val="26"/>
        </w:rPr>
        <w:t xml:space="preserve"> </w:t>
      </w:r>
      <w:proofErr w:type="spellStart"/>
      <w:r w:rsidR="005669B0" w:rsidRPr="002433DA">
        <w:rPr>
          <w:rFonts w:ascii="Times New Roman" w:eastAsia="Times New Roman" w:hAnsi="Times New Roman" w:cs="Times New Roman"/>
          <w:color w:val="auto"/>
          <w:sz w:val="26"/>
        </w:rPr>
        <w:t>Haythornthwaite</w:t>
      </w:r>
      <w:proofErr w:type="spellEnd"/>
      <w:r w:rsidR="001F6D3E" w:rsidRPr="002433DA">
        <w:rPr>
          <w:rFonts w:ascii="Times New Roman" w:eastAsia="Times New Roman" w:hAnsi="Times New Roman" w:cs="Times New Roman"/>
          <w:color w:val="auto"/>
          <w:sz w:val="26"/>
        </w:rPr>
        <w:t>, Dr. Freund and a</w:t>
      </w:r>
      <w:r w:rsidR="005669B0" w:rsidRPr="002433DA">
        <w:rPr>
          <w:rFonts w:ascii="Times New Roman" w:eastAsia="Times New Roman" w:hAnsi="Times New Roman" w:cs="Times New Roman"/>
          <w:color w:val="auto"/>
          <w:sz w:val="26"/>
        </w:rPr>
        <w:t xml:space="preserve"> representative</w:t>
      </w:r>
      <w:r w:rsidR="001F6D3E" w:rsidRPr="002433DA">
        <w:rPr>
          <w:rFonts w:ascii="Times New Roman" w:eastAsia="Times New Roman" w:hAnsi="Times New Roman" w:cs="Times New Roman"/>
          <w:color w:val="auto"/>
          <w:sz w:val="26"/>
        </w:rPr>
        <w:t xml:space="preserve"> </w:t>
      </w:r>
      <w:r w:rsidR="005669B0" w:rsidRPr="002433DA">
        <w:rPr>
          <w:rFonts w:ascii="Times New Roman" w:eastAsia="Times New Roman" w:hAnsi="Times New Roman" w:cs="Times New Roman"/>
          <w:color w:val="auto"/>
          <w:sz w:val="26"/>
        </w:rPr>
        <w:t xml:space="preserve">s of the </w:t>
      </w:r>
      <w:r w:rsidR="001F6D3E" w:rsidRPr="002433DA">
        <w:rPr>
          <w:rFonts w:ascii="Times New Roman" w:eastAsia="Times New Roman" w:hAnsi="Times New Roman" w:cs="Times New Roman"/>
          <w:color w:val="auto"/>
          <w:sz w:val="26"/>
        </w:rPr>
        <w:t>Faculty of Arts</w:t>
      </w:r>
      <w:r w:rsidR="005669B0" w:rsidRPr="002433DA">
        <w:rPr>
          <w:rFonts w:ascii="Times New Roman" w:eastAsia="Times New Roman" w:hAnsi="Times New Roman" w:cs="Times New Roman"/>
          <w:color w:val="auto"/>
          <w:sz w:val="26"/>
        </w:rPr>
        <w:t xml:space="preserve"> will meet with ALA later this month to discuss the report and next steps. </w:t>
      </w:r>
    </w:p>
    <w:p w:rsidR="005669B0" w:rsidRPr="002433DA" w:rsidRDefault="00385DAD">
      <w:pPr>
        <w:pStyle w:val="Normal1"/>
        <w:numPr>
          <w:ilvl w:val="1"/>
          <w:numId w:val="3"/>
        </w:numPr>
        <w:ind w:hanging="359"/>
        <w:contextualSpacing/>
        <w:rPr>
          <w:rFonts w:ascii="Times New Roman" w:eastAsia="Times New Roman" w:hAnsi="Times New Roman" w:cs="Times New Roman"/>
          <w:color w:val="auto"/>
        </w:rPr>
      </w:pPr>
      <w:r w:rsidRPr="002433DA">
        <w:rPr>
          <w:rFonts w:ascii="Times New Roman" w:eastAsia="Times New Roman" w:hAnsi="Times New Roman" w:cs="Times New Roman"/>
          <w:color w:val="auto"/>
          <w:sz w:val="26"/>
        </w:rPr>
        <w:t xml:space="preserve">SLAIS </w:t>
      </w:r>
      <w:r w:rsidR="001F6D3E" w:rsidRPr="002433DA">
        <w:rPr>
          <w:rFonts w:ascii="Times New Roman" w:eastAsia="Times New Roman" w:hAnsi="Times New Roman" w:cs="Times New Roman"/>
          <w:color w:val="auto"/>
          <w:sz w:val="26"/>
        </w:rPr>
        <w:t xml:space="preserve">has been </w:t>
      </w:r>
      <w:r w:rsidR="005669B0" w:rsidRPr="002433DA">
        <w:rPr>
          <w:rFonts w:ascii="Times New Roman" w:eastAsia="Times New Roman" w:hAnsi="Times New Roman" w:cs="Times New Roman"/>
          <w:color w:val="auto"/>
          <w:sz w:val="26"/>
        </w:rPr>
        <w:t xml:space="preserve">putting into place a Learning Outcomes Assessment Program in response to ALA’s concerns, which will involve the collection of data on student achievement on an ongoing basis and an annual report, all of which will be made public.  The iSchool website now has a page devoted to ALA Accreditation and one devoted to the Learning Outcomes Assessment program that students can visit to learn more about this and find updates. </w:t>
      </w:r>
    </w:p>
    <w:p w:rsidR="004822DF" w:rsidRPr="002433DA" w:rsidRDefault="005B1B69" w:rsidP="00760DB3">
      <w:pPr>
        <w:pStyle w:val="Normal1"/>
        <w:numPr>
          <w:ilvl w:val="1"/>
          <w:numId w:val="3"/>
        </w:numPr>
        <w:ind w:hanging="359"/>
        <w:contextualSpacing/>
        <w:rPr>
          <w:rFonts w:ascii="Times New Roman" w:eastAsia="Times New Roman" w:hAnsi="Times New Roman" w:cs="Times New Roman"/>
          <w:color w:val="auto"/>
        </w:rPr>
      </w:pPr>
      <w:r w:rsidRPr="002433DA">
        <w:rPr>
          <w:rFonts w:ascii="Times New Roman" w:eastAsia="Times New Roman" w:hAnsi="Times New Roman" w:cs="Times New Roman"/>
          <w:color w:val="auto"/>
          <w:sz w:val="26"/>
        </w:rPr>
        <w:t>The MLIS and MLIS component of the Dual degree are currently accredited – all graduates of these programs will hold ALA accred</w:t>
      </w:r>
      <w:r w:rsidR="00385DAD" w:rsidRPr="002433DA">
        <w:rPr>
          <w:rFonts w:ascii="Times New Roman" w:eastAsia="Times New Roman" w:hAnsi="Times New Roman" w:cs="Times New Roman"/>
          <w:color w:val="auto"/>
          <w:sz w:val="26"/>
        </w:rPr>
        <w:t>ited degrees.</w:t>
      </w:r>
    </w:p>
    <w:p w:rsidR="004822DF" w:rsidRPr="002433DA" w:rsidRDefault="00385DAD">
      <w:pPr>
        <w:pStyle w:val="Normal1"/>
        <w:numPr>
          <w:ilvl w:val="1"/>
          <w:numId w:val="3"/>
        </w:numPr>
        <w:ind w:hanging="359"/>
        <w:contextualSpacing/>
        <w:rPr>
          <w:rFonts w:ascii="Times New Roman" w:eastAsia="Times New Roman" w:hAnsi="Times New Roman" w:cs="Times New Roman"/>
          <w:color w:val="auto"/>
        </w:rPr>
      </w:pPr>
      <w:r w:rsidRPr="002433DA">
        <w:rPr>
          <w:rFonts w:ascii="Times New Roman" w:eastAsia="Times New Roman" w:hAnsi="Times New Roman" w:cs="Times New Roman"/>
          <w:color w:val="auto"/>
          <w:sz w:val="26"/>
        </w:rPr>
        <w:t>Because of conditional accreditation, SLAIS will be reviewed again after 3-years (2016) instead of 7-year review period.</w:t>
      </w:r>
    </w:p>
    <w:p w:rsidR="004822DF" w:rsidRPr="002433DA" w:rsidRDefault="00385DAD">
      <w:pPr>
        <w:pStyle w:val="Normal1"/>
        <w:numPr>
          <w:ilvl w:val="1"/>
          <w:numId w:val="3"/>
        </w:numPr>
        <w:ind w:hanging="359"/>
        <w:contextualSpacing/>
        <w:rPr>
          <w:rFonts w:ascii="Times New Roman" w:eastAsia="Times New Roman" w:hAnsi="Times New Roman" w:cs="Times New Roman"/>
          <w:color w:val="auto"/>
        </w:rPr>
      </w:pPr>
      <w:r w:rsidRPr="002433DA">
        <w:rPr>
          <w:rFonts w:ascii="Times New Roman" w:eastAsia="Times New Roman" w:hAnsi="Times New Roman" w:cs="Times New Roman"/>
          <w:color w:val="auto"/>
          <w:sz w:val="26"/>
        </w:rPr>
        <w:t>SLAIS is doing student surveys, focus groups, and commits to have more reviews and evaluations</w:t>
      </w:r>
      <w:r w:rsidR="001F6D3E" w:rsidRPr="002433DA">
        <w:rPr>
          <w:rFonts w:ascii="Times New Roman" w:eastAsia="Times New Roman" w:hAnsi="Times New Roman" w:cs="Times New Roman"/>
          <w:color w:val="auto"/>
          <w:sz w:val="26"/>
        </w:rPr>
        <w:t xml:space="preserve"> of the </w:t>
      </w:r>
      <w:proofErr w:type="spellStart"/>
      <w:r w:rsidR="001F6D3E" w:rsidRPr="002433DA">
        <w:rPr>
          <w:rFonts w:ascii="Times New Roman" w:eastAsia="Times New Roman" w:hAnsi="Times New Roman" w:cs="Times New Roman"/>
          <w:color w:val="auto"/>
          <w:sz w:val="26"/>
        </w:rPr>
        <w:t>iSchool</w:t>
      </w:r>
      <w:proofErr w:type="spellEnd"/>
      <w:r w:rsidR="001F6D3E" w:rsidRPr="002433DA">
        <w:rPr>
          <w:rFonts w:ascii="Times New Roman" w:eastAsia="Times New Roman" w:hAnsi="Times New Roman" w:cs="Times New Roman"/>
          <w:color w:val="auto"/>
          <w:sz w:val="26"/>
        </w:rPr>
        <w:t xml:space="preserve"> Graduate Competencies and learning outcomes</w:t>
      </w:r>
      <w:r w:rsidRPr="002433DA">
        <w:rPr>
          <w:rFonts w:ascii="Times New Roman" w:eastAsia="Times New Roman" w:hAnsi="Times New Roman" w:cs="Times New Roman"/>
          <w:color w:val="auto"/>
          <w:sz w:val="26"/>
        </w:rPr>
        <w:t>.</w:t>
      </w:r>
    </w:p>
    <w:p w:rsidR="004822DF" w:rsidRPr="002433DA" w:rsidRDefault="00385DAD">
      <w:pPr>
        <w:pStyle w:val="Normal1"/>
        <w:numPr>
          <w:ilvl w:val="0"/>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Teaching Issues. </w:t>
      </w:r>
    </w:p>
    <w:p w:rsidR="004822DF" w:rsidRPr="002433DA" w:rsidRDefault="00385DAD">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A desire for peer-</w:t>
      </w:r>
      <w:r w:rsidR="00760DB3" w:rsidRPr="002433DA">
        <w:rPr>
          <w:rFonts w:ascii="Times New Roman" w:eastAsia="Times New Roman" w:hAnsi="Times New Roman" w:cs="Times New Roman"/>
          <w:color w:val="auto"/>
          <w:sz w:val="26"/>
        </w:rPr>
        <w:t xml:space="preserve">review </w:t>
      </w:r>
      <w:r w:rsidRPr="002433DA">
        <w:rPr>
          <w:rFonts w:ascii="Times New Roman" w:eastAsia="Times New Roman" w:hAnsi="Times New Roman" w:cs="Times New Roman"/>
          <w:color w:val="auto"/>
          <w:sz w:val="26"/>
        </w:rPr>
        <w:t xml:space="preserve">of adjunct </w:t>
      </w:r>
      <w:r w:rsidR="00760DB3" w:rsidRPr="002433DA">
        <w:rPr>
          <w:rFonts w:ascii="Times New Roman" w:eastAsia="Times New Roman" w:hAnsi="Times New Roman" w:cs="Times New Roman"/>
          <w:color w:val="auto"/>
          <w:sz w:val="26"/>
        </w:rPr>
        <w:t xml:space="preserve">instructors </w:t>
      </w:r>
      <w:r w:rsidRPr="002433DA">
        <w:rPr>
          <w:rFonts w:ascii="Times New Roman" w:eastAsia="Times New Roman" w:hAnsi="Times New Roman" w:cs="Times New Roman"/>
          <w:color w:val="auto"/>
          <w:sz w:val="26"/>
        </w:rPr>
        <w:t xml:space="preserve">is voiced by students </w:t>
      </w:r>
    </w:p>
    <w:p w:rsidR="004822DF" w:rsidRPr="002433DA" w:rsidRDefault="00760DB3">
      <w:pPr>
        <w:pStyle w:val="Normal1"/>
        <w:numPr>
          <w:ilvl w:val="2"/>
          <w:numId w:val="3"/>
        </w:numPr>
        <w:ind w:hanging="359"/>
        <w:contextualSpacing/>
        <w:rPr>
          <w:rFonts w:ascii="Times New Roman" w:eastAsia="Times New Roman" w:hAnsi="Times New Roman" w:cs="Times New Roman"/>
          <w:color w:val="auto"/>
          <w:sz w:val="26"/>
        </w:rPr>
      </w:pPr>
      <w:proofErr w:type="gramStart"/>
      <w:r w:rsidRPr="002433DA">
        <w:rPr>
          <w:rFonts w:ascii="Times New Roman" w:eastAsia="Times New Roman" w:hAnsi="Times New Roman" w:cs="Times New Roman"/>
          <w:color w:val="auto"/>
          <w:sz w:val="26"/>
        </w:rPr>
        <w:t>D</w:t>
      </w:r>
      <w:r w:rsidR="001F6D3E" w:rsidRPr="002433DA">
        <w:rPr>
          <w:rFonts w:ascii="Times New Roman" w:eastAsia="Times New Roman" w:hAnsi="Times New Roman" w:cs="Times New Roman"/>
          <w:color w:val="auto"/>
          <w:sz w:val="26"/>
        </w:rPr>
        <w:t xml:space="preserve">irector </w:t>
      </w:r>
      <w:r w:rsidRPr="002433DA">
        <w:rPr>
          <w:rFonts w:ascii="Times New Roman" w:eastAsia="Times New Roman" w:hAnsi="Times New Roman" w:cs="Times New Roman"/>
          <w:color w:val="auto"/>
          <w:sz w:val="26"/>
        </w:rPr>
        <w:t xml:space="preserve"> </w:t>
      </w:r>
      <w:proofErr w:type="spellStart"/>
      <w:r w:rsidRPr="002433DA">
        <w:rPr>
          <w:rFonts w:ascii="Times New Roman" w:eastAsia="Times New Roman" w:hAnsi="Times New Roman" w:cs="Times New Roman"/>
          <w:color w:val="auto"/>
          <w:sz w:val="26"/>
        </w:rPr>
        <w:t>Haythornthwaite</w:t>
      </w:r>
      <w:proofErr w:type="spellEnd"/>
      <w:proofErr w:type="gramEnd"/>
      <w:r w:rsidRPr="002433DA">
        <w:rPr>
          <w:rFonts w:ascii="Times New Roman" w:eastAsia="Times New Roman" w:hAnsi="Times New Roman" w:cs="Times New Roman"/>
          <w:color w:val="auto"/>
          <w:sz w:val="26"/>
        </w:rPr>
        <w:t xml:space="preserve"> responded that </w:t>
      </w:r>
      <w:r w:rsidR="00385DAD" w:rsidRPr="002433DA">
        <w:rPr>
          <w:rFonts w:ascii="Times New Roman" w:eastAsia="Times New Roman" w:hAnsi="Times New Roman" w:cs="Times New Roman"/>
          <w:color w:val="auto"/>
          <w:sz w:val="26"/>
        </w:rPr>
        <w:t xml:space="preserve">SLAIS takes student evaluations very seriously and </w:t>
      </w:r>
      <w:r w:rsidR="001F6D3E" w:rsidRPr="002433DA">
        <w:rPr>
          <w:rFonts w:ascii="Times New Roman" w:eastAsia="Times New Roman" w:hAnsi="Times New Roman" w:cs="Times New Roman"/>
          <w:color w:val="auto"/>
          <w:sz w:val="26"/>
        </w:rPr>
        <w:t xml:space="preserve">that responses on student evaluations are a major consideration in making  </w:t>
      </w:r>
      <w:r w:rsidR="00385DAD" w:rsidRPr="002433DA">
        <w:rPr>
          <w:rFonts w:ascii="Times New Roman" w:eastAsia="Times New Roman" w:hAnsi="Times New Roman" w:cs="Times New Roman"/>
          <w:color w:val="auto"/>
          <w:sz w:val="26"/>
        </w:rPr>
        <w:t xml:space="preserve">decision on whether to allow </w:t>
      </w:r>
      <w:r w:rsidR="001F6D3E" w:rsidRPr="002433DA">
        <w:rPr>
          <w:rFonts w:ascii="Times New Roman" w:eastAsia="Times New Roman" w:hAnsi="Times New Roman" w:cs="Times New Roman"/>
          <w:color w:val="auto"/>
          <w:sz w:val="26"/>
        </w:rPr>
        <w:t xml:space="preserve">an </w:t>
      </w:r>
      <w:r w:rsidR="00385DAD" w:rsidRPr="002433DA">
        <w:rPr>
          <w:rFonts w:ascii="Times New Roman" w:eastAsia="Times New Roman" w:hAnsi="Times New Roman" w:cs="Times New Roman"/>
          <w:color w:val="auto"/>
          <w:sz w:val="26"/>
        </w:rPr>
        <w:t>adjunct to continue teaching</w:t>
      </w:r>
      <w:r w:rsidR="001F6D3E" w:rsidRPr="002433DA">
        <w:rPr>
          <w:rFonts w:ascii="Times New Roman" w:eastAsia="Times New Roman" w:hAnsi="Times New Roman" w:cs="Times New Roman"/>
          <w:color w:val="auto"/>
          <w:sz w:val="26"/>
        </w:rPr>
        <w:t xml:space="preserve"> for the School.</w:t>
      </w:r>
      <w:r w:rsidR="00385DAD" w:rsidRPr="002433DA">
        <w:rPr>
          <w:rFonts w:ascii="Times New Roman" w:eastAsia="Times New Roman" w:hAnsi="Times New Roman" w:cs="Times New Roman"/>
          <w:color w:val="auto"/>
          <w:sz w:val="26"/>
        </w:rPr>
        <w:t xml:space="preserve"> </w:t>
      </w:r>
      <w:r w:rsidRPr="002433DA">
        <w:rPr>
          <w:rFonts w:ascii="Times New Roman" w:eastAsia="Times New Roman" w:hAnsi="Times New Roman" w:cs="Times New Roman"/>
          <w:color w:val="auto"/>
          <w:sz w:val="26"/>
        </w:rPr>
        <w:t>It is the general practice to give instructors two chances to teach a new course, so that they can incorporate student feedback and work to improve the course.</w:t>
      </w:r>
    </w:p>
    <w:p w:rsidR="004822DF" w:rsidRPr="002433DA" w:rsidRDefault="00CE2F04" w:rsidP="00874B72">
      <w:pPr>
        <w:pStyle w:val="Normal1"/>
        <w:ind w:left="2160"/>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Dr. Stephenson notes that adjuncts have some online materials available to them through Connect, but that</w:t>
      </w:r>
      <w:r w:rsidR="006D3BD6" w:rsidRPr="002433DA">
        <w:rPr>
          <w:rFonts w:ascii="Times New Roman" w:eastAsia="Times New Roman" w:hAnsi="Times New Roman" w:cs="Times New Roman"/>
          <w:color w:val="auto"/>
          <w:sz w:val="26"/>
        </w:rPr>
        <w:t>,</w:t>
      </w:r>
      <w:r w:rsidRPr="002433DA">
        <w:rPr>
          <w:rFonts w:ascii="Times New Roman" w:eastAsia="Times New Roman" w:hAnsi="Times New Roman" w:cs="Times New Roman"/>
          <w:color w:val="auto"/>
          <w:sz w:val="26"/>
        </w:rPr>
        <w:t xml:space="preserve"> </w:t>
      </w:r>
      <w:r w:rsidR="006D3BD6" w:rsidRPr="002433DA">
        <w:rPr>
          <w:rFonts w:ascii="Times New Roman" w:eastAsia="Times New Roman" w:hAnsi="Times New Roman" w:cs="Times New Roman"/>
          <w:color w:val="auto"/>
          <w:sz w:val="26"/>
        </w:rPr>
        <w:t xml:space="preserve">unfortunately, </w:t>
      </w:r>
      <w:r w:rsidRPr="002433DA">
        <w:rPr>
          <w:rFonts w:ascii="Times New Roman" w:eastAsia="Times New Roman" w:hAnsi="Times New Roman" w:cs="Times New Roman"/>
          <w:color w:val="auto"/>
          <w:sz w:val="26"/>
        </w:rPr>
        <w:t xml:space="preserve">the university provides very limited teaching support for our adjuncts, who are primarily working professionals. </w:t>
      </w:r>
      <w:r w:rsidR="00385DAD" w:rsidRPr="002433DA">
        <w:rPr>
          <w:rFonts w:ascii="Times New Roman" w:eastAsia="Times New Roman" w:hAnsi="Times New Roman" w:cs="Times New Roman"/>
          <w:color w:val="auto"/>
          <w:sz w:val="26"/>
        </w:rPr>
        <w:t xml:space="preserve">Teaching training </w:t>
      </w:r>
      <w:r w:rsidR="00385DAD" w:rsidRPr="002433DA">
        <w:rPr>
          <w:rFonts w:ascii="Times New Roman" w:eastAsia="Times New Roman" w:hAnsi="Times New Roman" w:cs="Times New Roman"/>
          <w:color w:val="auto"/>
          <w:sz w:val="26"/>
        </w:rPr>
        <w:lastRenderedPageBreak/>
        <w:t xml:space="preserve">(practical &amp; pedagogical) for adjuncts and </w:t>
      </w:r>
      <w:proofErr w:type="spellStart"/>
      <w:r w:rsidR="00385DAD" w:rsidRPr="002433DA">
        <w:rPr>
          <w:rFonts w:ascii="Times New Roman" w:eastAsia="Times New Roman" w:hAnsi="Times New Roman" w:cs="Times New Roman"/>
          <w:color w:val="auto"/>
          <w:sz w:val="26"/>
        </w:rPr>
        <w:t>Ph.Ds</w:t>
      </w:r>
      <w:proofErr w:type="spellEnd"/>
      <w:r w:rsidR="00385DAD" w:rsidRPr="002433DA">
        <w:rPr>
          <w:rFonts w:ascii="Times New Roman" w:eastAsia="Times New Roman" w:hAnsi="Times New Roman" w:cs="Times New Roman"/>
          <w:color w:val="auto"/>
          <w:sz w:val="26"/>
        </w:rPr>
        <w:t xml:space="preserve"> </w:t>
      </w:r>
      <w:r w:rsidR="001F6D3E" w:rsidRPr="002433DA">
        <w:rPr>
          <w:rFonts w:ascii="Times New Roman" w:eastAsia="Times New Roman" w:hAnsi="Times New Roman" w:cs="Times New Roman"/>
          <w:color w:val="auto"/>
          <w:sz w:val="26"/>
        </w:rPr>
        <w:t>was</w:t>
      </w:r>
      <w:r w:rsidR="00385DAD" w:rsidRPr="002433DA">
        <w:rPr>
          <w:rFonts w:ascii="Times New Roman" w:eastAsia="Times New Roman" w:hAnsi="Times New Roman" w:cs="Times New Roman"/>
          <w:color w:val="auto"/>
          <w:sz w:val="26"/>
        </w:rPr>
        <w:t xml:space="preserve"> recommended by students.</w:t>
      </w:r>
    </w:p>
    <w:p w:rsidR="004822DF" w:rsidRPr="002433DA" w:rsidRDefault="00385DAD">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Students voice</w:t>
      </w:r>
      <w:r w:rsidR="006D3BD6" w:rsidRPr="002433DA">
        <w:rPr>
          <w:rFonts w:ascii="Times New Roman" w:eastAsia="Times New Roman" w:hAnsi="Times New Roman" w:cs="Times New Roman"/>
          <w:color w:val="auto"/>
          <w:sz w:val="26"/>
        </w:rPr>
        <w:t xml:space="preserve"> the opinion that</w:t>
      </w:r>
      <w:r w:rsidRPr="002433DA">
        <w:rPr>
          <w:rFonts w:ascii="Times New Roman" w:eastAsia="Times New Roman" w:hAnsi="Times New Roman" w:cs="Times New Roman"/>
          <w:color w:val="auto"/>
          <w:sz w:val="26"/>
        </w:rPr>
        <w:t xml:space="preserve"> they would like to see</w:t>
      </w:r>
      <w:r w:rsidR="006D3BD6" w:rsidRPr="002433DA">
        <w:rPr>
          <w:rFonts w:ascii="Times New Roman" w:eastAsia="Times New Roman" w:hAnsi="Times New Roman" w:cs="Times New Roman"/>
          <w:color w:val="auto"/>
          <w:sz w:val="26"/>
        </w:rPr>
        <w:t xml:space="preserve"> more</w:t>
      </w:r>
      <w:r w:rsidRPr="002433DA">
        <w:rPr>
          <w:rFonts w:ascii="Times New Roman" w:eastAsia="Times New Roman" w:hAnsi="Times New Roman" w:cs="Times New Roman"/>
          <w:color w:val="auto"/>
          <w:sz w:val="26"/>
        </w:rPr>
        <w:t xml:space="preserve"> critical perspectives</w:t>
      </w:r>
      <w:r w:rsidR="006D3BD6" w:rsidRPr="002433DA">
        <w:rPr>
          <w:rFonts w:ascii="Times New Roman" w:eastAsia="Times New Roman" w:hAnsi="Times New Roman" w:cs="Times New Roman"/>
          <w:color w:val="auto"/>
          <w:sz w:val="26"/>
        </w:rPr>
        <w:t>, such as feminist theory being brought into courses.</w:t>
      </w:r>
    </w:p>
    <w:p w:rsidR="004822DF" w:rsidRPr="002433DA" w:rsidRDefault="00385DAD">
      <w:pPr>
        <w:pStyle w:val="Normal1"/>
        <w:numPr>
          <w:ilvl w:val="2"/>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Admin and directors encourage </w:t>
      </w:r>
      <w:r w:rsidR="006D3BD6" w:rsidRPr="002433DA">
        <w:rPr>
          <w:rFonts w:ascii="Times New Roman" w:eastAsia="Times New Roman" w:hAnsi="Times New Roman" w:cs="Times New Roman"/>
          <w:color w:val="auto"/>
          <w:sz w:val="26"/>
        </w:rPr>
        <w:t xml:space="preserve">students to bring this to the </w:t>
      </w:r>
      <w:r w:rsidRPr="002433DA">
        <w:rPr>
          <w:rFonts w:ascii="Times New Roman" w:eastAsia="Times New Roman" w:hAnsi="Times New Roman" w:cs="Times New Roman"/>
          <w:color w:val="auto"/>
          <w:sz w:val="26"/>
        </w:rPr>
        <w:t xml:space="preserve">curriculum </w:t>
      </w:r>
      <w:r w:rsidR="00D63E42" w:rsidRPr="002433DA">
        <w:rPr>
          <w:rFonts w:ascii="Times New Roman" w:eastAsia="Times New Roman" w:hAnsi="Times New Roman" w:cs="Times New Roman"/>
          <w:color w:val="auto"/>
          <w:sz w:val="26"/>
        </w:rPr>
        <w:t>committee via</w:t>
      </w:r>
      <w:r w:rsidR="006D3BD6" w:rsidRPr="002433DA">
        <w:rPr>
          <w:rFonts w:ascii="Times New Roman" w:eastAsia="Times New Roman" w:hAnsi="Times New Roman" w:cs="Times New Roman"/>
          <w:color w:val="auto"/>
          <w:sz w:val="26"/>
        </w:rPr>
        <w:t xml:space="preserve"> LASSA</w:t>
      </w:r>
      <w:r w:rsidR="00D63E42" w:rsidRPr="002433DA">
        <w:rPr>
          <w:rFonts w:ascii="Times New Roman" w:eastAsia="Times New Roman" w:hAnsi="Times New Roman" w:cs="Times New Roman"/>
          <w:color w:val="auto"/>
          <w:sz w:val="26"/>
        </w:rPr>
        <w:t>, who has a</w:t>
      </w:r>
      <w:r w:rsidR="006D3BD6" w:rsidRPr="002433DA">
        <w:rPr>
          <w:rFonts w:ascii="Times New Roman" w:eastAsia="Times New Roman" w:hAnsi="Times New Roman" w:cs="Times New Roman"/>
          <w:color w:val="auto"/>
          <w:sz w:val="26"/>
        </w:rPr>
        <w:t xml:space="preserve"> </w:t>
      </w:r>
      <w:r w:rsidRPr="002433DA">
        <w:rPr>
          <w:rFonts w:ascii="Times New Roman" w:eastAsia="Times New Roman" w:hAnsi="Times New Roman" w:cs="Times New Roman"/>
          <w:color w:val="auto"/>
          <w:sz w:val="26"/>
        </w:rPr>
        <w:t>representative</w:t>
      </w:r>
      <w:r w:rsidR="006D3BD6" w:rsidRPr="002433DA">
        <w:rPr>
          <w:rFonts w:ascii="Times New Roman" w:eastAsia="Times New Roman" w:hAnsi="Times New Roman" w:cs="Times New Roman"/>
          <w:color w:val="auto"/>
          <w:sz w:val="26"/>
        </w:rPr>
        <w:t xml:space="preserve"> on that committee</w:t>
      </w:r>
      <w:r w:rsidRPr="002433DA">
        <w:rPr>
          <w:rFonts w:ascii="Times New Roman" w:eastAsia="Times New Roman" w:hAnsi="Times New Roman" w:cs="Times New Roman"/>
          <w:color w:val="auto"/>
          <w:sz w:val="26"/>
        </w:rPr>
        <w:t xml:space="preserve">. </w:t>
      </w:r>
      <w:r w:rsidRPr="002433DA">
        <w:rPr>
          <w:rFonts w:ascii="Times New Roman" w:eastAsia="Times New Roman" w:hAnsi="Times New Roman" w:cs="Times New Roman"/>
          <w:color w:val="auto"/>
          <w:sz w:val="26"/>
        </w:rPr>
        <w:tab/>
      </w:r>
    </w:p>
    <w:p w:rsidR="004822DF" w:rsidRPr="002433DA" w:rsidRDefault="00385DAD">
      <w:pPr>
        <w:pStyle w:val="Normal1"/>
        <w:numPr>
          <w:ilvl w:val="0"/>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 xml:space="preserve">Concern is expressed that SLAIS does not have a direct job support person on staff (i.e. resume </w:t>
      </w:r>
      <w:r w:rsidR="001F6D3E" w:rsidRPr="002433DA">
        <w:rPr>
          <w:rFonts w:ascii="Times New Roman" w:eastAsia="Times New Roman" w:hAnsi="Times New Roman" w:cs="Times New Roman"/>
          <w:color w:val="auto"/>
          <w:sz w:val="26"/>
        </w:rPr>
        <w:t xml:space="preserve">writing </w:t>
      </w:r>
      <w:r w:rsidRPr="002433DA">
        <w:rPr>
          <w:rFonts w:ascii="Times New Roman" w:eastAsia="Times New Roman" w:hAnsi="Times New Roman" w:cs="Times New Roman"/>
          <w:color w:val="auto"/>
          <w:sz w:val="26"/>
        </w:rPr>
        <w:t xml:space="preserve">assistance) </w:t>
      </w:r>
    </w:p>
    <w:p w:rsidR="00344589" w:rsidRPr="002433DA" w:rsidRDefault="00344589">
      <w:pPr>
        <w:pStyle w:val="Normal1"/>
        <w:numPr>
          <w:ilvl w:val="1"/>
          <w:numId w:val="3"/>
        </w:numPr>
        <w:ind w:hanging="359"/>
        <w:contextualSpacing/>
        <w:rPr>
          <w:rFonts w:ascii="Times New Roman" w:eastAsia="Times New Roman" w:hAnsi="Times New Roman" w:cs="Times New Roman"/>
          <w:color w:val="auto"/>
          <w:sz w:val="26"/>
        </w:rPr>
      </w:pPr>
      <w:r w:rsidRPr="002433DA">
        <w:rPr>
          <w:rFonts w:ascii="Times New Roman" w:eastAsia="Times New Roman" w:hAnsi="Times New Roman" w:cs="Times New Roman"/>
          <w:color w:val="auto"/>
          <w:sz w:val="26"/>
        </w:rPr>
        <w:t>D</w:t>
      </w:r>
      <w:r w:rsidR="001F6D3E" w:rsidRPr="002433DA">
        <w:rPr>
          <w:rFonts w:ascii="Times New Roman" w:eastAsia="Times New Roman" w:hAnsi="Times New Roman" w:cs="Times New Roman"/>
          <w:color w:val="auto"/>
          <w:sz w:val="26"/>
        </w:rPr>
        <w:t>irector</w:t>
      </w:r>
      <w:r w:rsidRPr="002433DA">
        <w:rPr>
          <w:rFonts w:ascii="Times New Roman" w:eastAsia="Times New Roman" w:hAnsi="Times New Roman" w:cs="Times New Roman"/>
          <w:color w:val="auto"/>
          <w:sz w:val="26"/>
        </w:rPr>
        <w:t xml:space="preserve"> </w:t>
      </w:r>
      <w:proofErr w:type="spellStart"/>
      <w:r w:rsidRPr="002433DA">
        <w:rPr>
          <w:rFonts w:ascii="Times New Roman" w:eastAsia="Times New Roman" w:hAnsi="Times New Roman" w:cs="Times New Roman"/>
          <w:color w:val="auto"/>
          <w:sz w:val="26"/>
        </w:rPr>
        <w:t>Haythornthwaite</w:t>
      </w:r>
      <w:proofErr w:type="spellEnd"/>
      <w:r w:rsidRPr="002433DA">
        <w:rPr>
          <w:rFonts w:ascii="Times New Roman" w:eastAsia="Times New Roman" w:hAnsi="Times New Roman" w:cs="Times New Roman"/>
          <w:color w:val="auto"/>
          <w:sz w:val="26"/>
        </w:rPr>
        <w:t xml:space="preserve"> expressed openness that this issue be given further consideration through ongoing discussions with LASSA. </w:t>
      </w:r>
    </w:p>
    <w:p w:rsidR="004822DF" w:rsidRPr="002433DA" w:rsidRDefault="004822DF">
      <w:pPr>
        <w:pStyle w:val="Normal1"/>
        <w:rPr>
          <w:color w:val="auto"/>
        </w:rPr>
      </w:pPr>
    </w:p>
    <w:p w:rsidR="004822DF" w:rsidRPr="002433DA" w:rsidRDefault="00385DAD">
      <w:pPr>
        <w:pStyle w:val="Normal1"/>
        <w:rPr>
          <w:color w:val="auto"/>
        </w:rPr>
      </w:pPr>
      <w:r w:rsidRPr="002433DA">
        <w:rPr>
          <w:rFonts w:ascii="Times New Roman" w:eastAsia="Times New Roman" w:hAnsi="Times New Roman" w:cs="Times New Roman"/>
          <w:i/>
          <w:color w:val="auto"/>
          <w:sz w:val="26"/>
        </w:rPr>
        <w:t>N.B. Students expressed concerns over</w:t>
      </w:r>
      <w:r w:rsidR="002433DA">
        <w:rPr>
          <w:rFonts w:ascii="Times New Roman" w:eastAsia="Times New Roman" w:hAnsi="Times New Roman" w:cs="Times New Roman"/>
          <w:i/>
          <w:color w:val="auto"/>
          <w:sz w:val="26"/>
        </w:rPr>
        <w:t xml:space="preserve"> the rising tensions in the room; overtly visible frustration of students</w:t>
      </w:r>
      <w:r w:rsidR="00BB1A03" w:rsidRPr="002433DA">
        <w:rPr>
          <w:rFonts w:ascii="Times New Roman" w:eastAsia="Times New Roman" w:hAnsi="Times New Roman" w:cs="Times New Roman"/>
          <w:i/>
          <w:color w:val="auto"/>
          <w:sz w:val="26"/>
        </w:rPr>
        <w:t xml:space="preserve"> and the defensive tone of faculty responses</w:t>
      </w:r>
      <w:r w:rsidR="00EF632B" w:rsidRPr="002433DA">
        <w:rPr>
          <w:rFonts w:ascii="Times New Roman" w:eastAsia="Times New Roman" w:hAnsi="Times New Roman" w:cs="Times New Roman"/>
          <w:i/>
          <w:color w:val="auto"/>
          <w:sz w:val="26"/>
        </w:rPr>
        <w:t>.</w:t>
      </w:r>
    </w:p>
    <w:p w:rsidR="004822DF" w:rsidRPr="002433DA" w:rsidRDefault="004822DF">
      <w:pPr>
        <w:pStyle w:val="Normal1"/>
        <w:rPr>
          <w:color w:val="auto"/>
        </w:rPr>
      </w:pPr>
    </w:p>
    <w:sectPr w:rsidR="004822DF" w:rsidRPr="002433DA" w:rsidSect="004822D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6ABF"/>
    <w:multiLevelType w:val="multilevel"/>
    <w:tmpl w:val="D1A8B23E"/>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
    <w:nsid w:val="1BA94DC2"/>
    <w:multiLevelType w:val="multilevel"/>
    <w:tmpl w:val="C6C066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1881D68"/>
    <w:multiLevelType w:val="multilevel"/>
    <w:tmpl w:val="96B4FF06"/>
    <w:lvl w:ilvl="0">
      <w:start w:val="3"/>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4822DF"/>
    <w:rsid w:val="00016207"/>
    <w:rsid w:val="0005608B"/>
    <w:rsid w:val="000970DD"/>
    <w:rsid w:val="001623E1"/>
    <w:rsid w:val="001F6D3E"/>
    <w:rsid w:val="00204FBF"/>
    <w:rsid w:val="002433DA"/>
    <w:rsid w:val="002C47FE"/>
    <w:rsid w:val="00344589"/>
    <w:rsid w:val="0038189D"/>
    <w:rsid w:val="00385DAD"/>
    <w:rsid w:val="003E42E1"/>
    <w:rsid w:val="00425E63"/>
    <w:rsid w:val="004822DF"/>
    <w:rsid w:val="005669B0"/>
    <w:rsid w:val="005B1B69"/>
    <w:rsid w:val="006103F1"/>
    <w:rsid w:val="006D3BD6"/>
    <w:rsid w:val="00760DB3"/>
    <w:rsid w:val="00825BCD"/>
    <w:rsid w:val="0084217B"/>
    <w:rsid w:val="00846E07"/>
    <w:rsid w:val="00874B72"/>
    <w:rsid w:val="0092061E"/>
    <w:rsid w:val="0098009D"/>
    <w:rsid w:val="009E1035"/>
    <w:rsid w:val="009E75EB"/>
    <w:rsid w:val="00A21A2F"/>
    <w:rsid w:val="00A45BD2"/>
    <w:rsid w:val="00A85E10"/>
    <w:rsid w:val="00AC0BF1"/>
    <w:rsid w:val="00AF02D5"/>
    <w:rsid w:val="00B94792"/>
    <w:rsid w:val="00BA4382"/>
    <w:rsid w:val="00BB1A03"/>
    <w:rsid w:val="00BF7CF3"/>
    <w:rsid w:val="00C9208E"/>
    <w:rsid w:val="00CE2F04"/>
    <w:rsid w:val="00D50BD6"/>
    <w:rsid w:val="00D63E42"/>
    <w:rsid w:val="00EF6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D5"/>
  </w:style>
  <w:style w:type="paragraph" w:styleId="Heading1">
    <w:name w:val="heading 1"/>
    <w:basedOn w:val="Normal1"/>
    <w:next w:val="Normal1"/>
    <w:rsid w:val="004822D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4822D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4822D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4822D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4822D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4822D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822DF"/>
  </w:style>
  <w:style w:type="paragraph" w:styleId="Title">
    <w:name w:val="Title"/>
    <w:basedOn w:val="Normal1"/>
    <w:next w:val="Normal1"/>
    <w:rsid w:val="004822DF"/>
    <w:pPr>
      <w:keepNext/>
      <w:keepLines/>
      <w:contextualSpacing/>
    </w:pPr>
    <w:rPr>
      <w:rFonts w:ascii="Trebuchet MS" w:eastAsia="Trebuchet MS" w:hAnsi="Trebuchet MS" w:cs="Trebuchet MS"/>
      <w:sz w:val="42"/>
    </w:rPr>
  </w:style>
  <w:style w:type="paragraph" w:styleId="Subtitle">
    <w:name w:val="Subtitle"/>
    <w:basedOn w:val="Normal1"/>
    <w:next w:val="Normal1"/>
    <w:rsid w:val="004822DF"/>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0970DD"/>
    <w:rPr>
      <w:sz w:val="16"/>
      <w:szCs w:val="16"/>
    </w:rPr>
  </w:style>
  <w:style w:type="paragraph" w:styleId="CommentText">
    <w:name w:val="annotation text"/>
    <w:basedOn w:val="Normal"/>
    <w:link w:val="CommentTextChar"/>
    <w:uiPriority w:val="99"/>
    <w:semiHidden/>
    <w:unhideWhenUsed/>
    <w:rsid w:val="000970DD"/>
    <w:pPr>
      <w:spacing w:line="240" w:lineRule="auto"/>
    </w:pPr>
    <w:rPr>
      <w:sz w:val="20"/>
    </w:rPr>
  </w:style>
  <w:style w:type="character" w:customStyle="1" w:styleId="CommentTextChar">
    <w:name w:val="Comment Text Char"/>
    <w:basedOn w:val="DefaultParagraphFont"/>
    <w:link w:val="CommentText"/>
    <w:uiPriority w:val="99"/>
    <w:semiHidden/>
    <w:rsid w:val="000970DD"/>
    <w:rPr>
      <w:sz w:val="20"/>
    </w:rPr>
  </w:style>
  <w:style w:type="paragraph" w:styleId="CommentSubject">
    <w:name w:val="annotation subject"/>
    <w:basedOn w:val="CommentText"/>
    <w:next w:val="CommentText"/>
    <w:link w:val="CommentSubjectChar"/>
    <w:uiPriority w:val="99"/>
    <w:semiHidden/>
    <w:unhideWhenUsed/>
    <w:rsid w:val="000970DD"/>
    <w:rPr>
      <w:b/>
      <w:bCs/>
    </w:rPr>
  </w:style>
  <w:style w:type="character" w:customStyle="1" w:styleId="CommentSubjectChar">
    <w:name w:val="Comment Subject Char"/>
    <w:basedOn w:val="CommentTextChar"/>
    <w:link w:val="CommentSubject"/>
    <w:uiPriority w:val="99"/>
    <w:semiHidden/>
    <w:rsid w:val="000970DD"/>
    <w:rPr>
      <w:b/>
      <w:bCs/>
      <w:sz w:val="20"/>
    </w:rPr>
  </w:style>
  <w:style w:type="paragraph" w:styleId="BalloonText">
    <w:name w:val="Balloon Text"/>
    <w:basedOn w:val="Normal"/>
    <w:link w:val="BalloonTextChar"/>
    <w:uiPriority w:val="99"/>
    <w:semiHidden/>
    <w:unhideWhenUsed/>
    <w:rsid w:val="000970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0DD"/>
    <w:rPr>
      <w:rFonts w:ascii="Tahoma" w:hAnsi="Tahoma" w:cs="Tahoma"/>
      <w:sz w:val="16"/>
      <w:szCs w:val="16"/>
    </w:rPr>
  </w:style>
  <w:style w:type="paragraph" w:customStyle="1" w:styleId="normal0">
    <w:name w:val="normal"/>
    <w:rsid w:val="00D63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4822D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4822D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4822D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4822D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4822D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4822D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822DF"/>
  </w:style>
  <w:style w:type="paragraph" w:styleId="Title">
    <w:name w:val="Title"/>
    <w:basedOn w:val="Normal1"/>
    <w:next w:val="Normal1"/>
    <w:rsid w:val="004822DF"/>
    <w:pPr>
      <w:keepNext/>
      <w:keepLines/>
      <w:contextualSpacing/>
    </w:pPr>
    <w:rPr>
      <w:rFonts w:ascii="Trebuchet MS" w:eastAsia="Trebuchet MS" w:hAnsi="Trebuchet MS" w:cs="Trebuchet MS"/>
      <w:sz w:val="42"/>
    </w:rPr>
  </w:style>
  <w:style w:type="paragraph" w:styleId="Subtitle">
    <w:name w:val="Subtitle"/>
    <w:basedOn w:val="Normal1"/>
    <w:next w:val="Normal1"/>
    <w:rsid w:val="004822DF"/>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0970DD"/>
    <w:rPr>
      <w:sz w:val="16"/>
      <w:szCs w:val="16"/>
    </w:rPr>
  </w:style>
  <w:style w:type="paragraph" w:styleId="CommentText">
    <w:name w:val="annotation text"/>
    <w:basedOn w:val="Normal"/>
    <w:link w:val="CommentTextChar"/>
    <w:uiPriority w:val="99"/>
    <w:semiHidden/>
    <w:unhideWhenUsed/>
    <w:rsid w:val="000970DD"/>
    <w:pPr>
      <w:spacing w:line="240" w:lineRule="auto"/>
    </w:pPr>
    <w:rPr>
      <w:sz w:val="20"/>
    </w:rPr>
  </w:style>
  <w:style w:type="character" w:customStyle="1" w:styleId="CommentTextChar">
    <w:name w:val="Comment Text Char"/>
    <w:basedOn w:val="DefaultParagraphFont"/>
    <w:link w:val="CommentText"/>
    <w:uiPriority w:val="99"/>
    <w:semiHidden/>
    <w:rsid w:val="000970DD"/>
    <w:rPr>
      <w:sz w:val="20"/>
    </w:rPr>
  </w:style>
  <w:style w:type="paragraph" w:styleId="CommentSubject">
    <w:name w:val="annotation subject"/>
    <w:basedOn w:val="CommentText"/>
    <w:next w:val="CommentText"/>
    <w:link w:val="CommentSubjectChar"/>
    <w:uiPriority w:val="99"/>
    <w:semiHidden/>
    <w:unhideWhenUsed/>
    <w:rsid w:val="000970DD"/>
    <w:rPr>
      <w:b/>
      <w:bCs/>
    </w:rPr>
  </w:style>
  <w:style w:type="character" w:customStyle="1" w:styleId="CommentSubjectChar">
    <w:name w:val="Comment Subject Char"/>
    <w:basedOn w:val="CommentTextChar"/>
    <w:link w:val="CommentSubject"/>
    <w:uiPriority w:val="99"/>
    <w:semiHidden/>
    <w:rsid w:val="000970DD"/>
    <w:rPr>
      <w:b/>
      <w:bCs/>
      <w:sz w:val="20"/>
    </w:rPr>
  </w:style>
  <w:style w:type="paragraph" w:styleId="BalloonText">
    <w:name w:val="Balloon Text"/>
    <w:basedOn w:val="Normal"/>
    <w:link w:val="BalloonTextChar"/>
    <w:uiPriority w:val="99"/>
    <w:semiHidden/>
    <w:unhideWhenUsed/>
    <w:rsid w:val="000970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815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9293-87A4-4DB0-B916-4AE213BA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Director's Forum Minutes.docx</vt:lpstr>
    </vt:vector>
  </TitlesOfParts>
  <Company>UBC</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Forum Minutes.docx</dc:title>
  <dc:creator>Kelsey</dc:creator>
  <cp:lastModifiedBy>Kelsey</cp:lastModifiedBy>
  <cp:revision>2</cp:revision>
  <dcterms:created xsi:type="dcterms:W3CDTF">2014-11-19T05:59:00Z</dcterms:created>
  <dcterms:modified xsi:type="dcterms:W3CDTF">2014-11-19T05:59:00Z</dcterms:modified>
</cp:coreProperties>
</file>