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FC78A" w14:textId="0728804D" w:rsidR="00A8391C" w:rsidRPr="00837625" w:rsidRDefault="00A8391C" w:rsidP="00A8391C">
      <w:pPr>
        <w:pStyle w:val="Header"/>
        <w:jc w:val="center"/>
        <w:rPr>
          <w:rFonts w:ascii="Times New Roman" w:hAnsi="Times New Roman" w:cs="Times New Roman"/>
          <w:b/>
          <w:noProof w:val="0"/>
          <w:sz w:val="28"/>
          <w:szCs w:val="28"/>
        </w:rPr>
      </w:pPr>
      <w:r w:rsidRPr="00837625">
        <w:rPr>
          <w:rFonts w:ascii="Times New Roman" w:hAnsi="Times New Roman" w:cs="Times New Roman"/>
          <w:b/>
          <w:noProof w:val="0"/>
          <w:sz w:val="28"/>
          <w:szCs w:val="28"/>
        </w:rPr>
        <w:t>Technology Teacher Education Program</w:t>
      </w:r>
      <w:r w:rsidRPr="00837625">
        <w:rPr>
          <w:rFonts w:ascii="Times New Roman" w:hAnsi="Times New Roman" w:cs="Times New Roman"/>
          <w:b/>
          <w:noProof w:val="0"/>
        </w:rPr>
        <w:br/>
      </w:r>
      <w:r w:rsidR="007B44E3">
        <w:rPr>
          <w:rFonts w:ascii="Times New Roman" w:hAnsi="Times New Roman" w:cs="Times New Roman"/>
          <w:noProof w:val="0"/>
          <w:sz w:val="22"/>
        </w:rPr>
        <w:t xml:space="preserve">S. Petrina, L. Liu, </w:t>
      </w:r>
      <w:r w:rsidRPr="00837625">
        <w:rPr>
          <w:rFonts w:ascii="Times New Roman" w:hAnsi="Times New Roman" w:cs="Times New Roman"/>
          <w:noProof w:val="0"/>
          <w:sz w:val="22"/>
        </w:rPr>
        <w:t>Y</w:t>
      </w:r>
      <w:proofErr w:type="gramStart"/>
      <w:r w:rsidRPr="00837625">
        <w:rPr>
          <w:rFonts w:ascii="Times New Roman" w:hAnsi="Times New Roman" w:cs="Times New Roman"/>
          <w:noProof w:val="0"/>
          <w:sz w:val="22"/>
        </w:rPr>
        <w:t>.-</w:t>
      </w:r>
      <w:proofErr w:type="gramEnd"/>
      <w:r w:rsidRPr="00837625">
        <w:rPr>
          <w:rFonts w:ascii="Times New Roman" w:hAnsi="Times New Roman" w:cs="Times New Roman"/>
          <w:noProof w:val="0"/>
          <w:sz w:val="22"/>
        </w:rPr>
        <w:t>L. Lee</w:t>
      </w:r>
      <w:r w:rsidR="007B44E3">
        <w:rPr>
          <w:rFonts w:ascii="Times New Roman" w:hAnsi="Times New Roman" w:cs="Times New Roman"/>
          <w:noProof w:val="0"/>
          <w:sz w:val="22"/>
        </w:rPr>
        <w:t xml:space="preserve">, &amp; S. </w:t>
      </w:r>
      <w:proofErr w:type="spellStart"/>
      <w:r w:rsidR="007B44E3">
        <w:rPr>
          <w:rFonts w:ascii="Times New Roman" w:hAnsi="Times New Roman" w:cs="Times New Roman"/>
          <w:noProof w:val="0"/>
          <w:sz w:val="22"/>
        </w:rPr>
        <w:t>Namae</w:t>
      </w:r>
      <w:proofErr w:type="spellEnd"/>
      <w:r w:rsidRPr="00837625">
        <w:rPr>
          <w:rFonts w:ascii="Times New Roman" w:hAnsi="Times New Roman" w:cs="Times New Roman"/>
          <w:noProof w:val="0"/>
          <w:sz w:val="22"/>
        </w:rPr>
        <w:t xml:space="preserve"> (</w:t>
      </w:r>
      <w:r w:rsidRPr="00837625">
        <w:rPr>
          <w:rFonts w:ascii="Times New Roman" w:hAnsi="Times New Roman" w:cs="Times New Roman"/>
          <w:noProof w:val="0"/>
          <w:sz w:val="22"/>
        </w:rPr>
        <w:fldChar w:fldCharType="begin"/>
      </w:r>
      <w:r w:rsidRPr="00837625">
        <w:rPr>
          <w:rFonts w:ascii="Times New Roman" w:hAnsi="Times New Roman" w:cs="Times New Roman"/>
          <w:noProof w:val="0"/>
          <w:sz w:val="22"/>
        </w:rPr>
        <w:instrText xml:space="preserve"> TIME \@ "d MMMM yyyy" </w:instrText>
      </w:r>
      <w:r w:rsidRPr="00837625">
        <w:rPr>
          <w:rFonts w:ascii="Times New Roman" w:hAnsi="Times New Roman" w:cs="Times New Roman"/>
          <w:noProof w:val="0"/>
          <w:sz w:val="22"/>
        </w:rPr>
        <w:fldChar w:fldCharType="separate"/>
      </w:r>
      <w:r w:rsidR="00741C50">
        <w:rPr>
          <w:rFonts w:ascii="Times New Roman" w:hAnsi="Times New Roman" w:cs="Times New Roman"/>
          <w:sz w:val="22"/>
        </w:rPr>
        <w:t>10 October 2018</w:t>
      </w:r>
      <w:r w:rsidRPr="00837625">
        <w:rPr>
          <w:rFonts w:ascii="Times New Roman" w:hAnsi="Times New Roman" w:cs="Times New Roman"/>
          <w:noProof w:val="0"/>
          <w:sz w:val="22"/>
        </w:rPr>
        <w:fldChar w:fldCharType="end"/>
      </w:r>
      <w:r w:rsidRPr="00837625">
        <w:rPr>
          <w:rFonts w:ascii="Times New Roman" w:hAnsi="Times New Roman" w:cs="Times New Roman"/>
          <w:noProof w:val="0"/>
          <w:sz w:val="22"/>
        </w:rPr>
        <w:t>)</w:t>
      </w:r>
    </w:p>
    <w:p w14:paraId="0196BB99" w14:textId="77777777" w:rsidR="00A8391C" w:rsidRPr="00837625" w:rsidRDefault="00A8391C" w:rsidP="00A8391C">
      <w:pPr>
        <w:contextualSpacing/>
        <w:rPr>
          <w:rFonts w:ascii="Times New Roman" w:hAnsi="Times New Roman" w:cs="Times New Roman"/>
          <w:b/>
          <w:noProof w:val="0"/>
          <w:sz w:val="28"/>
          <w:szCs w:val="28"/>
        </w:rPr>
      </w:pPr>
    </w:p>
    <w:p w14:paraId="0EA7947B" w14:textId="2E6183AB" w:rsidR="00A8391C" w:rsidRPr="00837625" w:rsidRDefault="00A8391C" w:rsidP="00A8391C">
      <w:pPr>
        <w:jc w:val="center"/>
        <w:rPr>
          <w:rFonts w:ascii="Times New Roman" w:hAnsi="Times New Roman" w:cs="Times New Roman"/>
          <w:b/>
          <w:noProof w:val="0"/>
          <w:sz w:val="28"/>
          <w:szCs w:val="28"/>
        </w:rPr>
      </w:pPr>
      <w:proofErr w:type="spellStart"/>
      <w:r w:rsidRPr="00837625">
        <w:rPr>
          <w:rFonts w:ascii="Times New Roman" w:hAnsi="Times New Roman" w:cs="Times New Roman"/>
          <w:b/>
          <w:noProof w:val="0"/>
          <w:sz w:val="28"/>
          <w:szCs w:val="28"/>
        </w:rPr>
        <w:t>EDUC</w:t>
      </w:r>
      <w:proofErr w:type="spellEnd"/>
      <w:r w:rsidRPr="00837625">
        <w:rPr>
          <w:rFonts w:ascii="Times New Roman" w:hAnsi="Times New Roman" w:cs="Times New Roman"/>
          <w:b/>
          <w:noProof w:val="0"/>
          <w:sz w:val="28"/>
          <w:szCs w:val="28"/>
        </w:rPr>
        <w:t xml:space="preserve"> 451</w:t>
      </w:r>
      <w:r w:rsidRPr="00837625">
        <w:rPr>
          <w:rFonts w:ascii="Times New Roman" w:hAnsi="Times New Roman" w:cs="Times New Roman"/>
          <w:b/>
          <w:noProof w:val="0"/>
          <w:sz w:val="28"/>
          <w:szCs w:val="28"/>
        </w:rPr>
        <w:br/>
        <w:t>Inquiry Project Guide</w:t>
      </w:r>
    </w:p>
    <w:p w14:paraId="4DF7F97E" w14:textId="77777777" w:rsidR="00A8391C" w:rsidRPr="00837625" w:rsidRDefault="00A8391C" w:rsidP="00A8391C">
      <w:pPr>
        <w:rPr>
          <w:rFonts w:ascii="Times New Roman" w:eastAsia="Times New Roman" w:hAnsi="Times New Roman" w:cs="Times New Roman"/>
          <w:noProof w:val="0"/>
          <w:color w:val="000000"/>
          <w:sz w:val="20"/>
          <w:szCs w:val="20"/>
        </w:rPr>
      </w:pPr>
    </w:p>
    <w:p w14:paraId="3D2B2EB4" w14:textId="77777777" w:rsidR="00A8391C" w:rsidRPr="00837625" w:rsidRDefault="00A8391C" w:rsidP="00A8391C">
      <w:pPr>
        <w:rPr>
          <w:rFonts w:ascii="Times New Roman" w:eastAsia="Times New Roman" w:hAnsi="Times New Roman" w:cs="Times New Roman"/>
          <w:noProof w:val="0"/>
          <w:color w:val="000000"/>
        </w:rPr>
      </w:pPr>
      <w:bookmarkStart w:id="0" w:name="OLE_LINK3"/>
      <w:bookmarkStart w:id="1" w:name="OLE_LINK4"/>
      <w:r w:rsidRPr="00837625">
        <w:rPr>
          <w:rFonts w:ascii="Times New Roman" w:eastAsia="Times New Roman" w:hAnsi="Times New Roman" w:cs="Times New Roman"/>
          <w:noProof w:val="0"/>
          <w:color w:val="000000"/>
        </w:rPr>
        <w:t>The Inquiry generally consists of three parts:</w:t>
      </w:r>
    </w:p>
    <w:p w14:paraId="3CAB7BF8" w14:textId="77777777" w:rsidR="00A8391C" w:rsidRPr="00837625" w:rsidRDefault="00A8391C" w:rsidP="00A8391C">
      <w:pPr>
        <w:rPr>
          <w:rFonts w:ascii="Times New Roman" w:eastAsia="Times New Roman" w:hAnsi="Times New Roman" w:cs="Times New Roman"/>
          <w:noProof w:val="0"/>
          <w:color w:val="000000"/>
        </w:rPr>
      </w:pPr>
    </w:p>
    <w:p w14:paraId="19BFA500" w14:textId="77777777" w:rsidR="00A8391C" w:rsidRPr="00837625" w:rsidRDefault="00A8391C" w:rsidP="00A8391C">
      <w:pPr>
        <w:rPr>
          <w:rFonts w:ascii="Times New Roman" w:eastAsia="Times New Roman" w:hAnsi="Times New Roman" w:cs="Times New Roman"/>
          <w:noProof w:val="0"/>
          <w:color w:val="000000"/>
        </w:rPr>
      </w:pPr>
      <w:r w:rsidRPr="00837625">
        <w:rPr>
          <w:rFonts w:ascii="Times New Roman" w:eastAsia="Times New Roman" w:hAnsi="Times New Roman" w:cs="Times New Roman"/>
          <w:noProof w:val="0"/>
          <w:color w:val="000000"/>
        </w:rPr>
        <w:t>1. Preparing the Inquiry Proposal (</w:t>
      </w:r>
      <w:proofErr w:type="spellStart"/>
      <w:r w:rsidRPr="00837625">
        <w:rPr>
          <w:rFonts w:ascii="Times New Roman" w:eastAsia="Times New Roman" w:hAnsi="Times New Roman" w:cs="Times New Roman"/>
          <w:noProof w:val="0"/>
          <w:color w:val="000000"/>
        </w:rPr>
        <w:t>EDUC</w:t>
      </w:r>
      <w:proofErr w:type="spellEnd"/>
      <w:r w:rsidRPr="00837625">
        <w:rPr>
          <w:rFonts w:ascii="Times New Roman" w:eastAsia="Times New Roman" w:hAnsi="Times New Roman" w:cs="Times New Roman"/>
          <w:noProof w:val="0"/>
          <w:color w:val="000000"/>
        </w:rPr>
        <w:t xml:space="preserve"> 450)</w:t>
      </w:r>
    </w:p>
    <w:p w14:paraId="6829A48C" w14:textId="77777777" w:rsidR="00A8391C" w:rsidRPr="00837625" w:rsidRDefault="00A8391C" w:rsidP="00A8391C">
      <w:pPr>
        <w:rPr>
          <w:rFonts w:ascii="Times New Roman" w:eastAsia="Times New Roman" w:hAnsi="Times New Roman" w:cs="Times New Roman"/>
          <w:noProof w:val="0"/>
          <w:color w:val="000000"/>
        </w:rPr>
      </w:pPr>
      <w:r w:rsidRPr="00837625">
        <w:rPr>
          <w:rFonts w:ascii="Times New Roman" w:eastAsia="Times New Roman" w:hAnsi="Times New Roman" w:cs="Times New Roman"/>
          <w:noProof w:val="0"/>
          <w:color w:val="000000"/>
        </w:rPr>
        <w:t>2. Conducting and Presenting the Inquiry Project (</w:t>
      </w:r>
      <w:proofErr w:type="spellStart"/>
      <w:r w:rsidRPr="00837625">
        <w:rPr>
          <w:rFonts w:ascii="Times New Roman" w:eastAsia="Times New Roman" w:hAnsi="Times New Roman" w:cs="Times New Roman"/>
          <w:noProof w:val="0"/>
          <w:color w:val="000000"/>
        </w:rPr>
        <w:t>EDUC</w:t>
      </w:r>
      <w:proofErr w:type="spellEnd"/>
      <w:r w:rsidRPr="00837625">
        <w:rPr>
          <w:rFonts w:ascii="Times New Roman" w:eastAsia="Times New Roman" w:hAnsi="Times New Roman" w:cs="Times New Roman"/>
          <w:noProof w:val="0"/>
          <w:color w:val="000000"/>
        </w:rPr>
        <w:t xml:space="preserve"> 451)</w:t>
      </w:r>
    </w:p>
    <w:p w14:paraId="209A8DDD" w14:textId="77777777" w:rsidR="00A8391C" w:rsidRPr="00837625" w:rsidRDefault="00A8391C" w:rsidP="00A8391C">
      <w:pPr>
        <w:rPr>
          <w:rFonts w:ascii="Times New Roman" w:eastAsia="Times New Roman" w:hAnsi="Times New Roman" w:cs="Times New Roman"/>
          <w:noProof w:val="0"/>
          <w:color w:val="000000"/>
        </w:rPr>
      </w:pPr>
      <w:r w:rsidRPr="00837625">
        <w:rPr>
          <w:rFonts w:ascii="Times New Roman" w:eastAsia="Times New Roman" w:hAnsi="Times New Roman" w:cs="Times New Roman"/>
          <w:noProof w:val="0"/>
          <w:color w:val="000000"/>
        </w:rPr>
        <w:t>3. Completing and Presenting the Final Inquiry Project (</w:t>
      </w:r>
      <w:proofErr w:type="spellStart"/>
      <w:r w:rsidRPr="00837625">
        <w:rPr>
          <w:rFonts w:ascii="Times New Roman" w:eastAsia="Times New Roman" w:hAnsi="Times New Roman" w:cs="Times New Roman"/>
          <w:noProof w:val="0"/>
          <w:color w:val="000000"/>
        </w:rPr>
        <w:t>EDUC</w:t>
      </w:r>
      <w:proofErr w:type="spellEnd"/>
      <w:r w:rsidRPr="00837625">
        <w:rPr>
          <w:rFonts w:ascii="Times New Roman" w:eastAsia="Times New Roman" w:hAnsi="Times New Roman" w:cs="Times New Roman"/>
          <w:noProof w:val="0"/>
          <w:color w:val="000000"/>
        </w:rPr>
        <w:t xml:space="preserve"> 452)</w:t>
      </w:r>
    </w:p>
    <w:bookmarkEnd w:id="0"/>
    <w:bookmarkEnd w:id="1"/>
    <w:p w14:paraId="5BC1F5CE" w14:textId="77777777" w:rsidR="00A8391C" w:rsidRDefault="00A8391C">
      <w:pPr>
        <w:rPr>
          <w:rFonts w:ascii="Times New Roman" w:hAnsi="Times New Roman" w:cs="Times New Roman"/>
          <w:noProof w:val="0"/>
        </w:rPr>
      </w:pPr>
    </w:p>
    <w:p w14:paraId="2A9E8269" w14:textId="25C22122" w:rsidR="00E37C36" w:rsidRPr="002C3010" w:rsidRDefault="00E37C36" w:rsidP="00E37C36">
      <w:pPr>
        <w:widowControl w:val="0"/>
        <w:autoSpaceDE w:val="0"/>
        <w:autoSpaceDN w:val="0"/>
        <w:adjustRightInd w:val="0"/>
        <w:rPr>
          <w:rFonts w:ascii="Times New Roman" w:hAnsi="Times New Roman" w:cs="Times New Roman"/>
        </w:rPr>
      </w:pPr>
      <w:r>
        <w:rPr>
          <w:rFonts w:ascii="Times New Roman" w:hAnsi="Times New Roman" w:cs="Times New Roman"/>
          <w:b/>
        </w:rPr>
        <w:t>Potential Inquiry Project Final Formats (EDUC 452)</w:t>
      </w:r>
      <w:r>
        <w:rPr>
          <w:rFonts w:ascii="Times New Roman" w:hAnsi="Times New Roman" w:cs="Times New Roman"/>
          <w:b/>
        </w:rPr>
        <w:br/>
      </w:r>
      <w:r w:rsidRPr="002C3010">
        <w:rPr>
          <w:rFonts w:ascii="Times New Roman" w:hAnsi="Times New Roman" w:cs="Times New Roman"/>
        </w:rPr>
        <w:t xml:space="preserve">The </w:t>
      </w:r>
      <w:r>
        <w:rPr>
          <w:rFonts w:ascii="Times New Roman" w:hAnsi="Times New Roman" w:cs="Times New Roman"/>
        </w:rPr>
        <w:t>Inquiry</w:t>
      </w:r>
      <w:r w:rsidRPr="002C3010">
        <w:rPr>
          <w:rFonts w:ascii="Times New Roman" w:hAnsi="Times New Roman" w:cs="Times New Roman"/>
        </w:rPr>
        <w:t xml:space="preserve"> Project is intended as a culminating project that is of personal use to the student and consi</w:t>
      </w:r>
      <w:r>
        <w:rPr>
          <w:rFonts w:ascii="Times New Roman" w:hAnsi="Times New Roman" w:cs="Times New Roman"/>
        </w:rPr>
        <w:t xml:space="preserve">dered educationally valuable by peers. </w:t>
      </w:r>
      <w:r w:rsidRPr="002C3010">
        <w:rPr>
          <w:rFonts w:ascii="Times New Roman" w:hAnsi="Times New Roman" w:cs="Times New Roman"/>
        </w:rPr>
        <w:t xml:space="preserve">Although a formal written </w:t>
      </w:r>
      <w:r>
        <w:rPr>
          <w:rFonts w:ascii="Times New Roman" w:hAnsi="Times New Roman" w:cs="Times New Roman"/>
        </w:rPr>
        <w:t>report</w:t>
      </w:r>
      <w:r w:rsidRPr="002C3010">
        <w:rPr>
          <w:rFonts w:ascii="Times New Roman" w:hAnsi="Times New Roman" w:cs="Times New Roman"/>
        </w:rPr>
        <w:t xml:space="preserve"> may be submitted, we also encourage the production of a variety of educational resource </w:t>
      </w:r>
      <w:r>
        <w:rPr>
          <w:rFonts w:ascii="Times New Roman" w:hAnsi="Times New Roman" w:cs="Times New Roman"/>
        </w:rPr>
        <w:t>packages</w:t>
      </w:r>
      <w:r w:rsidR="00021259">
        <w:rPr>
          <w:rFonts w:ascii="Times New Roman" w:hAnsi="Times New Roman" w:cs="Times New Roman"/>
        </w:rPr>
        <w:t xml:space="preserve"> or tutorials</w:t>
      </w:r>
      <w:r w:rsidRPr="002C3010">
        <w:rPr>
          <w:rFonts w:ascii="Times New Roman" w:hAnsi="Times New Roman" w:cs="Times New Roman"/>
        </w:rPr>
        <w:t xml:space="preserve">, </w:t>
      </w:r>
      <w:r>
        <w:rPr>
          <w:rFonts w:ascii="Times New Roman" w:hAnsi="Times New Roman" w:cs="Times New Roman"/>
        </w:rPr>
        <w:t>pro D workshops</w:t>
      </w:r>
      <w:r w:rsidRPr="002C3010">
        <w:rPr>
          <w:rFonts w:ascii="Times New Roman" w:hAnsi="Times New Roman" w:cs="Times New Roman"/>
        </w:rPr>
        <w:t xml:space="preserve">, </w:t>
      </w:r>
      <w:r>
        <w:rPr>
          <w:rFonts w:ascii="Times New Roman" w:hAnsi="Times New Roman" w:cs="Times New Roman"/>
        </w:rPr>
        <w:t>magazine articles, multimedia</w:t>
      </w:r>
      <w:r w:rsidRPr="002C3010">
        <w:rPr>
          <w:rFonts w:ascii="Times New Roman" w:hAnsi="Times New Roman" w:cs="Times New Roman"/>
        </w:rPr>
        <w:t xml:space="preserve">, performances, </w:t>
      </w:r>
      <w:r>
        <w:rPr>
          <w:rFonts w:ascii="Times New Roman" w:hAnsi="Times New Roman" w:cs="Times New Roman"/>
        </w:rPr>
        <w:t xml:space="preserve">podcasts, </w:t>
      </w:r>
      <w:r w:rsidRPr="002C3010">
        <w:rPr>
          <w:rFonts w:ascii="Times New Roman" w:hAnsi="Times New Roman" w:cs="Times New Roman"/>
        </w:rPr>
        <w:t xml:space="preserve">videos, etc. shared with </w:t>
      </w:r>
      <w:r>
        <w:rPr>
          <w:rFonts w:ascii="Times New Roman" w:hAnsi="Times New Roman" w:cs="Times New Roman"/>
        </w:rPr>
        <w:t>peers. A final written document or report (EDUC 452) should be between 1,200 and 1,500 words + Bibliography</w:t>
      </w:r>
      <w:r w:rsidRPr="002C3010">
        <w:rPr>
          <w:rFonts w:ascii="Times New Roman" w:hAnsi="Times New Roman" w:cs="Times New Roman"/>
        </w:rPr>
        <w:t>.</w:t>
      </w:r>
      <w:r>
        <w:rPr>
          <w:rFonts w:ascii="Times New Roman" w:hAnsi="Times New Roman" w:cs="Times New Roman"/>
        </w:rPr>
        <w:t xml:space="preserve"> Alternative formats must be discussed and approved by Instructors.</w:t>
      </w:r>
    </w:p>
    <w:p w14:paraId="6BD7EDED" w14:textId="77777777" w:rsidR="00E37C36" w:rsidRDefault="00E37C36" w:rsidP="00E37C36">
      <w:pPr>
        <w:rPr>
          <w:rFonts w:ascii="Times New Roman" w:hAnsi="Times New Roman" w:cs="Times New Roman"/>
          <w:b/>
          <w:sz w:val="28"/>
          <w:szCs w:val="28"/>
        </w:rPr>
      </w:pPr>
    </w:p>
    <w:p w14:paraId="55CF925C" w14:textId="77777777" w:rsidR="00E37C36" w:rsidRPr="005861F5" w:rsidRDefault="00E37C36" w:rsidP="00E37C36">
      <w:pPr>
        <w:spacing w:after="120"/>
        <w:jc w:val="center"/>
        <w:rPr>
          <w:rFonts w:ascii="Times New Roman" w:hAnsi="Times New Roman" w:cs="Times New Roman"/>
          <w:b/>
        </w:rPr>
      </w:pPr>
      <w:r w:rsidRPr="005861F5">
        <w:rPr>
          <w:rFonts w:ascii="Times New Roman" w:hAnsi="Times New Roman" w:cs="Times New Roman"/>
          <w:b/>
        </w:rPr>
        <w:t>Inquiry Project Timelines</w:t>
      </w:r>
    </w:p>
    <w:tbl>
      <w:tblPr>
        <w:tblStyle w:val="TableGrid"/>
        <w:tblW w:w="8838" w:type="dxa"/>
        <w:jc w:val="center"/>
        <w:tblLayout w:type="fixed"/>
        <w:tblLook w:val="04A0" w:firstRow="1" w:lastRow="0" w:firstColumn="1" w:lastColumn="0" w:noHBand="0" w:noVBand="1"/>
      </w:tblPr>
      <w:tblGrid>
        <w:gridCol w:w="2628"/>
        <w:gridCol w:w="3780"/>
        <w:gridCol w:w="2430"/>
      </w:tblGrid>
      <w:tr w:rsidR="00E37C36" w:rsidRPr="00683D1B" w14:paraId="7ACF31F6" w14:textId="77777777" w:rsidTr="00741C50">
        <w:trPr>
          <w:jc w:val="center"/>
        </w:trPr>
        <w:tc>
          <w:tcPr>
            <w:tcW w:w="2628" w:type="dxa"/>
          </w:tcPr>
          <w:p w14:paraId="172EB79B" w14:textId="77777777" w:rsidR="00E37C36" w:rsidRPr="00683D1B" w:rsidRDefault="00E37C36" w:rsidP="00741C50">
            <w:pPr>
              <w:jc w:val="center"/>
              <w:rPr>
                <w:rFonts w:ascii="Times New Roman" w:hAnsi="Times New Roman" w:cs="Times New Roman"/>
                <w:b/>
                <w:sz w:val="22"/>
                <w:szCs w:val="22"/>
              </w:rPr>
            </w:pPr>
            <w:r w:rsidRPr="00683D1B">
              <w:rPr>
                <w:rFonts w:ascii="Times New Roman" w:hAnsi="Times New Roman" w:cs="Times New Roman"/>
                <w:b/>
                <w:sz w:val="22"/>
                <w:szCs w:val="22"/>
              </w:rPr>
              <w:t>Problem</w:t>
            </w:r>
          </w:p>
        </w:tc>
        <w:tc>
          <w:tcPr>
            <w:tcW w:w="3780" w:type="dxa"/>
          </w:tcPr>
          <w:p w14:paraId="76466329" w14:textId="77777777" w:rsidR="00E37C36" w:rsidRPr="00683D1B" w:rsidRDefault="00E37C36" w:rsidP="00741C50">
            <w:pPr>
              <w:jc w:val="center"/>
              <w:rPr>
                <w:rFonts w:ascii="Times New Roman" w:hAnsi="Times New Roman" w:cs="Times New Roman"/>
                <w:b/>
                <w:sz w:val="22"/>
                <w:szCs w:val="22"/>
              </w:rPr>
            </w:pPr>
            <w:r w:rsidRPr="00683D1B">
              <w:rPr>
                <w:rFonts w:ascii="Times New Roman" w:hAnsi="Times New Roman" w:cs="Times New Roman"/>
                <w:b/>
                <w:sz w:val="22"/>
                <w:szCs w:val="22"/>
              </w:rPr>
              <w:t>Process</w:t>
            </w:r>
          </w:p>
        </w:tc>
        <w:tc>
          <w:tcPr>
            <w:tcW w:w="2430" w:type="dxa"/>
          </w:tcPr>
          <w:p w14:paraId="05572265" w14:textId="77777777" w:rsidR="00E37C36" w:rsidRPr="00683D1B" w:rsidRDefault="00E37C36" w:rsidP="00741C50">
            <w:pPr>
              <w:jc w:val="center"/>
              <w:rPr>
                <w:rFonts w:ascii="Times New Roman" w:hAnsi="Times New Roman" w:cs="Times New Roman"/>
                <w:b/>
                <w:sz w:val="22"/>
                <w:szCs w:val="22"/>
              </w:rPr>
            </w:pPr>
            <w:r w:rsidRPr="00683D1B">
              <w:rPr>
                <w:rFonts w:ascii="Times New Roman" w:hAnsi="Times New Roman" w:cs="Times New Roman"/>
                <w:b/>
                <w:sz w:val="22"/>
                <w:szCs w:val="22"/>
              </w:rPr>
              <w:t>Product</w:t>
            </w:r>
          </w:p>
        </w:tc>
      </w:tr>
      <w:tr w:rsidR="00E37C36" w:rsidRPr="00683D1B" w14:paraId="5E5FD34F" w14:textId="77777777" w:rsidTr="00741C50">
        <w:trPr>
          <w:jc w:val="center"/>
        </w:trPr>
        <w:tc>
          <w:tcPr>
            <w:tcW w:w="2628" w:type="dxa"/>
          </w:tcPr>
          <w:p w14:paraId="79BCB030" w14:textId="77777777" w:rsidR="00E37C36" w:rsidRPr="00683D1B" w:rsidRDefault="00E37C36" w:rsidP="00741C50">
            <w:pPr>
              <w:jc w:val="center"/>
              <w:rPr>
                <w:rFonts w:ascii="Times New Roman" w:hAnsi="Times New Roman" w:cs="Times New Roman"/>
                <w:sz w:val="22"/>
                <w:szCs w:val="22"/>
              </w:rPr>
            </w:pPr>
            <w:r>
              <w:rPr>
                <w:rFonts w:ascii="Times New Roman" w:hAnsi="Times New Roman" w:cs="Times New Roman"/>
                <w:sz w:val="22"/>
                <w:szCs w:val="22"/>
              </w:rPr>
              <w:t>EDUC 450 Sept-Dec</w:t>
            </w:r>
          </w:p>
        </w:tc>
        <w:tc>
          <w:tcPr>
            <w:tcW w:w="3780" w:type="dxa"/>
          </w:tcPr>
          <w:p w14:paraId="56C00B29" w14:textId="77777777" w:rsidR="00E37C36" w:rsidRPr="00683D1B" w:rsidRDefault="00E37C36" w:rsidP="00741C50">
            <w:pPr>
              <w:jc w:val="center"/>
              <w:rPr>
                <w:rFonts w:ascii="Times New Roman" w:hAnsi="Times New Roman" w:cs="Times New Roman"/>
                <w:sz w:val="22"/>
                <w:szCs w:val="22"/>
              </w:rPr>
            </w:pPr>
            <w:r>
              <w:rPr>
                <w:rFonts w:ascii="Times New Roman" w:hAnsi="Times New Roman" w:cs="Times New Roman"/>
                <w:sz w:val="22"/>
                <w:szCs w:val="22"/>
              </w:rPr>
              <w:t>EDUC 451 January</w:t>
            </w:r>
          </w:p>
        </w:tc>
        <w:tc>
          <w:tcPr>
            <w:tcW w:w="2430" w:type="dxa"/>
          </w:tcPr>
          <w:p w14:paraId="20790920" w14:textId="77777777" w:rsidR="00E37C36" w:rsidRPr="00683D1B" w:rsidRDefault="00E37C36" w:rsidP="00741C50">
            <w:pPr>
              <w:jc w:val="center"/>
              <w:rPr>
                <w:rFonts w:ascii="Times New Roman" w:hAnsi="Times New Roman" w:cs="Times New Roman"/>
                <w:sz w:val="22"/>
                <w:szCs w:val="22"/>
              </w:rPr>
            </w:pPr>
            <w:r>
              <w:rPr>
                <w:rFonts w:ascii="Times New Roman" w:hAnsi="Times New Roman" w:cs="Times New Roman"/>
                <w:sz w:val="22"/>
                <w:szCs w:val="22"/>
              </w:rPr>
              <w:t>EDUC 452</w:t>
            </w:r>
          </w:p>
        </w:tc>
      </w:tr>
      <w:tr w:rsidR="00E37C36" w:rsidRPr="00683D1B" w14:paraId="2BA458EE" w14:textId="77777777" w:rsidTr="00741C50">
        <w:trPr>
          <w:jc w:val="center"/>
        </w:trPr>
        <w:tc>
          <w:tcPr>
            <w:tcW w:w="2628" w:type="dxa"/>
          </w:tcPr>
          <w:p w14:paraId="1D3A70DE" w14:textId="77777777" w:rsidR="00E37C36" w:rsidRPr="00683D1B" w:rsidRDefault="00E37C36" w:rsidP="00741C50">
            <w:pPr>
              <w:pStyle w:val="ListParagraph"/>
              <w:numPr>
                <w:ilvl w:val="0"/>
                <w:numId w:val="8"/>
              </w:numPr>
              <w:spacing w:after="0"/>
              <w:rPr>
                <w:rFonts w:ascii="Times New Roman" w:hAnsi="Times New Roman" w:cs="Times New Roman"/>
                <w:sz w:val="22"/>
                <w:szCs w:val="22"/>
              </w:rPr>
            </w:pPr>
            <w:r w:rsidRPr="00683D1B">
              <w:rPr>
                <w:rFonts w:ascii="Times New Roman" w:hAnsi="Times New Roman" w:cs="Times New Roman"/>
                <w:sz w:val="22"/>
                <w:szCs w:val="22"/>
              </w:rPr>
              <w:t>Proposal</w:t>
            </w:r>
          </w:p>
        </w:tc>
        <w:tc>
          <w:tcPr>
            <w:tcW w:w="3780" w:type="dxa"/>
          </w:tcPr>
          <w:p w14:paraId="6608AF17" w14:textId="77777777" w:rsidR="00E37C36" w:rsidRPr="00683D1B" w:rsidRDefault="00E37C36" w:rsidP="00741C50">
            <w:pPr>
              <w:pStyle w:val="ListParagraph"/>
              <w:numPr>
                <w:ilvl w:val="0"/>
                <w:numId w:val="8"/>
              </w:numPr>
              <w:spacing w:after="0"/>
              <w:rPr>
                <w:rFonts w:ascii="Times New Roman" w:hAnsi="Times New Roman" w:cs="Times New Roman"/>
                <w:sz w:val="22"/>
                <w:szCs w:val="22"/>
              </w:rPr>
            </w:pPr>
            <w:r w:rsidRPr="00683D1B">
              <w:rPr>
                <w:rFonts w:ascii="Times New Roman" w:hAnsi="Times New Roman" w:cs="Times New Roman"/>
                <w:sz w:val="22"/>
                <w:szCs w:val="22"/>
              </w:rPr>
              <w:t>Processing Information</w:t>
            </w:r>
          </w:p>
          <w:p w14:paraId="7631F944" w14:textId="4D4946BD" w:rsidR="00E37C36" w:rsidRPr="00683D1B" w:rsidRDefault="00E37C36" w:rsidP="00741C50">
            <w:pPr>
              <w:pStyle w:val="ListParagraph"/>
              <w:numPr>
                <w:ilvl w:val="0"/>
                <w:numId w:val="8"/>
              </w:numPr>
              <w:spacing w:after="0"/>
              <w:rPr>
                <w:rFonts w:ascii="Times New Roman" w:hAnsi="Times New Roman" w:cs="Times New Roman"/>
                <w:sz w:val="22"/>
                <w:szCs w:val="22"/>
              </w:rPr>
            </w:pPr>
            <w:r w:rsidRPr="00683D1B">
              <w:rPr>
                <w:rFonts w:ascii="Times New Roman" w:hAnsi="Times New Roman" w:cs="Times New Roman"/>
                <w:sz w:val="22"/>
                <w:szCs w:val="22"/>
              </w:rPr>
              <w:t>Piloting or Testing Ideas</w:t>
            </w:r>
          </w:p>
          <w:p w14:paraId="7634A5D4" w14:textId="77777777" w:rsidR="00E37C36" w:rsidRPr="00683D1B" w:rsidRDefault="00E37C36" w:rsidP="00741C50">
            <w:pPr>
              <w:pStyle w:val="ListParagraph"/>
              <w:numPr>
                <w:ilvl w:val="0"/>
                <w:numId w:val="8"/>
              </w:numPr>
              <w:spacing w:after="0"/>
              <w:rPr>
                <w:rFonts w:ascii="Times New Roman" w:hAnsi="Times New Roman" w:cs="Times New Roman"/>
                <w:sz w:val="22"/>
                <w:szCs w:val="22"/>
              </w:rPr>
            </w:pPr>
            <w:r w:rsidRPr="00683D1B">
              <w:rPr>
                <w:rFonts w:ascii="Times New Roman" w:hAnsi="Times New Roman" w:cs="Times New Roman"/>
                <w:sz w:val="22"/>
                <w:szCs w:val="22"/>
              </w:rPr>
              <w:t>Conducting Inquiry / Research</w:t>
            </w:r>
          </w:p>
          <w:p w14:paraId="5CCAA73B" w14:textId="77777777" w:rsidR="00E37C36" w:rsidRPr="00683D1B" w:rsidRDefault="00E37C36" w:rsidP="00741C50">
            <w:pPr>
              <w:pStyle w:val="ListParagraph"/>
              <w:numPr>
                <w:ilvl w:val="1"/>
                <w:numId w:val="8"/>
              </w:numPr>
              <w:spacing w:after="0"/>
              <w:rPr>
                <w:rFonts w:ascii="Times New Roman" w:hAnsi="Times New Roman" w:cs="Times New Roman"/>
                <w:sz w:val="22"/>
                <w:szCs w:val="22"/>
              </w:rPr>
            </w:pPr>
            <w:bookmarkStart w:id="2" w:name="_GoBack"/>
            <w:bookmarkEnd w:id="2"/>
            <w:r w:rsidRPr="00683D1B">
              <w:rPr>
                <w:rFonts w:ascii="Times New Roman" w:hAnsi="Times New Roman" w:cs="Times New Roman"/>
                <w:sz w:val="22"/>
                <w:szCs w:val="22"/>
              </w:rPr>
              <w:t xml:space="preserve">Collecting </w:t>
            </w:r>
            <w:r>
              <w:rPr>
                <w:rFonts w:ascii="Times New Roman" w:hAnsi="Times New Roman" w:cs="Times New Roman"/>
                <w:sz w:val="22"/>
                <w:szCs w:val="22"/>
              </w:rPr>
              <w:t>Information</w:t>
            </w:r>
          </w:p>
          <w:p w14:paraId="657E6DF4" w14:textId="77777777" w:rsidR="00E37C36" w:rsidRPr="00683D1B" w:rsidRDefault="00E37C36" w:rsidP="00741C50">
            <w:pPr>
              <w:pStyle w:val="ListParagraph"/>
              <w:numPr>
                <w:ilvl w:val="1"/>
                <w:numId w:val="8"/>
              </w:numPr>
              <w:spacing w:after="0"/>
              <w:rPr>
                <w:rFonts w:ascii="Times New Roman" w:hAnsi="Times New Roman" w:cs="Times New Roman"/>
                <w:sz w:val="22"/>
                <w:szCs w:val="22"/>
              </w:rPr>
            </w:pPr>
            <w:r>
              <w:rPr>
                <w:rFonts w:ascii="Times New Roman" w:hAnsi="Times New Roman" w:cs="Times New Roman"/>
                <w:sz w:val="22"/>
                <w:szCs w:val="22"/>
              </w:rPr>
              <w:t>Note-taking</w:t>
            </w:r>
          </w:p>
          <w:p w14:paraId="3E4D1C95" w14:textId="77777777" w:rsidR="00E37C36" w:rsidRPr="00683D1B" w:rsidRDefault="00E37C36" w:rsidP="00741C50">
            <w:pPr>
              <w:pStyle w:val="ListParagraph"/>
              <w:numPr>
                <w:ilvl w:val="1"/>
                <w:numId w:val="8"/>
              </w:numPr>
              <w:spacing w:after="0"/>
              <w:rPr>
                <w:rFonts w:ascii="Times New Roman" w:hAnsi="Times New Roman" w:cs="Times New Roman"/>
                <w:sz w:val="22"/>
                <w:szCs w:val="22"/>
              </w:rPr>
            </w:pPr>
            <w:r w:rsidRPr="00683D1B">
              <w:rPr>
                <w:rFonts w:ascii="Times New Roman" w:hAnsi="Times New Roman" w:cs="Times New Roman"/>
                <w:sz w:val="22"/>
                <w:szCs w:val="22"/>
              </w:rPr>
              <w:t>Analyzing</w:t>
            </w:r>
          </w:p>
          <w:p w14:paraId="2F4E4C08" w14:textId="77777777" w:rsidR="00E37C36" w:rsidRPr="008D72A4" w:rsidRDefault="00E37C36" w:rsidP="00741C50">
            <w:pPr>
              <w:pStyle w:val="ListParagraph"/>
              <w:numPr>
                <w:ilvl w:val="1"/>
                <w:numId w:val="8"/>
              </w:numPr>
              <w:spacing w:after="0"/>
              <w:rPr>
                <w:rFonts w:ascii="Times New Roman" w:hAnsi="Times New Roman" w:cs="Times New Roman"/>
                <w:sz w:val="22"/>
                <w:szCs w:val="22"/>
              </w:rPr>
            </w:pPr>
            <w:r w:rsidRPr="00683D1B">
              <w:rPr>
                <w:rFonts w:ascii="Times New Roman" w:hAnsi="Times New Roman" w:cs="Times New Roman"/>
                <w:sz w:val="22"/>
                <w:szCs w:val="22"/>
              </w:rPr>
              <w:t>Organizing</w:t>
            </w:r>
          </w:p>
        </w:tc>
        <w:tc>
          <w:tcPr>
            <w:tcW w:w="2430" w:type="dxa"/>
          </w:tcPr>
          <w:p w14:paraId="69C7A8D1" w14:textId="77777777" w:rsidR="00E37C36" w:rsidRPr="00683D1B" w:rsidRDefault="00E37C36" w:rsidP="00741C50">
            <w:pPr>
              <w:pStyle w:val="ListParagraph"/>
              <w:numPr>
                <w:ilvl w:val="0"/>
                <w:numId w:val="8"/>
              </w:numPr>
              <w:spacing w:after="0"/>
              <w:rPr>
                <w:rFonts w:ascii="Times New Roman" w:hAnsi="Times New Roman" w:cs="Times New Roman"/>
                <w:sz w:val="22"/>
                <w:szCs w:val="22"/>
              </w:rPr>
            </w:pPr>
            <w:r w:rsidRPr="00683D1B">
              <w:rPr>
                <w:rFonts w:ascii="Times New Roman" w:hAnsi="Times New Roman" w:cs="Times New Roman"/>
                <w:sz w:val="22"/>
                <w:szCs w:val="22"/>
              </w:rPr>
              <w:t>Report or Media</w:t>
            </w:r>
          </w:p>
        </w:tc>
      </w:tr>
      <w:tr w:rsidR="00E37C36" w:rsidRPr="00683D1B" w14:paraId="6457B4BC" w14:textId="77777777" w:rsidTr="00741C50">
        <w:trPr>
          <w:jc w:val="center"/>
        </w:trPr>
        <w:tc>
          <w:tcPr>
            <w:tcW w:w="2628" w:type="dxa"/>
          </w:tcPr>
          <w:p w14:paraId="5AF477BA" w14:textId="77777777" w:rsidR="00E37C36" w:rsidRPr="00683D1B" w:rsidRDefault="00E37C36" w:rsidP="00741C50">
            <w:pPr>
              <w:rPr>
                <w:rFonts w:ascii="Times New Roman" w:hAnsi="Times New Roman" w:cs="Times New Roman"/>
                <w:sz w:val="22"/>
                <w:szCs w:val="22"/>
              </w:rPr>
            </w:pPr>
            <w:r>
              <w:rPr>
                <w:rFonts w:ascii="Times New Roman" w:hAnsi="Times New Roman" w:cs="Times New Roman"/>
                <w:sz w:val="22"/>
                <w:szCs w:val="22"/>
              </w:rPr>
              <w:t xml:space="preserve">Exploring, Presenting, </w:t>
            </w:r>
            <w:r w:rsidRPr="00683D1B">
              <w:rPr>
                <w:rFonts w:ascii="Times New Roman" w:hAnsi="Times New Roman" w:cs="Times New Roman"/>
                <w:sz w:val="22"/>
                <w:szCs w:val="22"/>
              </w:rPr>
              <w:t>Writing</w:t>
            </w:r>
          </w:p>
        </w:tc>
        <w:tc>
          <w:tcPr>
            <w:tcW w:w="3780" w:type="dxa"/>
          </w:tcPr>
          <w:p w14:paraId="6FA20F88" w14:textId="0BDC7E06" w:rsidR="00E37C36" w:rsidRPr="00683D1B" w:rsidRDefault="00E37C36" w:rsidP="00741C50">
            <w:pPr>
              <w:rPr>
                <w:rFonts w:ascii="Times New Roman" w:hAnsi="Times New Roman" w:cs="Times New Roman"/>
                <w:sz w:val="22"/>
                <w:szCs w:val="22"/>
              </w:rPr>
            </w:pPr>
            <w:r>
              <w:rPr>
                <w:rFonts w:ascii="Times New Roman" w:hAnsi="Times New Roman" w:cs="Times New Roman"/>
                <w:sz w:val="22"/>
                <w:szCs w:val="22"/>
              </w:rPr>
              <w:t xml:space="preserve">Inquiry, Presenting, </w:t>
            </w:r>
            <w:r w:rsidR="000A21F2">
              <w:rPr>
                <w:rFonts w:ascii="Times New Roman" w:hAnsi="Times New Roman" w:cs="Times New Roman"/>
                <w:sz w:val="22"/>
                <w:szCs w:val="22"/>
              </w:rPr>
              <w:t xml:space="preserve">Producing, </w:t>
            </w:r>
            <w:r w:rsidRPr="00683D1B">
              <w:rPr>
                <w:rFonts w:ascii="Times New Roman" w:hAnsi="Times New Roman" w:cs="Times New Roman"/>
                <w:sz w:val="22"/>
                <w:szCs w:val="22"/>
              </w:rPr>
              <w:t>Writing</w:t>
            </w:r>
          </w:p>
        </w:tc>
        <w:tc>
          <w:tcPr>
            <w:tcW w:w="2430" w:type="dxa"/>
          </w:tcPr>
          <w:p w14:paraId="373AC300" w14:textId="24DB55B1" w:rsidR="00E37C36" w:rsidRPr="00683D1B" w:rsidRDefault="00E37C36" w:rsidP="00741C50">
            <w:pPr>
              <w:rPr>
                <w:rFonts w:ascii="Times New Roman" w:hAnsi="Times New Roman" w:cs="Times New Roman"/>
                <w:sz w:val="22"/>
                <w:szCs w:val="22"/>
              </w:rPr>
            </w:pPr>
            <w:r>
              <w:rPr>
                <w:rFonts w:ascii="Times New Roman" w:hAnsi="Times New Roman" w:cs="Times New Roman"/>
                <w:sz w:val="22"/>
                <w:szCs w:val="22"/>
              </w:rPr>
              <w:t xml:space="preserve">Inquiry, </w:t>
            </w:r>
            <w:r w:rsidR="000A21F2">
              <w:rPr>
                <w:rFonts w:ascii="Times New Roman" w:hAnsi="Times New Roman" w:cs="Times New Roman"/>
                <w:sz w:val="22"/>
                <w:szCs w:val="22"/>
              </w:rPr>
              <w:t xml:space="preserve">Producing, </w:t>
            </w:r>
            <w:r w:rsidRPr="00683D1B">
              <w:rPr>
                <w:rFonts w:ascii="Times New Roman" w:hAnsi="Times New Roman" w:cs="Times New Roman"/>
                <w:sz w:val="22"/>
                <w:szCs w:val="22"/>
              </w:rPr>
              <w:t>Writing</w:t>
            </w:r>
            <w:r>
              <w:rPr>
                <w:rFonts w:ascii="Times New Roman" w:hAnsi="Times New Roman" w:cs="Times New Roman"/>
                <w:sz w:val="22"/>
                <w:szCs w:val="22"/>
              </w:rPr>
              <w:t>, Presenting</w:t>
            </w:r>
          </w:p>
        </w:tc>
      </w:tr>
    </w:tbl>
    <w:p w14:paraId="13BD730E" w14:textId="77777777" w:rsidR="00E37C36" w:rsidRPr="001453CB" w:rsidRDefault="00E37C36" w:rsidP="00741C50">
      <w:pPr>
        <w:jc w:val="center"/>
        <w:rPr>
          <w:rFonts w:ascii="Times New Roman" w:hAnsi="Times New Roman" w:cs="Times New Roman"/>
        </w:rPr>
      </w:pPr>
    </w:p>
    <w:p w14:paraId="39D7E5FA" w14:textId="77777777" w:rsidR="00E37C36" w:rsidRPr="00837625" w:rsidRDefault="00E37C36">
      <w:pPr>
        <w:rPr>
          <w:rFonts w:ascii="Times New Roman" w:hAnsi="Times New Roman" w:cs="Times New Roman"/>
          <w:noProof w:val="0"/>
        </w:rPr>
      </w:pPr>
    </w:p>
    <w:p w14:paraId="5B1DEE69" w14:textId="77777777" w:rsidR="00E37C36" w:rsidRDefault="00E37C36">
      <w:pPr>
        <w:rPr>
          <w:rFonts w:ascii="Times New Roman" w:hAnsi="Times New Roman" w:cs="Times New Roman"/>
          <w:b/>
          <w:noProof w:val="0"/>
        </w:rPr>
      </w:pPr>
      <w:r>
        <w:rPr>
          <w:rFonts w:ascii="Times New Roman" w:hAnsi="Times New Roman" w:cs="Times New Roman"/>
          <w:b/>
          <w:noProof w:val="0"/>
        </w:rPr>
        <w:br w:type="page"/>
      </w:r>
    </w:p>
    <w:p w14:paraId="48B8A41E" w14:textId="4EC0F258" w:rsidR="00E30967" w:rsidRPr="00A02023" w:rsidRDefault="007A6B38" w:rsidP="00A02023">
      <w:pPr>
        <w:jc w:val="center"/>
        <w:rPr>
          <w:rFonts w:ascii="Times New Roman" w:hAnsi="Times New Roman" w:cs="Times New Roman"/>
          <w:b/>
          <w:noProof w:val="0"/>
        </w:rPr>
      </w:pPr>
      <w:r w:rsidRPr="00A02023">
        <w:rPr>
          <w:rFonts w:ascii="Times New Roman" w:hAnsi="Times New Roman" w:cs="Times New Roman"/>
          <w:b/>
          <w:noProof w:val="0"/>
        </w:rPr>
        <w:lastRenderedPageBreak/>
        <w:t>Format of the Inquiry Project</w:t>
      </w:r>
    </w:p>
    <w:p w14:paraId="273642F4" w14:textId="77777777" w:rsidR="00915BB9" w:rsidRPr="00837625" w:rsidRDefault="00915BB9">
      <w:pPr>
        <w:rPr>
          <w:rFonts w:ascii="Times New Roman" w:hAnsi="Times New Roman" w:cs="Times New Roman"/>
          <w:noProof w:val="0"/>
        </w:rPr>
      </w:pPr>
    </w:p>
    <w:tbl>
      <w:tblPr>
        <w:tblW w:w="8748" w:type="dxa"/>
        <w:tblLayout w:type="fixed"/>
        <w:tblLook w:val="0000" w:firstRow="0" w:lastRow="0" w:firstColumn="0" w:lastColumn="0" w:noHBand="0" w:noVBand="0"/>
      </w:tblPr>
      <w:tblGrid>
        <w:gridCol w:w="7038"/>
        <w:gridCol w:w="1710"/>
      </w:tblGrid>
      <w:tr w:rsidR="00E30DAC" w:rsidRPr="00837625" w14:paraId="07718116" w14:textId="77777777" w:rsidTr="00E30DAC">
        <w:tc>
          <w:tcPr>
            <w:tcW w:w="7038" w:type="dxa"/>
          </w:tcPr>
          <w:p w14:paraId="67A41A0B" w14:textId="77777777" w:rsidR="00915BB9" w:rsidRPr="00837625" w:rsidRDefault="00915BB9" w:rsidP="0053313E">
            <w:pPr>
              <w:ind w:right="180"/>
              <w:rPr>
                <w:rFonts w:ascii="Times New Roman" w:hAnsi="Times New Roman" w:cs="Times New Roman"/>
                <w:b/>
              </w:rPr>
            </w:pPr>
            <w:r w:rsidRPr="00837625">
              <w:rPr>
                <w:rFonts w:ascii="Times New Roman" w:hAnsi="Times New Roman" w:cs="Times New Roman"/>
                <w:b/>
              </w:rPr>
              <w:t>Section</w:t>
            </w:r>
          </w:p>
        </w:tc>
        <w:tc>
          <w:tcPr>
            <w:tcW w:w="1710" w:type="dxa"/>
          </w:tcPr>
          <w:p w14:paraId="1D880D43" w14:textId="77777777" w:rsidR="00915BB9" w:rsidRPr="00837625" w:rsidRDefault="00915BB9" w:rsidP="00472361">
            <w:pPr>
              <w:ind w:right="180"/>
              <w:jc w:val="right"/>
              <w:rPr>
                <w:rFonts w:ascii="Times New Roman" w:hAnsi="Times New Roman" w:cs="Times New Roman"/>
                <w:b/>
              </w:rPr>
            </w:pPr>
            <w:r w:rsidRPr="00837625">
              <w:rPr>
                <w:rFonts w:ascii="Times New Roman" w:hAnsi="Times New Roman" w:cs="Times New Roman"/>
                <w:b/>
              </w:rPr>
              <w:t>Pages</w:t>
            </w:r>
          </w:p>
        </w:tc>
      </w:tr>
      <w:tr w:rsidR="00E30DAC" w:rsidRPr="00837625" w14:paraId="1E51C177" w14:textId="77777777" w:rsidTr="00E30DAC">
        <w:tc>
          <w:tcPr>
            <w:tcW w:w="7038" w:type="dxa"/>
          </w:tcPr>
          <w:p w14:paraId="2871CFE2" w14:textId="77777777" w:rsidR="00915BB9" w:rsidRPr="00837625" w:rsidRDefault="00915BB9" w:rsidP="0053313E">
            <w:pPr>
              <w:ind w:left="375" w:right="180"/>
              <w:rPr>
                <w:rFonts w:ascii="Times New Roman" w:hAnsi="Times New Roman" w:cs="Times New Roman"/>
              </w:rPr>
            </w:pPr>
            <w:r w:rsidRPr="00837625">
              <w:rPr>
                <w:rFonts w:ascii="Times New Roman" w:hAnsi="Times New Roman" w:cs="Times New Roman"/>
              </w:rPr>
              <w:t>Working Title</w:t>
            </w:r>
          </w:p>
        </w:tc>
        <w:tc>
          <w:tcPr>
            <w:tcW w:w="1710" w:type="dxa"/>
          </w:tcPr>
          <w:p w14:paraId="3140CEFE" w14:textId="47F514DC" w:rsidR="00915BB9" w:rsidRPr="00837625" w:rsidRDefault="00915BB9" w:rsidP="00472361">
            <w:pPr>
              <w:ind w:right="180"/>
              <w:jc w:val="right"/>
              <w:rPr>
                <w:rFonts w:ascii="Times New Roman" w:hAnsi="Times New Roman" w:cs="Times New Roman"/>
                <w:b/>
              </w:rPr>
            </w:pPr>
          </w:p>
        </w:tc>
      </w:tr>
      <w:tr w:rsidR="00E30DAC" w:rsidRPr="00837625" w14:paraId="3B2147D1" w14:textId="77777777" w:rsidTr="00E30DAC">
        <w:tc>
          <w:tcPr>
            <w:tcW w:w="7038" w:type="dxa"/>
          </w:tcPr>
          <w:p w14:paraId="4177A7E1" w14:textId="3E695399" w:rsidR="00915BB9" w:rsidRPr="00837625" w:rsidRDefault="00915BB9" w:rsidP="008B15C7">
            <w:pPr>
              <w:pStyle w:val="ListParagraph"/>
              <w:numPr>
                <w:ilvl w:val="0"/>
                <w:numId w:val="1"/>
              </w:numPr>
              <w:spacing w:after="0"/>
              <w:ind w:right="180"/>
              <w:rPr>
                <w:rFonts w:ascii="Times New Roman" w:hAnsi="Times New Roman" w:cs="Times New Roman"/>
              </w:rPr>
            </w:pPr>
            <w:r w:rsidRPr="00837625">
              <w:rPr>
                <w:rFonts w:ascii="Times New Roman" w:hAnsi="Times New Roman" w:cs="Times New Roman"/>
              </w:rPr>
              <w:t>Introduction: What are your general and more specific interests in what you explore</w:t>
            </w:r>
            <w:r w:rsidR="008B15C7">
              <w:rPr>
                <w:rFonts w:ascii="Times New Roman" w:hAnsi="Times New Roman" w:cs="Times New Roman"/>
              </w:rPr>
              <w:t>d</w:t>
            </w:r>
            <w:r w:rsidRPr="00837625">
              <w:rPr>
                <w:rFonts w:ascii="Times New Roman" w:hAnsi="Times New Roman" w:cs="Times New Roman"/>
              </w:rPr>
              <w:t xml:space="preserve"> across the Inquiry timeline? This reflects a focus on your practice and the </w:t>
            </w:r>
            <w:r w:rsidR="008B15C7">
              <w:rPr>
                <w:rFonts w:ascii="Times New Roman" w:hAnsi="Times New Roman" w:cs="Times New Roman"/>
              </w:rPr>
              <w:t xml:space="preserve">design and </w:t>
            </w:r>
            <w:r w:rsidRPr="00837625">
              <w:rPr>
                <w:rFonts w:ascii="Times New Roman" w:hAnsi="Times New Roman" w:cs="Times New Roman"/>
              </w:rPr>
              <w:t>technology education curriculum (e.g., classroom management, gender, safety).</w:t>
            </w:r>
          </w:p>
        </w:tc>
        <w:tc>
          <w:tcPr>
            <w:tcW w:w="1710" w:type="dxa"/>
          </w:tcPr>
          <w:p w14:paraId="26703EAD" w14:textId="77BC4EC9" w:rsidR="00915BB9" w:rsidRPr="00472361" w:rsidRDefault="00AE545E" w:rsidP="00472361">
            <w:pPr>
              <w:ind w:right="180"/>
              <w:jc w:val="right"/>
              <w:rPr>
                <w:rFonts w:ascii="Times New Roman" w:hAnsi="Times New Roman" w:cs="Times New Roman"/>
                <w:b/>
                <w:sz w:val="20"/>
                <w:szCs w:val="20"/>
              </w:rPr>
            </w:pPr>
            <w:r w:rsidRPr="00472361">
              <w:rPr>
                <w:rFonts w:ascii="Times New Roman" w:hAnsi="Times New Roman" w:cs="Times New Roman"/>
                <w:b/>
                <w:sz w:val="20"/>
                <w:szCs w:val="20"/>
              </w:rPr>
              <w:t>½ page</w:t>
            </w:r>
          </w:p>
        </w:tc>
      </w:tr>
      <w:tr w:rsidR="00E30DAC" w:rsidRPr="00837625" w14:paraId="206CDDDC" w14:textId="77777777" w:rsidTr="00E30DAC">
        <w:trPr>
          <w:trHeight w:val="351"/>
        </w:trPr>
        <w:tc>
          <w:tcPr>
            <w:tcW w:w="7038" w:type="dxa"/>
          </w:tcPr>
          <w:p w14:paraId="06CCF605" w14:textId="77777777" w:rsidR="00915BB9" w:rsidRPr="00837625" w:rsidRDefault="00915BB9" w:rsidP="0053313E">
            <w:pPr>
              <w:pStyle w:val="ListParagraph"/>
              <w:numPr>
                <w:ilvl w:val="0"/>
                <w:numId w:val="1"/>
              </w:numPr>
              <w:spacing w:after="0"/>
              <w:ind w:right="180"/>
              <w:rPr>
                <w:rFonts w:ascii="Times New Roman" w:hAnsi="Times New Roman" w:cs="Times New Roman"/>
              </w:rPr>
            </w:pPr>
            <w:r w:rsidRPr="00837625">
              <w:rPr>
                <w:rFonts w:ascii="Times New Roman" w:hAnsi="Times New Roman" w:cs="Times New Roman"/>
              </w:rPr>
              <w:t>Inquiry Question(s) or Problem: What is the question (or are the questions) that ground(s) your inquiry?</w:t>
            </w:r>
          </w:p>
        </w:tc>
        <w:tc>
          <w:tcPr>
            <w:tcW w:w="1710" w:type="dxa"/>
          </w:tcPr>
          <w:p w14:paraId="0006D02C" w14:textId="49F33D04" w:rsidR="00915BB9" w:rsidRPr="00472361" w:rsidRDefault="00AE545E" w:rsidP="00472361">
            <w:pPr>
              <w:ind w:right="187"/>
              <w:jc w:val="right"/>
              <w:rPr>
                <w:rFonts w:ascii="Times New Roman" w:hAnsi="Times New Roman" w:cs="Times New Roman"/>
                <w:b/>
                <w:sz w:val="20"/>
                <w:szCs w:val="20"/>
              </w:rPr>
            </w:pPr>
            <w:r w:rsidRPr="00472361">
              <w:rPr>
                <w:rFonts w:ascii="Times New Roman" w:hAnsi="Times New Roman" w:cs="Times New Roman"/>
                <w:b/>
                <w:sz w:val="20"/>
                <w:szCs w:val="20"/>
              </w:rPr>
              <w:t>¼ page</w:t>
            </w:r>
          </w:p>
        </w:tc>
      </w:tr>
      <w:tr w:rsidR="00E30DAC" w:rsidRPr="00837625" w14:paraId="5998E3DB" w14:textId="77777777" w:rsidTr="00E30DAC">
        <w:tc>
          <w:tcPr>
            <w:tcW w:w="7038" w:type="dxa"/>
          </w:tcPr>
          <w:p w14:paraId="0B880B68" w14:textId="77777777" w:rsidR="00915BB9" w:rsidRPr="00837625" w:rsidRDefault="00915BB9" w:rsidP="0053313E">
            <w:pPr>
              <w:pStyle w:val="ListParagraph"/>
              <w:numPr>
                <w:ilvl w:val="0"/>
                <w:numId w:val="1"/>
              </w:numPr>
              <w:spacing w:after="0"/>
              <w:ind w:right="180"/>
              <w:rPr>
                <w:rFonts w:ascii="Times New Roman" w:hAnsi="Times New Roman" w:cs="Times New Roman"/>
              </w:rPr>
            </w:pPr>
            <w:r w:rsidRPr="00837625">
              <w:rPr>
                <w:rFonts w:ascii="Times New Roman" w:hAnsi="Times New Roman" w:cs="Times New Roman"/>
              </w:rPr>
              <w:t>Inquiry Purpose: Why is this important? Who is the potential audience or participants that will likely gain from your inquiry?</w:t>
            </w:r>
          </w:p>
        </w:tc>
        <w:tc>
          <w:tcPr>
            <w:tcW w:w="1710" w:type="dxa"/>
          </w:tcPr>
          <w:p w14:paraId="7D2A44A8" w14:textId="46D3A928" w:rsidR="00915BB9" w:rsidRPr="00472361" w:rsidRDefault="00AE545E" w:rsidP="00472361">
            <w:pPr>
              <w:ind w:right="187"/>
              <w:jc w:val="right"/>
              <w:rPr>
                <w:rFonts w:ascii="Times New Roman" w:hAnsi="Times New Roman" w:cs="Times New Roman"/>
                <w:b/>
                <w:sz w:val="20"/>
                <w:szCs w:val="20"/>
              </w:rPr>
            </w:pPr>
            <w:r w:rsidRPr="00472361">
              <w:rPr>
                <w:rFonts w:ascii="Times New Roman" w:hAnsi="Times New Roman" w:cs="Times New Roman"/>
                <w:b/>
                <w:sz w:val="20"/>
                <w:szCs w:val="20"/>
              </w:rPr>
              <w:t>¼ page</w:t>
            </w:r>
          </w:p>
        </w:tc>
      </w:tr>
      <w:tr w:rsidR="00E30DAC" w:rsidRPr="00837625" w14:paraId="4A904CA6" w14:textId="77777777" w:rsidTr="00E30DAC">
        <w:tc>
          <w:tcPr>
            <w:tcW w:w="7038" w:type="dxa"/>
          </w:tcPr>
          <w:p w14:paraId="596A2817" w14:textId="6C347020" w:rsidR="00915BB9" w:rsidRPr="00837625" w:rsidRDefault="00915BB9" w:rsidP="00E77E34">
            <w:pPr>
              <w:pStyle w:val="ListParagraph"/>
              <w:numPr>
                <w:ilvl w:val="0"/>
                <w:numId w:val="1"/>
              </w:numPr>
              <w:spacing w:after="0"/>
              <w:ind w:right="180"/>
              <w:rPr>
                <w:rFonts w:ascii="Times New Roman" w:hAnsi="Times New Roman" w:cs="Times New Roman"/>
              </w:rPr>
            </w:pPr>
            <w:r w:rsidRPr="00C3226C">
              <w:rPr>
                <w:rFonts w:ascii="Times New Roman" w:hAnsi="Times New Roman" w:cs="Times New Roman"/>
              </w:rPr>
              <w:t>Key or Critical Concepts:</w:t>
            </w:r>
            <w:r w:rsidRPr="00837625">
              <w:rPr>
                <w:rFonts w:ascii="Times New Roman" w:hAnsi="Times New Roman" w:cs="Times New Roman"/>
              </w:rPr>
              <w:t xml:space="preserve"> Identify 2-3 concepts that you explore</w:t>
            </w:r>
            <w:r w:rsidR="008B15C7">
              <w:rPr>
                <w:rFonts w:ascii="Times New Roman" w:hAnsi="Times New Roman" w:cs="Times New Roman"/>
              </w:rPr>
              <w:t>d</w:t>
            </w:r>
            <w:r w:rsidRPr="00837625">
              <w:rPr>
                <w:rFonts w:ascii="Times New Roman" w:hAnsi="Times New Roman" w:cs="Times New Roman"/>
              </w:rPr>
              <w:t xml:space="preserve"> or focus</w:t>
            </w:r>
            <w:r w:rsidR="008B15C7">
              <w:rPr>
                <w:rFonts w:ascii="Times New Roman" w:hAnsi="Times New Roman" w:cs="Times New Roman"/>
              </w:rPr>
              <w:t>ed</w:t>
            </w:r>
            <w:r w:rsidRPr="00837625">
              <w:rPr>
                <w:rFonts w:ascii="Times New Roman" w:hAnsi="Times New Roman" w:cs="Times New Roman"/>
              </w:rPr>
              <w:t xml:space="preserve"> on in your inquiry. Provide a brief description of these or definitions as related to your interests and inquiry.</w:t>
            </w:r>
            <w:r w:rsidR="00587660">
              <w:rPr>
                <w:rFonts w:ascii="Times New Roman" w:hAnsi="Times New Roman" w:cs="Times New Roman"/>
              </w:rPr>
              <w:t xml:space="preserve"> This section includes the review of literature </w:t>
            </w:r>
            <w:r w:rsidR="00E77E34">
              <w:rPr>
                <w:rFonts w:ascii="Times New Roman" w:hAnsi="Times New Roman" w:cs="Times New Roman"/>
              </w:rPr>
              <w:t>or</w:t>
            </w:r>
            <w:r w:rsidR="00587660">
              <w:rPr>
                <w:rFonts w:ascii="Times New Roman" w:hAnsi="Times New Roman" w:cs="Times New Roman"/>
              </w:rPr>
              <w:t xml:space="preserve"> resources that inform the key or critical concepts. </w:t>
            </w:r>
          </w:p>
        </w:tc>
        <w:tc>
          <w:tcPr>
            <w:tcW w:w="1710" w:type="dxa"/>
          </w:tcPr>
          <w:p w14:paraId="5890EAE6" w14:textId="38530AFB" w:rsidR="00915BB9" w:rsidRPr="00472361" w:rsidRDefault="00587660" w:rsidP="00472361">
            <w:pPr>
              <w:ind w:right="180"/>
              <w:jc w:val="right"/>
              <w:rPr>
                <w:rFonts w:ascii="Times New Roman" w:hAnsi="Times New Roman" w:cs="Times New Roman"/>
                <w:b/>
                <w:sz w:val="20"/>
                <w:szCs w:val="20"/>
              </w:rPr>
            </w:pPr>
            <w:r>
              <w:rPr>
                <w:rFonts w:ascii="Times New Roman" w:hAnsi="Times New Roman" w:cs="Times New Roman"/>
                <w:b/>
                <w:sz w:val="20"/>
                <w:szCs w:val="20"/>
              </w:rPr>
              <w:t>1-2</w:t>
            </w:r>
            <w:r w:rsidR="00AE545E" w:rsidRPr="00472361">
              <w:rPr>
                <w:rFonts w:ascii="Times New Roman" w:hAnsi="Times New Roman" w:cs="Times New Roman"/>
                <w:b/>
                <w:sz w:val="20"/>
                <w:szCs w:val="20"/>
              </w:rPr>
              <w:t xml:space="preserve"> page</w:t>
            </w:r>
            <w:r>
              <w:rPr>
                <w:rFonts w:ascii="Times New Roman" w:hAnsi="Times New Roman" w:cs="Times New Roman"/>
                <w:b/>
                <w:sz w:val="20"/>
                <w:szCs w:val="20"/>
              </w:rPr>
              <w:t>s</w:t>
            </w:r>
          </w:p>
        </w:tc>
      </w:tr>
      <w:tr w:rsidR="00E30DAC" w:rsidRPr="00837625" w14:paraId="0901C41E" w14:textId="77777777" w:rsidTr="00E30DAC">
        <w:tc>
          <w:tcPr>
            <w:tcW w:w="7038" w:type="dxa"/>
          </w:tcPr>
          <w:p w14:paraId="186EADA7" w14:textId="7912F729" w:rsidR="00AE545E" w:rsidRPr="00AE545E" w:rsidRDefault="00354630" w:rsidP="00EA44EF">
            <w:pPr>
              <w:pStyle w:val="ListParagraph"/>
              <w:numPr>
                <w:ilvl w:val="0"/>
                <w:numId w:val="1"/>
              </w:numPr>
              <w:spacing w:after="0"/>
              <w:ind w:right="180"/>
              <w:rPr>
                <w:rFonts w:ascii="Times New Roman" w:hAnsi="Times New Roman" w:cs="Times New Roman"/>
              </w:rPr>
            </w:pPr>
            <w:r>
              <w:rPr>
                <w:rFonts w:ascii="Times New Roman" w:hAnsi="Times New Roman" w:cs="Times New Roman"/>
              </w:rPr>
              <w:t xml:space="preserve">Key </w:t>
            </w:r>
            <w:r w:rsidR="00AE545E">
              <w:rPr>
                <w:rFonts w:ascii="Times New Roman" w:hAnsi="Times New Roman" w:cs="Times New Roman"/>
              </w:rPr>
              <w:t>Findings</w:t>
            </w:r>
            <w:r w:rsidR="00EA44EF">
              <w:rPr>
                <w:rFonts w:ascii="Times New Roman" w:hAnsi="Times New Roman" w:cs="Times New Roman"/>
              </w:rPr>
              <w:t xml:space="preserve">, </w:t>
            </w:r>
            <w:r w:rsidR="00AE545E">
              <w:rPr>
                <w:rFonts w:ascii="Times New Roman" w:hAnsi="Times New Roman" w:cs="Times New Roman"/>
              </w:rPr>
              <w:t>Conclusions</w:t>
            </w:r>
            <w:r w:rsidR="00EA44EF">
              <w:rPr>
                <w:rFonts w:ascii="Times New Roman" w:hAnsi="Times New Roman" w:cs="Times New Roman"/>
              </w:rPr>
              <w:t xml:space="preserve"> and Implications</w:t>
            </w:r>
            <w:r w:rsidR="00AE545E">
              <w:rPr>
                <w:rFonts w:ascii="Times New Roman" w:hAnsi="Times New Roman" w:cs="Times New Roman"/>
              </w:rPr>
              <w:t xml:space="preserve">: </w:t>
            </w:r>
            <w:r>
              <w:rPr>
                <w:rFonts w:ascii="Times New Roman" w:hAnsi="Times New Roman" w:cs="Times New Roman"/>
              </w:rPr>
              <w:t xml:space="preserve">What are the key findings </w:t>
            </w:r>
            <w:r w:rsidR="00EA44EF">
              <w:rPr>
                <w:rFonts w:ascii="Times New Roman" w:hAnsi="Times New Roman" w:cs="Times New Roman"/>
              </w:rPr>
              <w:t>of the inquiry (this is primarily descriptive)? What are the conclusions drawn from the findings? W</w:t>
            </w:r>
            <w:r w:rsidR="007B515E">
              <w:rPr>
                <w:rFonts w:ascii="Times New Roman" w:hAnsi="Times New Roman" w:cs="Times New Roman"/>
              </w:rPr>
              <w:t xml:space="preserve">hat are </w:t>
            </w:r>
            <w:r w:rsidR="00472361">
              <w:rPr>
                <w:rFonts w:ascii="Times New Roman" w:hAnsi="Times New Roman" w:cs="Times New Roman"/>
              </w:rPr>
              <w:t>the implications for learning and teaching? For design and technology education? STEM</w:t>
            </w:r>
            <w:proofErr w:type="gramStart"/>
            <w:r w:rsidR="00472361">
              <w:rPr>
                <w:rFonts w:ascii="Times New Roman" w:hAnsi="Times New Roman" w:cs="Times New Roman"/>
              </w:rPr>
              <w:t>?,</w:t>
            </w:r>
            <w:proofErr w:type="gramEnd"/>
            <w:r w:rsidR="00472361">
              <w:rPr>
                <w:rFonts w:ascii="Times New Roman" w:hAnsi="Times New Roman" w:cs="Times New Roman"/>
              </w:rPr>
              <w:t xml:space="preserve"> etc.</w:t>
            </w:r>
          </w:p>
        </w:tc>
        <w:tc>
          <w:tcPr>
            <w:tcW w:w="1710" w:type="dxa"/>
          </w:tcPr>
          <w:p w14:paraId="69089324" w14:textId="51B4A45A" w:rsidR="00AE545E" w:rsidRPr="00472361" w:rsidRDefault="00AF383D" w:rsidP="00472361">
            <w:pPr>
              <w:ind w:right="180"/>
              <w:jc w:val="right"/>
              <w:rPr>
                <w:rFonts w:ascii="Times New Roman" w:hAnsi="Times New Roman" w:cs="Times New Roman"/>
                <w:b/>
                <w:sz w:val="20"/>
                <w:szCs w:val="20"/>
              </w:rPr>
            </w:pPr>
            <w:r w:rsidRPr="00472361">
              <w:rPr>
                <w:rFonts w:ascii="Times New Roman" w:hAnsi="Times New Roman" w:cs="Times New Roman"/>
                <w:b/>
                <w:sz w:val="20"/>
                <w:szCs w:val="20"/>
              </w:rPr>
              <w:t>3.5 – 4 pages</w:t>
            </w:r>
          </w:p>
        </w:tc>
      </w:tr>
      <w:tr w:rsidR="00E30DAC" w:rsidRPr="00837625" w14:paraId="5B909253" w14:textId="77777777" w:rsidTr="00E30DAC">
        <w:tc>
          <w:tcPr>
            <w:tcW w:w="7038" w:type="dxa"/>
          </w:tcPr>
          <w:p w14:paraId="1CD96701" w14:textId="79456CD8" w:rsidR="00915BB9" w:rsidRPr="00837625" w:rsidRDefault="00915BB9" w:rsidP="008B15C7">
            <w:pPr>
              <w:pStyle w:val="ListParagraph"/>
              <w:numPr>
                <w:ilvl w:val="0"/>
                <w:numId w:val="1"/>
              </w:numPr>
              <w:spacing w:after="0"/>
              <w:ind w:right="180"/>
              <w:rPr>
                <w:rFonts w:ascii="Times New Roman" w:hAnsi="Times New Roman" w:cs="Times New Roman"/>
              </w:rPr>
            </w:pPr>
            <w:r w:rsidRPr="00837625">
              <w:rPr>
                <w:rFonts w:ascii="Times New Roman" w:hAnsi="Times New Roman" w:cs="Times New Roman"/>
              </w:rPr>
              <w:t xml:space="preserve">Ethical Considerations: Identify any ethical considerations that </w:t>
            </w:r>
            <w:r w:rsidR="008B15C7">
              <w:rPr>
                <w:rFonts w:ascii="Times New Roman" w:hAnsi="Times New Roman" w:cs="Times New Roman"/>
              </w:rPr>
              <w:t>arose</w:t>
            </w:r>
            <w:r w:rsidRPr="00837625">
              <w:rPr>
                <w:rFonts w:ascii="Times New Roman" w:hAnsi="Times New Roman" w:cs="Times New Roman"/>
              </w:rPr>
              <w:t xml:space="preserve"> in your inquiry or ethical problems that </w:t>
            </w:r>
            <w:r w:rsidR="008B15C7">
              <w:rPr>
                <w:rFonts w:ascii="Times New Roman" w:hAnsi="Times New Roman" w:cs="Times New Roman"/>
              </w:rPr>
              <w:t>had</w:t>
            </w:r>
            <w:r w:rsidRPr="00837625">
              <w:rPr>
                <w:rFonts w:ascii="Times New Roman" w:hAnsi="Times New Roman" w:cs="Times New Roman"/>
              </w:rPr>
              <w:t xml:space="preserve"> to be resolved before or during the inquiry.</w:t>
            </w:r>
          </w:p>
        </w:tc>
        <w:tc>
          <w:tcPr>
            <w:tcW w:w="1710" w:type="dxa"/>
          </w:tcPr>
          <w:p w14:paraId="5B515E03" w14:textId="6D32D4BD" w:rsidR="00915BB9" w:rsidRPr="00472361" w:rsidRDefault="00AE545E" w:rsidP="00472361">
            <w:pPr>
              <w:ind w:right="180"/>
              <w:jc w:val="right"/>
              <w:rPr>
                <w:rFonts w:ascii="Times New Roman" w:hAnsi="Times New Roman" w:cs="Times New Roman"/>
                <w:b/>
                <w:sz w:val="20"/>
                <w:szCs w:val="20"/>
              </w:rPr>
            </w:pPr>
            <w:r w:rsidRPr="00472361">
              <w:rPr>
                <w:rFonts w:ascii="Times New Roman" w:hAnsi="Times New Roman" w:cs="Times New Roman"/>
                <w:b/>
                <w:sz w:val="20"/>
                <w:szCs w:val="20"/>
              </w:rPr>
              <w:t>¼ page</w:t>
            </w:r>
          </w:p>
        </w:tc>
      </w:tr>
      <w:tr w:rsidR="00E30DAC" w:rsidRPr="00837625" w14:paraId="41DAAF35" w14:textId="77777777" w:rsidTr="00E30DAC">
        <w:tc>
          <w:tcPr>
            <w:tcW w:w="7038" w:type="dxa"/>
          </w:tcPr>
          <w:p w14:paraId="544A4FF2" w14:textId="77777777" w:rsidR="00915BB9" w:rsidRPr="00837625" w:rsidRDefault="00915BB9" w:rsidP="0053313E">
            <w:pPr>
              <w:pStyle w:val="ListParagraph"/>
              <w:numPr>
                <w:ilvl w:val="0"/>
                <w:numId w:val="1"/>
              </w:numPr>
              <w:spacing w:after="0"/>
              <w:ind w:right="180"/>
              <w:rPr>
                <w:rFonts w:ascii="Times New Roman" w:hAnsi="Times New Roman" w:cs="Times New Roman"/>
              </w:rPr>
            </w:pPr>
            <w:r w:rsidRPr="00837625">
              <w:rPr>
                <w:rFonts w:ascii="Times New Roman" w:hAnsi="Times New Roman" w:cs="Times New Roman"/>
              </w:rPr>
              <w:t>References and Apps: Add any references or apps that are important.</w:t>
            </w:r>
            <w:r w:rsidRPr="00837625">
              <w:rPr>
                <w:rFonts w:ascii="Times New Roman" w:hAnsi="Times New Roman" w:cs="Times New Roman"/>
              </w:rPr>
              <w:tab/>
            </w:r>
            <w:r w:rsidRPr="00837625">
              <w:rPr>
                <w:rFonts w:ascii="Times New Roman" w:hAnsi="Times New Roman" w:cs="Times New Roman"/>
              </w:rPr>
              <w:tab/>
            </w:r>
            <w:r w:rsidRPr="00837625">
              <w:rPr>
                <w:rFonts w:ascii="Times New Roman" w:hAnsi="Times New Roman" w:cs="Times New Roman"/>
              </w:rPr>
              <w:tab/>
            </w:r>
            <w:r w:rsidRPr="00837625">
              <w:rPr>
                <w:rFonts w:ascii="Times New Roman" w:hAnsi="Times New Roman" w:cs="Times New Roman"/>
              </w:rPr>
              <w:tab/>
            </w:r>
            <w:r w:rsidRPr="00837625">
              <w:rPr>
                <w:rFonts w:ascii="Times New Roman" w:hAnsi="Times New Roman" w:cs="Times New Roman"/>
              </w:rPr>
              <w:tab/>
            </w:r>
          </w:p>
        </w:tc>
        <w:tc>
          <w:tcPr>
            <w:tcW w:w="1710" w:type="dxa"/>
          </w:tcPr>
          <w:p w14:paraId="41E9CFEE" w14:textId="202E1FBB" w:rsidR="00915BB9" w:rsidRPr="00472361" w:rsidRDefault="0053313E" w:rsidP="00472361">
            <w:pPr>
              <w:ind w:right="180"/>
              <w:jc w:val="right"/>
              <w:rPr>
                <w:rFonts w:ascii="Times New Roman" w:hAnsi="Times New Roman" w:cs="Times New Roman"/>
                <w:b/>
                <w:sz w:val="20"/>
                <w:szCs w:val="20"/>
              </w:rPr>
            </w:pPr>
            <w:r w:rsidRPr="00472361">
              <w:rPr>
                <w:rFonts w:ascii="Times New Roman" w:hAnsi="Times New Roman" w:cs="Times New Roman"/>
                <w:b/>
                <w:sz w:val="20"/>
                <w:szCs w:val="20"/>
              </w:rPr>
              <w:t>Attach</w:t>
            </w:r>
          </w:p>
        </w:tc>
      </w:tr>
      <w:tr w:rsidR="00E30DAC" w:rsidRPr="00837625" w14:paraId="71A5BFBD" w14:textId="77777777" w:rsidTr="00E30DAC">
        <w:tc>
          <w:tcPr>
            <w:tcW w:w="7038" w:type="dxa"/>
          </w:tcPr>
          <w:p w14:paraId="6B5FE775" w14:textId="77777777" w:rsidR="009766CC" w:rsidRPr="00837625" w:rsidRDefault="009766CC" w:rsidP="009766CC">
            <w:pPr>
              <w:pStyle w:val="ListParagraph"/>
              <w:spacing w:after="0"/>
              <w:ind w:left="360" w:right="180"/>
              <w:rPr>
                <w:rFonts w:ascii="Times New Roman" w:hAnsi="Times New Roman" w:cs="Times New Roman"/>
              </w:rPr>
            </w:pPr>
          </w:p>
        </w:tc>
        <w:tc>
          <w:tcPr>
            <w:tcW w:w="1710" w:type="dxa"/>
          </w:tcPr>
          <w:p w14:paraId="593F6F82" w14:textId="43D14795" w:rsidR="009766CC" w:rsidRPr="00472361" w:rsidRDefault="009766CC" w:rsidP="00472361">
            <w:pPr>
              <w:ind w:right="180"/>
              <w:jc w:val="right"/>
              <w:rPr>
                <w:rFonts w:ascii="Times New Roman" w:hAnsi="Times New Roman" w:cs="Times New Roman"/>
                <w:b/>
                <w:sz w:val="20"/>
                <w:szCs w:val="20"/>
              </w:rPr>
            </w:pPr>
            <w:r>
              <w:rPr>
                <w:rFonts w:ascii="Times New Roman" w:hAnsi="Times New Roman" w:cs="Times New Roman"/>
                <w:b/>
                <w:sz w:val="20"/>
                <w:szCs w:val="20"/>
              </w:rPr>
              <w:t>5</w:t>
            </w:r>
            <w:r w:rsidR="00587660">
              <w:rPr>
                <w:rFonts w:ascii="Times New Roman" w:hAnsi="Times New Roman" w:cs="Times New Roman"/>
                <w:b/>
                <w:sz w:val="20"/>
                <w:szCs w:val="20"/>
              </w:rPr>
              <w:t>-6</w:t>
            </w:r>
            <w:r>
              <w:rPr>
                <w:rFonts w:ascii="Times New Roman" w:hAnsi="Times New Roman" w:cs="Times New Roman"/>
                <w:b/>
                <w:sz w:val="20"/>
                <w:szCs w:val="20"/>
              </w:rPr>
              <w:t xml:space="preserve"> pages</w:t>
            </w:r>
            <w:r w:rsidR="00E30DAC">
              <w:rPr>
                <w:rFonts w:ascii="Times New Roman" w:hAnsi="Times New Roman" w:cs="Times New Roman"/>
                <w:b/>
                <w:sz w:val="20"/>
                <w:szCs w:val="20"/>
              </w:rPr>
              <w:t xml:space="preserve"> total</w:t>
            </w:r>
            <w:r w:rsidR="000C0705">
              <w:rPr>
                <w:rFonts w:ascii="Times New Roman" w:hAnsi="Times New Roman" w:cs="Times New Roman"/>
                <w:b/>
                <w:sz w:val="20"/>
                <w:szCs w:val="20"/>
              </w:rPr>
              <w:t xml:space="preserve"> + r</w:t>
            </w:r>
            <w:r w:rsidR="00347E60">
              <w:rPr>
                <w:rFonts w:ascii="Times New Roman" w:hAnsi="Times New Roman" w:cs="Times New Roman"/>
                <w:b/>
                <w:sz w:val="20"/>
                <w:szCs w:val="20"/>
              </w:rPr>
              <w:t>efs</w:t>
            </w:r>
            <w:r w:rsidR="000C0705">
              <w:rPr>
                <w:rFonts w:ascii="Times New Roman" w:hAnsi="Times New Roman" w:cs="Times New Roman"/>
                <w:b/>
                <w:sz w:val="20"/>
                <w:szCs w:val="20"/>
              </w:rPr>
              <w:t xml:space="preserve"> &amp; apps</w:t>
            </w:r>
          </w:p>
        </w:tc>
      </w:tr>
    </w:tbl>
    <w:p w14:paraId="0C5F3D52" w14:textId="7B2C3A71" w:rsidR="00281C4D" w:rsidRDefault="00281C4D">
      <w:pPr>
        <w:rPr>
          <w:rFonts w:ascii="Times New Roman" w:hAnsi="Times New Roman" w:cs="Times New Roman"/>
          <w:b/>
          <w:noProof w:val="0"/>
        </w:rPr>
      </w:pPr>
    </w:p>
    <w:p w14:paraId="0860B359" w14:textId="77777777" w:rsidR="008E4BAA" w:rsidRDefault="008E4BAA">
      <w:pPr>
        <w:rPr>
          <w:rFonts w:ascii="Times New Roman" w:hAnsi="Times New Roman" w:cs="Times New Roman"/>
          <w:b/>
          <w:noProof w:val="0"/>
        </w:rPr>
      </w:pPr>
      <w:r>
        <w:rPr>
          <w:rFonts w:ascii="Times New Roman" w:hAnsi="Times New Roman" w:cs="Times New Roman"/>
          <w:b/>
          <w:noProof w:val="0"/>
        </w:rPr>
        <w:br w:type="page"/>
      </w:r>
    </w:p>
    <w:p w14:paraId="56AAAE83" w14:textId="212DF4D7" w:rsidR="00154055" w:rsidRPr="00154055" w:rsidRDefault="00154055" w:rsidP="00154055">
      <w:pPr>
        <w:rPr>
          <w:rFonts w:ascii="Times New Roman" w:eastAsia="Times New Roman" w:hAnsi="Times New Roman" w:cs="Times New Roman"/>
          <w:b/>
          <w:noProof w:val="0"/>
          <w:color w:val="000000"/>
        </w:rPr>
      </w:pPr>
      <w:r w:rsidRPr="00154055">
        <w:rPr>
          <w:rFonts w:ascii="Times New Roman" w:eastAsia="Times New Roman" w:hAnsi="Times New Roman" w:cs="Times New Roman"/>
          <w:b/>
          <w:noProof w:val="0"/>
          <w:color w:val="000000"/>
        </w:rPr>
        <w:t xml:space="preserve">Inquiry </w:t>
      </w:r>
      <w:r>
        <w:rPr>
          <w:rFonts w:ascii="Times New Roman" w:eastAsia="Times New Roman" w:hAnsi="Times New Roman" w:cs="Times New Roman"/>
          <w:b/>
          <w:noProof w:val="0"/>
          <w:color w:val="000000"/>
        </w:rPr>
        <w:t>Project Assi</w:t>
      </w:r>
      <w:r w:rsidRPr="00154055">
        <w:rPr>
          <w:rFonts w:ascii="Times New Roman" w:eastAsia="Times New Roman" w:hAnsi="Times New Roman" w:cs="Times New Roman"/>
          <w:b/>
          <w:noProof w:val="0"/>
          <w:color w:val="000000"/>
        </w:rPr>
        <w:t>gnments:</w:t>
      </w:r>
    </w:p>
    <w:p w14:paraId="6CF5AD01" w14:textId="2C3B910B" w:rsidR="00154055" w:rsidRPr="00837625" w:rsidRDefault="00154055" w:rsidP="00154055">
      <w:pPr>
        <w:rPr>
          <w:rFonts w:ascii="Times New Roman" w:eastAsia="Times New Roman" w:hAnsi="Times New Roman" w:cs="Times New Roman"/>
          <w:noProof w:val="0"/>
          <w:color w:val="000000"/>
        </w:rPr>
      </w:pPr>
      <w:r w:rsidRPr="00837625">
        <w:rPr>
          <w:rFonts w:ascii="Times New Roman" w:eastAsia="Times New Roman" w:hAnsi="Times New Roman" w:cs="Times New Roman"/>
          <w:noProof w:val="0"/>
          <w:color w:val="000000"/>
        </w:rPr>
        <w:t xml:space="preserve">1. Inquiry </w:t>
      </w:r>
      <w:r>
        <w:rPr>
          <w:rFonts w:ascii="Times New Roman" w:eastAsia="Times New Roman" w:hAnsi="Times New Roman" w:cs="Times New Roman"/>
          <w:noProof w:val="0"/>
          <w:color w:val="000000"/>
        </w:rPr>
        <w:t xml:space="preserve">Project </w:t>
      </w:r>
      <w:r w:rsidRPr="00837625">
        <w:rPr>
          <w:rFonts w:ascii="Times New Roman" w:eastAsia="Times New Roman" w:hAnsi="Times New Roman" w:cs="Times New Roman"/>
          <w:noProof w:val="0"/>
          <w:color w:val="000000"/>
        </w:rPr>
        <w:t>Proposal (</w:t>
      </w:r>
      <w:proofErr w:type="spellStart"/>
      <w:r w:rsidRPr="00837625">
        <w:rPr>
          <w:rFonts w:ascii="Times New Roman" w:eastAsia="Times New Roman" w:hAnsi="Times New Roman" w:cs="Times New Roman"/>
          <w:noProof w:val="0"/>
          <w:color w:val="000000"/>
        </w:rPr>
        <w:t>EDUC</w:t>
      </w:r>
      <w:proofErr w:type="spellEnd"/>
      <w:r w:rsidRPr="00837625">
        <w:rPr>
          <w:rFonts w:ascii="Times New Roman" w:eastAsia="Times New Roman" w:hAnsi="Times New Roman" w:cs="Times New Roman"/>
          <w:noProof w:val="0"/>
          <w:color w:val="000000"/>
        </w:rPr>
        <w:t xml:space="preserve"> 450)</w:t>
      </w:r>
    </w:p>
    <w:p w14:paraId="27FB0244" w14:textId="275866B8" w:rsidR="00154055" w:rsidRPr="00837625" w:rsidRDefault="00154055" w:rsidP="00154055">
      <w:pPr>
        <w:rPr>
          <w:rFonts w:ascii="Times New Roman" w:eastAsia="Times New Roman" w:hAnsi="Times New Roman" w:cs="Times New Roman"/>
          <w:noProof w:val="0"/>
          <w:color w:val="000000"/>
        </w:rPr>
      </w:pPr>
      <w:r w:rsidRPr="00837625">
        <w:rPr>
          <w:rFonts w:ascii="Times New Roman" w:eastAsia="Times New Roman" w:hAnsi="Times New Roman" w:cs="Times New Roman"/>
          <w:noProof w:val="0"/>
          <w:color w:val="000000"/>
        </w:rPr>
        <w:t xml:space="preserve">2. Inquiry Project </w:t>
      </w:r>
      <w:r>
        <w:rPr>
          <w:rFonts w:ascii="Times New Roman" w:eastAsia="Times New Roman" w:hAnsi="Times New Roman" w:cs="Times New Roman"/>
          <w:noProof w:val="0"/>
          <w:color w:val="000000"/>
        </w:rPr>
        <w:t xml:space="preserve">Key or Critical Concepts </w:t>
      </w:r>
      <w:r w:rsidRPr="00837625">
        <w:rPr>
          <w:rFonts w:ascii="Times New Roman" w:eastAsia="Times New Roman" w:hAnsi="Times New Roman" w:cs="Times New Roman"/>
          <w:noProof w:val="0"/>
          <w:color w:val="000000"/>
        </w:rPr>
        <w:t>(</w:t>
      </w:r>
      <w:proofErr w:type="spellStart"/>
      <w:r w:rsidRPr="00837625">
        <w:rPr>
          <w:rFonts w:ascii="Times New Roman" w:eastAsia="Times New Roman" w:hAnsi="Times New Roman" w:cs="Times New Roman"/>
          <w:noProof w:val="0"/>
          <w:color w:val="000000"/>
        </w:rPr>
        <w:t>EDUC</w:t>
      </w:r>
      <w:proofErr w:type="spellEnd"/>
      <w:r w:rsidRPr="00837625">
        <w:rPr>
          <w:rFonts w:ascii="Times New Roman" w:eastAsia="Times New Roman" w:hAnsi="Times New Roman" w:cs="Times New Roman"/>
          <w:noProof w:val="0"/>
          <w:color w:val="000000"/>
        </w:rPr>
        <w:t xml:space="preserve"> 451)</w:t>
      </w:r>
    </w:p>
    <w:p w14:paraId="4E96FAAA" w14:textId="47D3D41C" w:rsidR="00154055" w:rsidRPr="00CF47C0" w:rsidRDefault="00154055" w:rsidP="00281C4D">
      <w:pPr>
        <w:rPr>
          <w:rFonts w:ascii="Times New Roman" w:eastAsia="Times New Roman" w:hAnsi="Times New Roman" w:cs="Times New Roman"/>
          <w:noProof w:val="0"/>
          <w:color w:val="000000"/>
        </w:rPr>
      </w:pPr>
      <w:r w:rsidRPr="00837625">
        <w:rPr>
          <w:rFonts w:ascii="Times New Roman" w:eastAsia="Times New Roman" w:hAnsi="Times New Roman" w:cs="Times New Roman"/>
          <w:noProof w:val="0"/>
          <w:color w:val="000000"/>
        </w:rPr>
        <w:t>3. Final Inquiry Project</w:t>
      </w:r>
      <w:r>
        <w:rPr>
          <w:rFonts w:ascii="Times New Roman" w:eastAsia="Times New Roman" w:hAnsi="Times New Roman" w:cs="Times New Roman"/>
          <w:noProof w:val="0"/>
          <w:color w:val="000000"/>
        </w:rPr>
        <w:t xml:space="preserve"> &amp; Presentation</w:t>
      </w:r>
      <w:r w:rsidRPr="00837625">
        <w:rPr>
          <w:rFonts w:ascii="Times New Roman" w:eastAsia="Times New Roman" w:hAnsi="Times New Roman" w:cs="Times New Roman"/>
          <w:noProof w:val="0"/>
          <w:color w:val="000000"/>
        </w:rPr>
        <w:t xml:space="preserve"> (</w:t>
      </w:r>
      <w:proofErr w:type="spellStart"/>
      <w:r w:rsidRPr="00837625">
        <w:rPr>
          <w:rFonts w:ascii="Times New Roman" w:eastAsia="Times New Roman" w:hAnsi="Times New Roman" w:cs="Times New Roman"/>
          <w:noProof w:val="0"/>
          <w:color w:val="000000"/>
        </w:rPr>
        <w:t>EDUC</w:t>
      </w:r>
      <w:proofErr w:type="spellEnd"/>
      <w:r w:rsidRPr="00837625">
        <w:rPr>
          <w:rFonts w:ascii="Times New Roman" w:eastAsia="Times New Roman" w:hAnsi="Times New Roman" w:cs="Times New Roman"/>
          <w:noProof w:val="0"/>
          <w:color w:val="000000"/>
        </w:rPr>
        <w:t xml:space="preserve"> 452)</w:t>
      </w:r>
    </w:p>
    <w:p w14:paraId="111B3662" w14:textId="77777777" w:rsidR="00154055" w:rsidRDefault="00154055" w:rsidP="00281C4D">
      <w:pPr>
        <w:rPr>
          <w:rFonts w:ascii="Times New Roman" w:hAnsi="Times New Roman" w:cs="Times New Roman"/>
          <w:b/>
          <w:noProof w:val="0"/>
        </w:rPr>
      </w:pPr>
    </w:p>
    <w:p w14:paraId="5E998DEB" w14:textId="21E5ADC2" w:rsidR="00281C4D" w:rsidRPr="00281C4D" w:rsidRDefault="00281C4D" w:rsidP="00281C4D">
      <w:pPr>
        <w:rPr>
          <w:rFonts w:ascii="Times New Roman" w:hAnsi="Times New Roman" w:cs="Times New Roman"/>
          <w:b/>
          <w:noProof w:val="0"/>
        </w:rPr>
      </w:pPr>
      <w:r w:rsidRPr="00281C4D">
        <w:rPr>
          <w:rFonts w:ascii="Times New Roman" w:hAnsi="Times New Roman" w:cs="Times New Roman"/>
          <w:b/>
          <w:noProof w:val="0"/>
        </w:rPr>
        <w:t>Options</w:t>
      </w:r>
      <w:r w:rsidR="00323B4C">
        <w:rPr>
          <w:rFonts w:ascii="Times New Roman" w:hAnsi="Times New Roman" w:cs="Times New Roman"/>
          <w:b/>
          <w:noProof w:val="0"/>
        </w:rPr>
        <w:t xml:space="preserve"> (addressing the Inquiry Project format)</w:t>
      </w:r>
      <w:r w:rsidR="00C3226C">
        <w:rPr>
          <w:rFonts w:ascii="Times New Roman" w:hAnsi="Times New Roman" w:cs="Times New Roman"/>
          <w:b/>
          <w:noProof w:val="0"/>
        </w:rPr>
        <w:t xml:space="preserve"> (</w:t>
      </w:r>
      <w:proofErr w:type="spellStart"/>
      <w:r w:rsidR="00C3226C">
        <w:rPr>
          <w:rFonts w:ascii="Times New Roman" w:hAnsi="Times New Roman" w:cs="Times New Roman"/>
          <w:b/>
          <w:noProof w:val="0"/>
        </w:rPr>
        <w:t>EDUC</w:t>
      </w:r>
      <w:proofErr w:type="spellEnd"/>
      <w:r w:rsidR="00C3226C">
        <w:rPr>
          <w:rFonts w:ascii="Times New Roman" w:hAnsi="Times New Roman" w:cs="Times New Roman"/>
          <w:b/>
          <w:noProof w:val="0"/>
        </w:rPr>
        <w:t xml:space="preserve"> 451 &amp; 452)</w:t>
      </w:r>
      <w:r w:rsidR="00C3226C" w:rsidRPr="00281C4D">
        <w:rPr>
          <w:rFonts w:ascii="Times New Roman" w:hAnsi="Times New Roman" w:cs="Times New Roman"/>
          <w:b/>
          <w:noProof w:val="0"/>
        </w:rPr>
        <w:t>:</w:t>
      </w:r>
    </w:p>
    <w:p w14:paraId="43E64B56" w14:textId="03BF2BAB" w:rsidR="00281C4D" w:rsidRPr="006333FC" w:rsidRDefault="00C601CE" w:rsidP="006333FC">
      <w:pPr>
        <w:pStyle w:val="ListParagraph"/>
        <w:numPr>
          <w:ilvl w:val="0"/>
          <w:numId w:val="3"/>
        </w:numPr>
        <w:rPr>
          <w:rFonts w:ascii="Times New Roman" w:hAnsi="Times New Roman" w:cs="Times New Roman"/>
        </w:rPr>
      </w:pPr>
      <w:r w:rsidRPr="006333FC">
        <w:rPr>
          <w:rFonts w:ascii="Times New Roman" w:hAnsi="Times New Roman" w:cs="Times New Roman"/>
        </w:rPr>
        <w:t xml:space="preserve">Paper: </w:t>
      </w:r>
      <w:r w:rsidR="00E37C36">
        <w:rPr>
          <w:rFonts w:ascii="Times New Roman" w:hAnsi="Times New Roman" w:cs="Times New Roman"/>
        </w:rPr>
        <w:t>3-5 pages +</w:t>
      </w:r>
      <w:r w:rsidRPr="006333FC">
        <w:rPr>
          <w:rFonts w:ascii="Times New Roman" w:hAnsi="Times New Roman" w:cs="Times New Roman"/>
        </w:rPr>
        <w:t xml:space="preserve"> </w:t>
      </w:r>
      <w:r w:rsidR="00E37C36">
        <w:rPr>
          <w:rFonts w:ascii="Times New Roman" w:hAnsi="Times New Roman" w:cs="Times New Roman"/>
        </w:rPr>
        <w:t>References (approx. 1,2</w:t>
      </w:r>
      <w:r w:rsidR="00281C4D" w:rsidRPr="006333FC">
        <w:rPr>
          <w:rFonts w:ascii="Times New Roman" w:hAnsi="Times New Roman" w:cs="Times New Roman"/>
        </w:rPr>
        <w:t>00</w:t>
      </w:r>
      <w:r w:rsidR="00E37C36">
        <w:rPr>
          <w:rFonts w:ascii="Times New Roman" w:hAnsi="Times New Roman" w:cs="Times New Roman"/>
        </w:rPr>
        <w:t>-1,500</w:t>
      </w:r>
      <w:r w:rsidR="00281C4D" w:rsidRPr="006333FC">
        <w:rPr>
          <w:rFonts w:ascii="Times New Roman" w:hAnsi="Times New Roman" w:cs="Times New Roman"/>
        </w:rPr>
        <w:t xml:space="preserve"> words)</w:t>
      </w:r>
    </w:p>
    <w:p w14:paraId="74E4E959" w14:textId="097B1A65" w:rsidR="00281C4D" w:rsidRPr="006333FC" w:rsidRDefault="00323B4C" w:rsidP="006333FC">
      <w:pPr>
        <w:pStyle w:val="ListParagraph"/>
        <w:numPr>
          <w:ilvl w:val="0"/>
          <w:numId w:val="3"/>
        </w:numPr>
        <w:rPr>
          <w:rFonts w:ascii="Times New Roman" w:hAnsi="Times New Roman" w:cs="Times New Roman"/>
        </w:rPr>
      </w:pPr>
      <w:r w:rsidRPr="006333FC">
        <w:rPr>
          <w:rFonts w:ascii="Times New Roman" w:hAnsi="Times New Roman" w:cs="Times New Roman"/>
        </w:rPr>
        <w:t xml:space="preserve">Podcast: 10 minutes + References </w:t>
      </w:r>
    </w:p>
    <w:p w14:paraId="4F0DC1AF" w14:textId="392179A2" w:rsidR="00A02023" w:rsidRPr="006333FC" w:rsidRDefault="00323B4C" w:rsidP="006333FC">
      <w:pPr>
        <w:pStyle w:val="ListParagraph"/>
        <w:numPr>
          <w:ilvl w:val="0"/>
          <w:numId w:val="3"/>
        </w:numPr>
        <w:rPr>
          <w:rFonts w:ascii="Times New Roman" w:hAnsi="Times New Roman" w:cs="Times New Roman"/>
        </w:rPr>
      </w:pPr>
      <w:r w:rsidRPr="006333FC">
        <w:rPr>
          <w:rFonts w:ascii="Times New Roman" w:hAnsi="Times New Roman" w:cs="Times New Roman"/>
        </w:rPr>
        <w:t>Video: 10 minutes + References scrolled</w:t>
      </w:r>
    </w:p>
    <w:p w14:paraId="6977EF3A" w14:textId="17CFB612" w:rsidR="00323B4C" w:rsidRPr="006333FC" w:rsidRDefault="00323B4C" w:rsidP="006333FC">
      <w:pPr>
        <w:pStyle w:val="ListParagraph"/>
        <w:numPr>
          <w:ilvl w:val="0"/>
          <w:numId w:val="3"/>
        </w:numPr>
        <w:rPr>
          <w:rFonts w:ascii="Times New Roman" w:hAnsi="Times New Roman" w:cs="Times New Roman"/>
        </w:rPr>
      </w:pPr>
      <w:r w:rsidRPr="006333FC">
        <w:rPr>
          <w:rFonts w:ascii="Times New Roman" w:hAnsi="Times New Roman" w:cs="Times New Roman"/>
        </w:rPr>
        <w:t xml:space="preserve">Tutorial: 10 minutes for audience to complete + References </w:t>
      </w:r>
    </w:p>
    <w:p w14:paraId="3A2ABF1C" w14:textId="7EBA083C" w:rsidR="00047FA4" w:rsidRPr="005976F8" w:rsidRDefault="001C6ED6" w:rsidP="005976F8">
      <w:pPr>
        <w:pStyle w:val="ListParagraph"/>
        <w:numPr>
          <w:ilvl w:val="0"/>
          <w:numId w:val="3"/>
        </w:numPr>
        <w:rPr>
          <w:rFonts w:ascii="Times New Roman" w:hAnsi="Times New Roman" w:cs="Times New Roman"/>
        </w:rPr>
      </w:pPr>
      <w:r>
        <w:rPr>
          <w:rFonts w:ascii="Times New Roman" w:hAnsi="Times New Roman" w:cs="Times New Roman"/>
        </w:rPr>
        <w:t>Resource Package</w:t>
      </w:r>
      <w:r w:rsidR="00C601CE" w:rsidRPr="006333FC">
        <w:rPr>
          <w:rFonts w:ascii="Times New Roman" w:hAnsi="Times New Roman" w:cs="Times New Roman"/>
        </w:rPr>
        <w:t xml:space="preserve">: </w:t>
      </w:r>
      <w:r>
        <w:rPr>
          <w:rFonts w:ascii="Times New Roman" w:hAnsi="Times New Roman" w:cs="Times New Roman"/>
        </w:rPr>
        <w:t xml:space="preserve">e.g., brochures </w:t>
      </w:r>
      <w:r w:rsidR="00C601CE" w:rsidRPr="006333FC">
        <w:rPr>
          <w:rFonts w:ascii="Times New Roman" w:hAnsi="Times New Roman" w:cs="Times New Roman"/>
        </w:rPr>
        <w:t xml:space="preserve">3 column format, double-formatted + References </w:t>
      </w:r>
    </w:p>
    <w:p w14:paraId="771DD413" w14:textId="72002A1D" w:rsidR="005976F8" w:rsidRPr="00281C4D" w:rsidRDefault="003A5945" w:rsidP="005976F8">
      <w:pPr>
        <w:rPr>
          <w:rFonts w:ascii="Times New Roman" w:hAnsi="Times New Roman" w:cs="Times New Roman"/>
          <w:b/>
          <w:noProof w:val="0"/>
        </w:rPr>
      </w:pPr>
      <w:r>
        <w:rPr>
          <w:rFonts w:ascii="Times New Roman" w:hAnsi="Times New Roman" w:cs="Times New Roman"/>
          <w:b/>
          <w:noProof w:val="0"/>
        </w:rPr>
        <w:t xml:space="preserve">Presentation </w:t>
      </w:r>
      <w:r w:rsidR="005976F8" w:rsidRPr="00281C4D">
        <w:rPr>
          <w:rFonts w:ascii="Times New Roman" w:hAnsi="Times New Roman" w:cs="Times New Roman"/>
          <w:b/>
          <w:noProof w:val="0"/>
        </w:rPr>
        <w:t>Options</w:t>
      </w:r>
      <w:r w:rsidR="005976F8">
        <w:rPr>
          <w:rFonts w:ascii="Times New Roman" w:hAnsi="Times New Roman" w:cs="Times New Roman"/>
          <w:b/>
          <w:noProof w:val="0"/>
        </w:rPr>
        <w:t xml:space="preserve"> (addressing the Inquiry Project format)</w:t>
      </w:r>
      <w:r w:rsidR="00C3226C">
        <w:rPr>
          <w:rFonts w:ascii="Times New Roman" w:hAnsi="Times New Roman" w:cs="Times New Roman"/>
          <w:b/>
          <w:noProof w:val="0"/>
        </w:rPr>
        <w:t xml:space="preserve"> (</w:t>
      </w:r>
      <w:proofErr w:type="spellStart"/>
      <w:r w:rsidR="00C3226C">
        <w:rPr>
          <w:rFonts w:ascii="Times New Roman" w:hAnsi="Times New Roman" w:cs="Times New Roman"/>
          <w:b/>
          <w:noProof w:val="0"/>
        </w:rPr>
        <w:t>EDUC</w:t>
      </w:r>
      <w:proofErr w:type="spellEnd"/>
      <w:r w:rsidR="00C3226C">
        <w:rPr>
          <w:rFonts w:ascii="Times New Roman" w:hAnsi="Times New Roman" w:cs="Times New Roman"/>
          <w:b/>
          <w:noProof w:val="0"/>
        </w:rPr>
        <w:t xml:space="preserve"> 451 &amp; 452)</w:t>
      </w:r>
      <w:r w:rsidR="005976F8" w:rsidRPr="00281C4D">
        <w:rPr>
          <w:rFonts w:ascii="Times New Roman" w:hAnsi="Times New Roman" w:cs="Times New Roman"/>
          <w:b/>
          <w:noProof w:val="0"/>
        </w:rPr>
        <w:t>:</w:t>
      </w:r>
    </w:p>
    <w:p w14:paraId="4E5DCE45" w14:textId="21BC2960" w:rsidR="005976F8" w:rsidRDefault="003A5945" w:rsidP="005976F8">
      <w:pPr>
        <w:pStyle w:val="ListParagraph"/>
        <w:numPr>
          <w:ilvl w:val="0"/>
          <w:numId w:val="5"/>
        </w:numPr>
        <w:rPr>
          <w:rFonts w:ascii="Times New Roman" w:hAnsi="Times New Roman" w:cs="Times New Roman"/>
        </w:rPr>
      </w:pPr>
      <w:r>
        <w:rPr>
          <w:rFonts w:ascii="Times New Roman" w:hAnsi="Times New Roman" w:cs="Times New Roman"/>
        </w:rPr>
        <w:t>Presentation</w:t>
      </w:r>
      <w:r w:rsidR="005976F8" w:rsidRPr="006333FC">
        <w:rPr>
          <w:rFonts w:ascii="Times New Roman" w:hAnsi="Times New Roman" w:cs="Times New Roman"/>
        </w:rPr>
        <w:t xml:space="preserve">: </w:t>
      </w:r>
      <w:r>
        <w:rPr>
          <w:rFonts w:ascii="Times New Roman" w:hAnsi="Times New Roman" w:cs="Times New Roman"/>
        </w:rPr>
        <w:t>10</w:t>
      </w:r>
      <w:r w:rsidR="005976F8" w:rsidRPr="006333FC">
        <w:rPr>
          <w:rFonts w:ascii="Times New Roman" w:hAnsi="Times New Roman" w:cs="Times New Roman"/>
        </w:rPr>
        <w:t xml:space="preserve"> </w:t>
      </w:r>
      <w:r>
        <w:rPr>
          <w:rFonts w:ascii="Times New Roman" w:hAnsi="Times New Roman" w:cs="Times New Roman"/>
        </w:rPr>
        <w:t>Minutes</w:t>
      </w:r>
      <w:r w:rsidR="00EA05D7">
        <w:rPr>
          <w:rFonts w:ascii="Times New Roman" w:hAnsi="Times New Roman" w:cs="Times New Roman"/>
        </w:rPr>
        <w:t xml:space="preserve"> + 5 min Q&amp;A</w:t>
      </w:r>
      <w:r w:rsidR="00C333E7">
        <w:rPr>
          <w:rFonts w:ascii="Times New Roman" w:hAnsi="Times New Roman" w:cs="Times New Roman"/>
        </w:rPr>
        <w:t xml:space="preserve">. Audience attends all </w:t>
      </w:r>
      <w:r w:rsidR="00D56FC0">
        <w:rPr>
          <w:rFonts w:ascii="Times New Roman" w:hAnsi="Times New Roman" w:cs="Times New Roman"/>
        </w:rPr>
        <w:t>presenta</w:t>
      </w:r>
      <w:r w:rsidR="00C333E7">
        <w:rPr>
          <w:rFonts w:ascii="Times New Roman" w:hAnsi="Times New Roman" w:cs="Times New Roman"/>
        </w:rPr>
        <w:t>tions.</w:t>
      </w:r>
    </w:p>
    <w:p w14:paraId="41BF158A" w14:textId="0060ECCC" w:rsidR="003A5945" w:rsidRDefault="00C333E7" w:rsidP="005976F8">
      <w:pPr>
        <w:pStyle w:val="ListParagraph"/>
        <w:numPr>
          <w:ilvl w:val="0"/>
          <w:numId w:val="5"/>
        </w:numPr>
        <w:rPr>
          <w:rFonts w:ascii="Times New Roman" w:hAnsi="Times New Roman" w:cs="Times New Roman"/>
        </w:rPr>
      </w:pPr>
      <w:r>
        <w:rPr>
          <w:rFonts w:ascii="Times New Roman" w:hAnsi="Times New Roman" w:cs="Times New Roman"/>
        </w:rPr>
        <w:t>Workshop: 10</w:t>
      </w:r>
      <w:r w:rsidR="00EA05D7">
        <w:rPr>
          <w:rFonts w:ascii="Times New Roman" w:hAnsi="Times New Roman" w:cs="Times New Roman"/>
        </w:rPr>
        <w:t xml:space="preserve"> Minutes</w:t>
      </w:r>
      <w:r>
        <w:rPr>
          <w:rFonts w:ascii="Times New Roman" w:hAnsi="Times New Roman" w:cs="Times New Roman"/>
        </w:rPr>
        <w:t>. Audience attends all workshops.</w:t>
      </w:r>
    </w:p>
    <w:p w14:paraId="726B16A9" w14:textId="21690782" w:rsidR="00860BA9" w:rsidRPr="006333FC" w:rsidRDefault="00860BA9" w:rsidP="005976F8">
      <w:pPr>
        <w:pStyle w:val="ListParagraph"/>
        <w:numPr>
          <w:ilvl w:val="0"/>
          <w:numId w:val="5"/>
        </w:numPr>
        <w:rPr>
          <w:rFonts w:ascii="Times New Roman" w:hAnsi="Times New Roman" w:cs="Times New Roman"/>
        </w:rPr>
      </w:pPr>
      <w:r>
        <w:rPr>
          <w:rFonts w:ascii="Times New Roman" w:hAnsi="Times New Roman" w:cs="Times New Roman"/>
        </w:rPr>
        <w:t>Poster (paper or digital</w:t>
      </w:r>
      <w:r w:rsidR="00985F18">
        <w:rPr>
          <w:rFonts w:ascii="Times New Roman" w:hAnsi="Times New Roman" w:cs="Times New Roman"/>
        </w:rPr>
        <w:t>, i.e., e-poster</w:t>
      </w:r>
      <w:r>
        <w:rPr>
          <w:rFonts w:ascii="Times New Roman" w:hAnsi="Times New Roman" w:cs="Times New Roman"/>
        </w:rPr>
        <w:t>):</w:t>
      </w:r>
      <w:r w:rsidR="006945F5">
        <w:rPr>
          <w:rFonts w:ascii="Times New Roman" w:hAnsi="Times New Roman" w:cs="Times New Roman"/>
        </w:rPr>
        <w:t xml:space="preserve"> Audience rotates informally from poster to poster</w:t>
      </w:r>
      <w:r w:rsidR="00C333E7">
        <w:rPr>
          <w:rFonts w:ascii="Times New Roman" w:hAnsi="Times New Roman" w:cs="Times New Roman"/>
        </w:rPr>
        <w:t>.</w:t>
      </w:r>
    </w:p>
    <w:p w14:paraId="414E624C" w14:textId="77777777" w:rsidR="005976F8" w:rsidRDefault="005976F8">
      <w:pPr>
        <w:rPr>
          <w:rFonts w:ascii="Times New Roman" w:hAnsi="Times New Roman" w:cs="Times New Roman"/>
          <w:noProof w:val="0"/>
        </w:rPr>
      </w:pPr>
    </w:p>
    <w:p w14:paraId="4F9C5C6C" w14:textId="77777777" w:rsidR="00F53D1A" w:rsidRPr="002062D2" w:rsidRDefault="00F53D1A" w:rsidP="00F53D1A">
      <w:pPr>
        <w:pStyle w:val="ListParagraph"/>
        <w:numPr>
          <w:ilvl w:val="0"/>
          <w:numId w:val="6"/>
        </w:numPr>
        <w:rPr>
          <w:rFonts w:ascii="Times New Roman" w:hAnsi="Times New Roman"/>
          <w:b/>
        </w:rPr>
      </w:pPr>
      <w:r>
        <w:rPr>
          <w:rFonts w:ascii="Times New Roman" w:hAnsi="Times New Roman"/>
          <w:b/>
        </w:rPr>
        <w:t>Teacher Inquiry</w:t>
      </w:r>
    </w:p>
    <w:p w14:paraId="3C92785F" w14:textId="77777777" w:rsidR="00F53D1A" w:rsidRDefault="00F53D1A" w:rsidP="00F53D1A">
      <w:pPr>
        <w:pStyle w:val="ListParagraph"/>
        <w:numPr>
          <w:ilvl w:val="1"/>
          <w:numId w:val="6"/>
        </w:numPr>
        <w:rPr>
          <w:rFonts w:ascii="Times New Roman" w:hAnsi="Times New Roman"/>
        </w:rPr>
      </w:pPr>
      <w:r>
        <w:rPr>
          <w:rFonts w:ascii="Times New Roman" w:hAnsi="Times New Roman"/>
        </w:rPr>
        <w:t>Inquiry v Research</w:t>
      </w:r>
    </w:p>
    <w:p w14:paraId="5A20A5E2" w14:textId="77777777" w:rsidR="00F53D1A" w:rsidRDefault="00F53D1A" w:rsidP="00F53D1A">
      <w:pPr>
        <w:pStyle w:val="ListParagraph"/>
        <w:numPr>
          <w:ilvl w:val="1"/>
          <w:numId w:val="6"/>
        </w:numPr>
        <w:rPr>
          <w:rFonts w:ascii="Times New Roman" w:hAnsi="Times New Roman"/>
        </w:rPr>
      </w:pPr>
      <w:r w:rsidRPr="002062D2">
        <w:rPr>
          <w:rFonts w:ascii="Times New Roman" w:hAnsi="Times New Roman"/>
        </w:rPr>
        <w:t>Definitions and Taxonomies</w:t>
      </w:r>
    </w:p>
    <w:p w14:paraId="3188B2FB" w14:textId="77777777" w:rsidR="00F53D1A" w:rsidRDefault="00F53D1A" w:rsidP="00F53D1A">
      <w:pPr>
        <w:pStyle w:val="ListParagraph"/>
        <w:numPr>
          <w:ilvl w:val="2"/>
          <w:numId w:val="6"/>
        </w:numPr>
        <w:rPr>
          <w:rFonts w:ascii="Times New Roman" w:hAnsi="Times New Roman"/>
        </w:rPr>
      </w:pPr>
      <w:r>
        <w:rPr>
          <w:rFonts w:ascii="Times New Roman" w:hAnsi="Times New Roman"/>
        </w:rPr>
        <w:t>Teacher Inquiry</w:t>
      </w:r>
    </w:p>
    <w:p w14:paraId="644725E4" w14:textId="77777777" w:rsidR="00F53D1A" w:rsidRDefault="00F53D1A" w:rsidP="00F53D1A">
      <w:pPr>
        <w:pStyle w:val="ListParagraph"/>
        <w:numPr>
          <w:ilvl w:val="3"/>
          <w:numId w:val="6"/>
        </w:numPr>
        <w:rPr>
          <w:rFonts w:ascii="Times New Roman" w:hAnsi="Times New Roman"/>
        </w:rPr>
      </w:pPr>
      <w:r>
        <w:rPr>
          <w:rFonts w:ascii="Times New Roman" w:hAnsi="Times New Roman"/>
        </w:rPr>
        <w:t xml:space="preserve">Samaras &amp; Roberts (2001, p. 43): </w:t>
      </w:r>
      <w:r w:rsidRPr="00EA39BD">
        <w:rPr>
          <w:rFonts w:ascii="Times New Roman" w:hAnsi="Times New Roman"/>
        </w:rPr>
        <w:t>Self-study teacher research is designed to encourage teachers to be agents of their own reform initiatives while working collaboratively with school colleagues. It has proven useful to an array of educators coming from multiple disciplines and programs (</w:t>
      </w:r>
      <w:proofErr w:type="spellStart"/>
      <w:r w:rsidRPr="00EA39BD">
        <w:rPr>
          <w:rFonts w:ascii="Times New Roman" w:hAnsi="Times New Roman"/>
        </w:rPr>
        <w:t>Kosnik</w:t>
      </w:r>
      <w:proofErr w:type="spellEnd"/>
      <w:r w:rsidRPr="00EA39BD">
        <w:rPr>
          <w:rFonts w:ascii="Times New Roman" w:hAnsi="Times New Roman"/>
        </w:rPr>
        <w:t xml:space="preserve">, Beck, </w:t>
      </w:r>
      <w:proofErr w:type="spellStart"/>
      <w:r w:rsidRPr="00EA39BD">
        <w:rPr>
          <w:rFonts w:ascii="Times New Roman" w:hAnsi="Times New Roman"/>
        </w:rPr>
        <w:t>Freese</w:t>
      </w:r>
      <w:proofErr w:type="spellEnd"/>
      <w:r w:rsidRPr="00EA39BD">
        <w:rPr>
          <w:rFonts w:ascii="Times New Roman" w:hAnsi="Times New Roman"/>
        </w:rPr>
        <w:t>, &amp; Samaras 2006). In self-study, teachers critically examine their actions and the context of those actions as a way of developing a more consciously driven mode of professional activity, as contrasted with action based on habit, tradition, or impulse. Self-study allows teachers to plan, enact, and assess their pedagogical strategies with the support and critique of professional colleagues while examining the impact of their efforts on student learning.</w:t>
      </w:r>
    </w:p>
    <w:p w14:paraId="18858C73" w14:textId="77777777" w:rsidR="00F53D1A" w:rsidRDefault="00F53D1A" w:rsidP="00F53D1A">
      <w:pPr>
        <w:pStyle w:val="ListParagraph"/>
        <w:numPr>
          <w:ilvl w:val="3"/>
          <w:numId w:val="6"/>
        </w:numPr>
        <w:rPr>
          <w:rFonts w:ascii="Times New Roman" w:hAnsi="Times New Roman"/>
        </w:rPr>
      </w:pPr>
      <w:r>
        <w:rPr>
          <w:rFonts w:ascii="Times New Roman" w:hAnsi="Times New Roman"/>
        </w:rPr>
        <w:t>Samaras &amp; Roberts (2001, pp. 42-43):</w:t>
      </w:r>
    </w:p>
    <w:p w14:paraId="5669CB7A" w14:textId="77777777" w:rsidR="00F53D1A" w:rsidRDefault="00F53D1A" w:rsidP="00F53D1A">
      <w:pPr>
        <w:pStyle w:val="ListParagraph"/>
        <w:numPr>
          <w:ilvl w:val="4"/>
          <w:numId w:val="6"/>
        </w:numPr>
        <w:rPr>
          <w:rFonts w:ascii="Times New Roman" w:hAnsi="Times New Roman"/>
        </w:rPr>
      </w:pPr>
      <w:r>
        <w:rPr>
          <w:rFonts w:ascii="Times New Roman" w:hAnsi="Times New Roman"/>
        </w:rPr>
        <w:t>Imagine if teachers were given these prompts:</w:t>
      </w:r>
    </w:p>
    <w:p w14:paraId="33AFEDE6" w14:textId="77777777" w:rsidR="00F53D1A" w:rsidRPr="000631D6" w:rsidRDefault="00F53D1A" w:rsidP="00F53D1A">
      <w:pPr>
        <w:pStyle w:val="ListParagraph"/>
        <w:numPr>
          <w:ilvl w:val="5"/>
          <w:numId w:val="6"/>
        </w:numPr>
        <w:rPr>
          <w:rFonts w:ascii="Times New Roman" w:hAnsi="Times New Roman"/>
        </w:rPr>
      </w:pPr>
      <w:r w:rsidRPr="000631D6">
        <w:rPr>
          <w:rFonts w:ascii="Times New Roman" w:hAnsi="Times New Roman"/>
        </w:rPr>
        <w:t>What question do I most wonder about in my teaching practice?</w:t>
      </w:r>
    </w:p>
    <w:p w14:paraId="7F465D94" w14:textId="77777777" w:rsidR="00F53D1A" w:rsidRPr="000631D6" w:rsidRDefault="00F53D1A" w:rsidP="00F53D1A">
      <w:pPr>
        <w:pStyle w:val="ListParagraph"/>
        <w:numPr>
          <w:ilvl w:val="5"/>
          <w:numId w:val="6"/>
        </w:numPr>
        <w:rPr>
          <w:rFonts w:ascii="Times New Roman" w:hAnsi="Times New Roman"/>
        </w:rPr>
      </w:pPr>
      <w:r w:rsidRPr="000631D6">
        <w:rPr>
          <w:rFonts w:ascii="Times New Roman" w:hAnsi="Times New Roman"/>
        </w:rPr>
        <w:t>What causes me to wonder about this question?</w:t>
      </w:r>
    </w:p>
    <w:p w14:paraId="4980EC7A" w14:textId="77777777" w:rsidR="00F53D1A" w:rsidRPr="000631D6" w:rsidRDefault="00F53D1A" w:rsidP="00F53D1A">
      <w:pPr>
        <w:pStyle w:val="ListParagraph"/>
        <w:numPr>
          <w:ilvl w:val="5"/>
          <w:numId w:val="6"/>
        </w:numPr>
        <w:rPr>
          <w:rFonts w:ascii="Times New Roman" w:hAnsi="Times New Roman"/>
        </w:rPr>
      </w:pPr>
      <w:r w:rsidRPr="000631D6">
        <w:rPr>
          <w:rFonts w:ascii="Times New Roman" w:hAnsi="Times New Roman"/>
        </w:rPr>
        <w:t>Why is this question important to me? What experiences and perspectives brought me to ask this question?</w:t>
      </w:r>
    </w:p>
    <w:p w14:paraId="71FCEBF2" w14:textId="77777777" w:rsidR="00F53D1A" w:rsidRDefault="00F53D1A" w:rsidP="00F53D1A">
      <w:pPr>
        <w:pStyle w:val="ListParagraph"/>
        <w:numPr>
          <w:ilvl w:val="5"/>
          <w:numId w:val="6"/>
        </w:numPr>
        <w:rPr>
          <w:rFonts w:ascii="Times New Roman" w:hAnsi="Times New Roman"/>
        </w:rPr>
      </w:pPr>
      <w:r w:rsidRPr="000631D6">
        <w:rPr>
          <w:rFonts w:ascii="Times New Roman" w:hAnsi="Times New Roman"/>
        </w:rPr>
        <w:t>Who would benefit from addressing this question (e.g. me, my students, my school, a school division, society at large)?</w:t>
      </w:r>
    </w:p>
    <w:p w14:paraId="0EF484C6" w14:textId="77777777" w:rsidR="00F53D1A" w:rsidRPr="00603D28" w:rsidRDefault="00F53D1A" w:rsidP="00F53D1A">
      <w:pPr>
        <w:pStyle w:val="ListParagraph"/>
        <w:numPr>
          <w:ilvl w:val="4"/>
          <w:numId w:val="6"/>
        </w:numPr>
        <w:rPr>
          <w:rFonts w:ascii="Times New Roman" w:hAnsi="Times New Roman"/>
        </w:rPr>
      </w:pPr>
      <w:r>
        <w:rPr>
          <w:rFonts w:ascii="Times New Roman" w:hAnsi="Times New Roman"/>
        </w:rPr>
        <w:t>Samaras &amp; Roberts (2001, pp. 43-45) offer the following m</w:t>
      </w:r>
      <w:r w:rsidRPr="00603D28">
        <w:rPr>
          <w:rFonts w:ascii="Times New Roman" w:hAnsi="Times New Roman"/>
        </w:rPr>
        <w:t>ethod</w:t>
      </w:r>
      <w:r>
        <w:rPr>
          <w:rFonts w:ascii="Times New Roman" w:hAnsi="Times New Roman"/>
        </w:rPr>
        <w:t>:</w:t>
      </w:r>
    </w:p>
    <w:p w14:paraId="55965C19" w14:textId="77777777" w:rsidR="00F53D1A" w:rsidRPr="00603D28" w:rsidRDefault="00F53D1A" w:rsidP="00F53D1A">
      <w:pPr>
        <w:pStyle w:val="ListParagraph"/>
        <w:numPr>
          <w:ilvl w:val="5"/>
          <w:numId w:val="6"/>
        </w:numPr>
        <w:rPr>
          <w:rFonts w:ascii="Times New Roman" w:hAnsi="Times New Roman"/>
        </w:rPr>
      </w:pPr>
      <w:r w:rsidRPr="00603D28">
        <w:rPr>
          <w:rFonts w:ascii="Times New Roman" w:hAnsi="Times New Roman"/>
        </w:rPr>
        <w:t>STEP 1: Author your own question.</w:t>
      </w:r>
    </w:p>
    <w:p w14:paraId="0457FF75" w14:textId="77777777" w:rsidR="00F53D1A" w:rsidRPr="00603D28" w:rsidRDefault="00F53D1A" w:rsidP="00F53D1A">
      <w:pPr>
        <w:pStyle w:val="ListParagraph"/>
        <w:numPr>
          <w:ilvl w:val="5"/>
          <w:numId w:val="6"/>
        </w:numPr>
        <w:rPr>
          <w:rFonts w:ascii="Times New Roman" w:hAnsi="Times New Roman"/>
        </w:rPr>
      </w:pPr>
      <w:r w:rsidRPr="00603D28">
        <w:rPr>
          <w:rFonts w:ascii="Times New Roman" w:hAnsi="Times New Roman"/>
        </w:rPr>
        <w:t>STEP 2: Work with a critical friends team.</w:t>
      </w:r>
    </w:p>
    <w:p w14:paraId="3EEFCCD9" w14:textId="77777777" w:rsidR="00F53D1A" w:rsidRPr="00603D28" w:rsidRDefault="00F53D1A" w:rsidP="00F53D1A">
      <w:pPr>
        <w:pStyle w:val="ListParagraph"/>
        <w:numPr>
          <w:ilvl w:val="5"/>
          <w:numId w:val="6"/>
        </w:numPr>
        <w:rPr>
          <w:rFonts w:ascii="Times New Roman" w:hAnsi="Times New Roman"/>
        </w:rPr>
      </w:pPr>
      <w:r w:rsidRPr="00603D28">
        <w:rPr>
          <w:rFonts w:ascii="Times New Roman" w:hAnsi="Times New Roman"/>
        </w:rPr>
        <w:t>STEP 3: Plan new pedagogies for improved learning.</w:t>
      </w:r>
    </w:p>
    <w:p w14:paraId="10927428" w14:textId="77777777" w:rsidR="00F53D1A" w:rsidRPr="00603D28" w:rsidRDefault="00F53D1A" w:rsidP="00F53D1A">
      <w:pPr>
        <w:pStyle w:val="ListParagraph"/>
        <w:numPr>
          <w:ilvl w:val="5"/>
          <w:numId w:val="6"/>
        </w:numPr>
        <w:rPr>
          <w:rFonts w:ascii="Times New Roman" w:hAnsi="Times New Roman"/>
        </w:rPr>
      </w:pPr>
      <w:r w:rsidRPr="00603D28">
        <w:rPr>
          <w:rFonts w:ascii="Times New Roman" w:hAnsi="Times New Roman"/>
        </w:rPr>
        <w:t>STEP 4: Enact, document, and assess your research process.</w:t>
      </w:r>
    </w:p>
    <w:p w14:paraId="5D7ED568" w14:textId="77777777" w:rsidR="00F53D1A" w:rsidRDefault="00F53D1A" w:rsidP="00F53D1A">
      <w:pPr>
        <w:pStyle w:val="ListParagraph"/>
        <w:numPr>
          <w:ilvl w:val="5"/>
          <w:numId w:val="6"/>
        </w:numPr>
        <w:rPr>
          <w:rFonts w:ascii="Times New Roman" w:hAnsi="Times New Roman"/>
        </w:rPr>
      </w:pPr>
      <w:r w:rsidRPr="00603D28">
        <w:rPr>
          <w:rFonts w:ascii="Times New Roman" w:hAnsi="Times New Roman"/>
        </w:rPr>
        <w:t>STEP 5: Generate and share what you learned.</w:t>
      </w:r>
    </w:p>
    <w:p w14:paraId="65CDDD6E" w14:textId="77777777" w:rsidR="00F53D1A" w:rsidRDefault="00F53D1A" w:rsidP="00F53D1A">
      <w:pPr>
        <w:pStyle w:val="ListParagraph"/>
        <w:numPr>
          <w:ilvl w:val="2"/>
          <w:numId w:val="6"/>
        </w:numPr>
        <w:rPr>
          <w:rFonts w:ascii="Times New Roman" w:hAnsi="Times New Roman"/>
        </w:rPr>
      </w:pPr>
      <w:r>
        <w:rPr>
          <w:rFonts w:ascii="Times New Roman" w:hAnsi="Times New Roman"/>
        </w:rPr>
        <w:t>Practitioner Research</w:t>
      </w:r>
    </w:p>
    <w:p w14:paraId="25B4BF52" w14:textId="77777777" w:rsidR="00F53D1A" w:rsidRPr="000B7895" w:rsidRDefault="00F53D1A" w:rsidP="00F53D1A">
      <w:pPr>
        <w:pStyle w:val="ListParagraph"/>
        <w:numPr>
          <w:ilvl w:val="3"/>
          <w:numId w:val="6"/>
        </w:numPr>
        <w:rPr>
          <w:rFonts w:ascii="Times New Roman" w:hAnsi="Times New Roman"/>
        </w:rPr>
      </w:pPr>
      <w:proofErr w:type="spellStart"/>
      <w:r>
        <w:rPr>
          <w:rFonts w:ascii="Times New Roman" w:hAnsi="Times New Roman"/>
        </w:rPr>
        <w:t>Dadds</w:t>
      </w:r>
      <w:proofErr w:type="spellEnd"/>
      <w:r>
        <w:rPr>
          <w:rFonts w:ascii="Times New Roman" w:hAnsi="Times New Roman"/>
        </w:rPr>
        <w:t xml:space="preserve"> (2004, p. 3): </w:t>
      </w:r>
      <w:r w:rsidRPr="000B7895">
        <w:rPr>
          <w:rFonts w:ascii="Times New Roman" w:hAnsi="Times New Roman"/>
        </w:rPr>
        <w:t xml:space="preserve">Practitioner research, therefore, is not seeking </w:t>
      </w:r>
      <w:proofErr w:type="spellStart"/>
      <w:r w:rsidRPr="000B7895">
        <w:rPr>
          <w:rFonts w:ascii="Times New Roman" w:hAnsi="Times New Roman"/>
        </w:rPr>
        <w:t>generalisations</w:t>
      </w:r>
      <w:proofErr w:type="spellEnd"/>
      <w:r w:rsidRPr="000B7895">
        <w:rPr>
          <w:rFonts w:ascii="Times New Roman" w:hAnsi="Times New Roman"/>
        </w:rPr>
        <w:t xml:space="preserve"> in the way some large-scale forms of research attempt to do. Rather, it is seeking new</w:t>
      </w:r>
      <w:r>
        <w:rPr>
          <w:rFonts w:ascii="Times New Roman" w:hAnsi="Times New Roman"/>
        </w:rPr>
        <w:t xml:space="preserve"> </w:t>
      </w:r>
      <w:r w:rsidRPr="000B7895">
        <w:rPr>
          <w:rFonts w:ascii="Times New Roman" w:hAnsi="Times New Roman"/>
        </w:rPr>
        <w:t xml:space="preserve">understandings that will enable us to create the most intelligent and informed approach we can to improving our provision for those in our care. </w:t>
      </w:r>
      <w:proofErr w:type="spellStart"/>
      <w:r w:rsidRPr="000B7895">
        <w:rPr>
          <w:rFonts w:ascii="Times New Roman" w:hAnsi="Times New Roman"/>
        </w:rPr>
        <w:t>Stenhouse</w:t>
      </w:r>
      <w:proofErr w:type="spellEnd"/>
      <w:r w:rsidRPr="000B7895">
        <w:rPr>
          <w:rFonts w:ascii="Times New Roman" w:hAnsi="Times New Roman"/>
        </w:rPr>
        <w:t xml:space="preserve"> claimed that ‘we are concerned with the development of a sensitive and self-critical subjective perspective and not with the aspiration to unattainable objectivity’ (1975:157). In accepting the mantle, as researchers, of professional communicators in a more public arena, therefore, we seek to share our research stories with others so that colleagues can, if appropriate, engage with them and relate them to their own work. In this sense, the notion of </w:t>
      </w:r>
      <w:proofErr w:type="spellStart"/>
      <w:r w:rsidRPr="000B7895">
        <w:rPr>
          <w:rFonts w:ascii="Times New Roman" w:hAnsi="Times New Roman"/>
        </w:rPr>
        <w:t>relateability</w:t>
      </w:r>
      <w:proofErr w:type="spellEnd"/>
      <w:r w:rsidRPr="000B7895">
        <w:rPr>
          <w:rFonts w:ascii="Times New Roman" w:hAnsi="Times New Roman"/>
        </w:rPr>
        <w:t xml:space="preserve"> becomes more appropriate for practitioner research than the traditional research concept of </w:t>
      </w:r>
      <w:proofErr w:type="spellStart"/>
      <w:r w:rsidRPr="000B7895">
        <w:rPr>
          <w:rFonts w:ascii="Times New Roman" w:hAnsi="Times New Roman"/>
        </w:rPr>
        <w:t>generalisability</w:t>
      </w:r>
      <w:proofErr w:type="spellEnd"/>
      <w:r w:rsidRPr="000B7895">
        <w:rPr>
          <w:rFonts w:ascii="Times New Roman" w:hAnsi="Times New Roman"/>
        </w:rPr>
        <w:t>. This is how the influence of the small-scale, particular project, shared across the profession, can work its way into the larger fabric.</w:t>
      </w:r>
    </w:p>
    <w:p w14:paraId="221C7805" w14:textId="77777777" w:rsidR="00F53D1A" w:rsidRDefault="00F53D1A" w:rsidP="00F53D1A">
      <w:pPr>
        <w:pStyle w:val="ListParagraph"/>
        <w:numPr>
          <w:ilvl w:val="2"/>
          <w:numId w:val="6"/>
        </w:numPr>
        <w:rPr>
          <w:rFonts w:ascii="Times New Roman" w:hAnsi="Times New Roman"/>
        </w:rPr>
      </w:pPr>
      <w:r>
        <w:rPr>
          <w:rFonts w:ascii="Times New Roman" w:hAnsi="Times New Roman"/>
        </w:rPr>
        <w:t>Practitioner Action Research</w:t>
      </w:r>
    </w:p>
    <w:p w14:paraId="39351961" w14:textId="77777777" w:rsidR="00F53D1A" w:rsidRPr="006C1F95" w:rsidRDefault="00F53D1A" w:rsidP="00F53D1A">
      <w:pPr>
        <w:pStyle w:val="ListParagraph"/>
        <w:numPr>
          <w:ilvl w:val="3"/>
          <w:numId w:val="6"/>
        </w:numPr>
        <w:rPr>
          <w:rFonts w:ascii="Times New Roman" w:hAnsi="Times New Roman"/>
        </w:rPr>
      </w:pPr>
      <w:r>
        <w:rPr>
          <w:rFonts w:ascii="Times New Roman" w:hAnsi="Times New Roman"/>
        </w:rPr>
        <w:t xml:space="preserve">Reason &amp; Bradbury (2001, p. 1): </w:t>
      </w:r>
      <w:r w:rsidRPr="008D1F72">
        <w:rPr>
          <w:rFonts w:ascii="Times New Roman" w:hAnsi="Times New Roman"/>
        </w:rPr>
        <w:t xml:space="preserve">Action research is a participatory, democratic process concerned with developing practical knowing in the pursuit of worthwhile human purposes…It seeks to bring together action and reflection, theory and practice, in participation with others, in the pursuit of practical solutions to issues of pressing concern to </w:t>
      </w:r>
      <w:r w:rsidRPr="006C1F95">
        <w:rPr>
          <w:rFonts w:ascii="Times New Roman" w:hAnsi="Times New Roman"/>
        </w:rPr>
        <w:t>people, and more generally to the flourishing of individual persons and their communities.</w:t>
      </w:r>
    </w:p>
    <w:p w14:paraId="451B759B" w14:textId="77777777" w:rsidR="00F53D1A" w:rsidRPr="006C1F95" w:rsidRDefault="00F53D1A" w:rsidP="00F53D1A">
      <w:pPr>
        <w:pStyle w:val="ListParagraph"/>
        <w:numPr>
          <w:ilvl w:val="2"/>
          <w:numId w:val="6"/>
        </w:numPr>
        <w:rPr>
          <w:rFonts w:ascii="Times New Roman" w:hAnsi="Times New Roman"/>
        </w:rPr>
      </w:pPr>
      <w:r w:rsidRPr="006C1F95">
        <w:rPr>
          <w:rFonts w:ascii="Times New Roman" w:hAnsi="Times New Roman"/>
        </w:rPr>
        <w:t>Self-Study</w:t>
      </w:r>
    </w:p>
    <w:p w14:paraId="497B8D34" w14:textId="77777777" w:rsidR="00F53D1A" w:rsidRPr="002C4F6C" w:rsidRDefault="00F53D1A" w:rsidP="00F53D1A">
      <w:pPr>
        <w:pStyle w:val="ListParagraph"/>
        <w:numPr>
          <w:ilvl w:val="3"/>
          <w:numId w:val="6"/>
        </w:numPr>
        <w:rPr>
          <w:rFonts w:ascii="Times New Roman" w:hAnsi="Times New Roman"/>
        </w:rPr>
      </w:pPr>
      <w:proofErr w:type="spellStart"/>
      <w:r w:rsidRPr="006C1F95">
        <w:rPr>
          <w:rFonts w:ascii="Times New Roman" w:hAnsi="Times New Roman"/>
          <w:color w:val="343434"/>
        </w:rPr>
        <w:t>Lewison</w:t>
      </w:r>
      <w:proofErr w:type="spellEnd"/>
      <w:r w:rsidRPr="006C1F95">
        <w:rPr>
          <w:rFonts w:ascii="Times New Roman" w:hAnsi="Times New Roman"/>
          <w:color w:val="343434"/>
        </w:rPr>
        <w:t xml:space="preserve"> (2003, p. 100): [A self-study is] a generally agreed upon set of insider research practices that promote teachers taking a close, critical look at their teaching and the academic and social dev</w:t>
      </w:r>
      <w:r>
        <w:rPr>
          <w:rFonts w:ascii="Times New Roman" w:hAnsi="Times New Roman"/>
          <w:color w:val="343434"/>
        </w:rPr>
        <w:t>elopment of their students…</w:t>
      </w:r>
      <w:r w:rsidRPr="006C1F95">
        <w:rPr>
          <w:rFonts w:ascii="Times New Roman" w:hAnsi="Times New Roman"/>
          <w:color w:val="343434"/>
        </w:rPr>
        <w:t xml:space="preserve"> [A self-study] involves classroom teachers in a cycle of inquiry, reflection, and action. In this cycle, teachers question common practice, approach problems from new perspectives, consider research and evidence to propose new solutions, implement these </w:t>
      </w:r>
      <w:r w:rsidRPr="002C4F6C">
        <w:rPr>
          <w:rFonts w:ascii="Times New Roman" w:hAnsi="Times New Roman"/>
          <w:color w:val="343434"/>
        </w:rPr>
        <w:t>solutions, and evaluate the results, starting the cycle anew.</w:t>
      </w:r>
    </w:p>
    <w:p w14:paraId="23E4F230" w14:textId="77777777" w:rsidR="00F53D1A" w:rsidRPr="002C4F6C" w:rsidRDefault="00F53D1A" w:rsidP="00F53D1A">
      <w:pPr>
        <w:pStyle w:val="ListParagraph"/>
        <w:numPr>
          <w:ilvl w:val="2"/>
          <w:numId w:val="6"/>
        </w:numPr>
        <w:rPr>
          <w:rFonts w:ascii="Times New Roman" w:hAnsi="Times New Roman"/>
        </w:rPr>
      </w:pPr>
      <w:r w:rsidRPr="002C4F6C">
        <w:rPr>
          <w:rFonts w:ascii="Times New Roman" w:hAnsi="Times New Roman"/>
        </w:rPr>
        <w:t>Appreciative Inquiry</w:t>
      </w:r>
    </w:p>
    <w:p w14:paraId="212BDD4D" w14:textId="77777777" w:rsidR="00F53D1A" w:rsidRPr="002C4F6C" w:rsidRDefault="00F53D1A" w:rsidP="00F53D1A">
      <w:pPr>
        <w:pStyle w:val="ListParagraph"/>
        <w:numPr>
          <w:ilvl w:val="3"/>
          <w:numId w:val="6"/>
        </w:numPr>
        <w:rPr>
          <w:rFonts w:ascii="Times New Roman" w:hAnsi="Times New Roman"/>
        </w:rPr>
      </w:pPr>
      <w:r w:rsidRPr="002C4F6C">
        <w:rPr>
          <w:rFonts w:ascii="Times New Roman" w:hAnsi="Times New Roman"/>
        </w:rPr>
        <w:t xml:space="preserve">More (2010): Appreciative Inquiry (AI) is a method for discovering, understanding and fostering innovations in organizations through the gathering of positive stories and images and the construction of positive interactions. AI seeks out the very best of "what is" to help ignite the collective imagination of ‘what could be’. The aim is to generate new </w:t>
      </w:r>
      <w:proofErr w:type="gramStart"/>
      <w:r w:rsidRPr="002C4F6C">
        <w:rPr>
          <w:rFonts w:ascii="Times New Roman" w:hAnsi="Times New Roman"/>
        </w:rPr>
        <w:t>knowledge which expands the ‘realm of the possible’</w:t>
      </w:r>
      <w:proofErr w:type="gramEnd"/>
      <w:r w:rsidRPr="002C4F6C">
        <w:rPr>
          <w:rFonts w:ascii="Times New Roman" w:hAnsi="Times New Roman"/>
        </w:rPr>
        <w:t xml:space="preserve"> and helps members of an organization envision a collectively desired future and to carry forth that vision in ways which successfully translates images of possibility into reality and beliefs into practice.</w:t>
      </w:r>
    </w:p>
    <w:p w14:paraId="2AD59FDA" w14:textId="77777777" w:rsidR="00F53D1A" w:rsidRPr="0029470B" w:rsidRDefault="00F53D1A" w:rsidP="00F53D1A">
      <w:pPr>
        <w:pStyle w:val="ListParagraph"/>
        <w:numPr>
          <w:ilvl w:val="1"/>
          <w:numId w:val="6"/>
        </w:numPr>
        <w:rPr>
          <w:rFonts w:ascii="Times New Roman" w:hAnsi="Times New Roman"/>
        </w:rPr>
      </w:pPr>
      <w:r w:rsidRPr="0029470B">
        <w:rPr>
          <w:rFonts w:ascii="Times New Roman" w:hAnsi="Times New Roman"/>
        </w:rPr>
        <w:t>Methodologies</w:t>
      </w:r>
    </w:p>
    <w:p w14:paraId="60622F9B" w14:textId="77777777" w:rsidR="00F53D1A" w:rsidRDefault="00F53D1A" w:rsidP="00F53D1A">
      <w:pPr>
        <w:pStyle w:val="ListParagraph"/>
        <w:numPr>
          <w:ilvl w:val="2"/>
          <w:numId w:val="6"/>
        </w:numPr>
        <w:rPr>
          <w:rFonts w:ascii="Times New Roman" w:hAnsi="Times New Roman"/>
        </w:rPr>
      </w:pPr>
      <w:r w:rsidRPr="0029470B">
        <w:rPr>
          <w:rFonts w:ascii="Times New Roman" w:hAnsi="Times New Roman"/>
        </w:rPr>
        <w:t>Samaras &amp; Roberts (2010, pp. 43-44):</w:t>
      </w:r>
    </w:p>
    <w:p w14:paraId="31C93D1A" w14:textId="77777777" w:rsidR="00F53D1A" w:rsidRPr="00603D28" w:rsidRDefault="00F53D1A" w:rsidP="00F53D1A">
      <w:pPr>
        <w:pStyle w:val="ListParagraph"/>
        <w:numPr>
          <w:ilvl w:val="3"/>
          <w:numId w:val="6"/>
        </w:numPr>
        <w:rPr>
          <w:rFonts w:ascii="Times New Roman" w:hAnsi="Times New Roman"/>
        </w:rPr>
      </w:pPr>
      <w:r w:rsidRPr="00603D28">
        <w:rPr>
          <w:rFonts w:ascii="Times New Roman" w:hAnsi="Times New Roman"/>
        </w:rPr>
        <w:t>STEP 1: Author your own question.</w:t>
      </w:r>
    </w:p>
    <w:p w14:paraId="1039E896" w14:textId="77777777" w:rsidR="00F53D1A" w:rsidRPr="00603D28" w:rsidRDefault="00F53D1A" w:rsidP="00F53D1A">
      <w:pPr>
        <w:pStyle w:val="ListParagraph"/>
        <w:numPr>
          <w:ilvl w:val="3"/>
          <w:numId w:val="6"/>
        </w:numPr>
        <w:rPr>
          <w:rFonts w:ascii="Times New Roman" w:hAnsi="Times New Roman"/>
        </w:rPr>
      </w:pPr>
      <w:r w:rsidRPr="00603D28">
        <w:rPr>
          <w:rFonts w:ascii="Times New Roman" w:hAnsi="Times New Roman"/>
        </w:rPr>
        <w:t>STEP 2: Work with a critical friends team.</w:t>
      </w:r>
    </w:p>
    <w:p w14:paraId="189C89AD" w14:textId="77777777" w:rsidR="00F53D1A" w:rsidRPr="00603D28" w:rsidRDefault="00F53D1A" w:rsidP="00F53D1A">
      <w:pPr>
        <w:pStyle w:val="ListParagraph"/>
        <w:numPr>
          <w:ilvl w:val="3"/>
          <w:numId w:val="6"/>
        </w:numPr>
        <w:rPr>
          <w:rFonts w:ascii="Times New Roman" w:hAnsi="Times New Roman"/>
        </w:rPr>
      </w:pPr>
      <w:r w:rsidRPr="00603D28">
        <w:rPr>
          <w:rFonts w:ascii="Times New Roman" w:hAnsi="Times New Roman"/>
        </w:rPr>
        <w:t>STEP 3: Plan new pedagogies for improved learning.</w:t>
      </w:r>
    </w:p>
    <w:p w14:paraId="485A7AC1" w14:textId="77777777" w:rsidR="00F53D1A" w:rsidRPr="00603D28" w:rsidRDefault="00F53D1A" w:rsidP="00F53D1A">
      <w:pPr>
        <w:pStyle w:val="ListParagraph"/>
        <w:numPr>
          <w:ilvl w:val="3"/>
          <w:numId w:val="6"/>
        </w:numPr>
        <w:rPr>
          <w:rFonts w:ascii="Times New Roman" w:hAnsi="Times New Roman"/>
        </w:rPr>
      </w:pPr>
      <w:r w:rsidRPr="00603D28">
        <w:rPr>
          <w:rFonts w:ascii="Times New Roman" w:hAnsi="Times New Roman"/>
        </w:rPr>
        <w:t>STEP 4: Enact, document, and assess your research process.</w:t>
      </w:r>
    </w:p>
    <w:p w14:paraId="52240DD6" w14:textId="77777777" w:rsidR="00F53D1A" w:rsidRPr="008F3DC9" w:rsidRDefault="00F53D1A" w:rsidP="00F53D1A">
      <w:pPr>
        <w:pStyle w:val="ListParagraph"/>
        <w:numPr>
          <w:ilvl w:val="3"/>
          <w:numId w:val="6"/>
        </w:numPr>
        <w:rPr>
          <w:rFonts w:ascii="Times New Roman" w:hAnsi="Times New Roman"/>
        </w:rPr>
      </w:pPr>
      <w:r w:rsidRPr="00603D28">
        <w:rPr>
          <w:rFonts w:ascii="Times New Roman" w:hAnsi="Times New Roman"/>
        </w:rPr>
        <w:t>STEP 5: Generate and share what you learned.</w:t>
      </w:r>
    </w:p>
    <w:p w14:paraId="4918986D" w14:textId="77777777" w:rsidR="00F53D1A" w:rsidRDefault="00F53D1A">
      <w:pPr>
        <w:rPr>
          <w:rFonts w:ascii="Times New Roman" w:hAnsi="Times New Roman" w:cs="Times New Roman"/>
          <w:noProof w:val="0"/>
        </w:rPr>
      </w:pPr>
    </w:p>
    <w:p w14:paraId="6CE8B41C" w14:textId="77777777" w:rsidR="00F53D1A" w:rsidRPr="00F53D1A" w:rsidRDefault="00F53D1A" w:rsidP="00F53D1A">
      <w:pPr>
        <w:rPr>
          <w:rFonts w:ascii="Times New Roman" w:hAnsi="Times New Roman"/>
          <w:b/>
          <w:color w:val="343434"/>
        </w:rPr>
      </w:pPr>
      <w:r w:rsidRPr="00F53D1A">
        <w:rPr>
          <w:rFonts w:ascii="Times New Roman" w:hAnsi="Times New Roman"/>
          <w:b/>
          <w:color w:val="343434"/>
        </w:rPr>
        <w:t>References</w:t>
      </w:r>
    </w:p>
    <w:p w14:paraId="36529015" w14:textId="77777777" w:rsidR="00F53D1A" w:rsidRPr="00D112A8" w:rsidRDefault="00F53D1A" w:rsidP="00F53D1A">
      <w:pPr>
        <w:pStyle w:val="ListParagraph"/>
        <w:numPr>
          <w:ilvl w:val="0"/>
          <w:numId w:val="7"/>
        </w:numPr>
        <w:spacing w:after="0"/>
        <w:rPr>
          <w:rFonts w:ascii="Times New Roman" w:hAnsi="Times New Roman"/>
          <w:lang w:val="en-CA"/>
        </w:rPr>
      </w:pPr>
      <w:r w:rsidRPr="00D112A8">
        <w:rPr>
          <w:rFonts w:ascii="Times New Roman" w:hAnsi="Times New Roman"/>
          <w:lang w:val="en-CA"/>
        </w:rPr>
        <w:t xml:space="preserve">British Columbia Teachers’ Federation (2008). </w:t>
      </w:r>
      <w:r w:rsidRPr="00D112A8">
        <w:rPr>
          <w:rFonts w:ascii="Times New Roman" w:hAnsi="Times New Roman"/>
          <w:i/>
          <w:lang w:val="en-CA"/>
        </w:rPr>
        <w:t xml:space="preserve">Teacher Inquiry in the </w:t>
      </w:r>
      <w:proofErr w:type="spellStart"/>
      <w:r w:rsidRPr="00D112A8">
        <w:rPr>
          <w:rFonts w:ascii="Times New Roman" w:hAnsi="Times New Roman"/>
          <w:i/>
          <w:lang w:val="en-CA"/>
        </w:rPr>
        <w:t>BCTF</w:t>
      </w:r>
      <w:proofErr w:type="spellEnd"/>
      <w:r w:rsidRPr="00D112A8">
        <w:rPr>
          <w:rFonts w:ascii="Times New Roman" w:hAnsi="Times New Roman"/>
          <w:i/>
          <w:lang w:val="en-CA"/>
        </w:rPr>
        <w:t>: A focus for supporting teachers’ professional development</w:t>
      </w:r>
      <w:r w:rsidRPr="00D112A8">
        <w:rPr>
          <w:rFonts w:ascii="Times New Roman" w:hAnsi="Times New Roman"/>
          <w:lang w:val="en-CA"/>
        </w:rPr>
        <w:t xml:space="preserve">. Vancouver, BC: </w:t>
      </w:r>
      <w:proofErr w:type="spellStart"/>
      <w:r w:rsidRPr="00D112A8">
        <w:rPr>
          <w:rFonts w:ascii="Times New Roman" w:hAnsi="Times New Roman"/>
          <w:lang w:val="en-CA"/>
        </w:rPr>
        <w:t>BCTF</w:t>
      </w:r>
      <w:proofErr w:type="spellEnd"/>
      <w:r w:rsidRPr="00D112A8">
        <w:rPr>
          <w:rFonts w:ascii="Times New Roman" w:hAnsi="Times New Roman"/>
          <w:lang w:val="en-CA"/>
        </w:rPr>
        <w:t>.</w:t>
      </w:r>
    </w:p>
    <w:p w14:paraId="186E3D7D" w14:textId="77777777" w:rsidR="00F53D1A" w:rsidRPr="00D112A8" w:rsidRDefault="00F53D1A" w:rsidP="00F53D1A">
      <w:pPr>
        <w:pStyle w:val="ListParagraph"/>
        <w:numPr>
          <w:ilvl w:val="0"/>
          <w:numId w:val="7"/>
        </w:numPr>
        <w:spacing w:after="0"/>
        <w:rPr>
          <w:rFonts w:ascii="Times New Roman" w:hAnsi="Times New Roman"/>
          <w:lang w:val="en-CA"/>
        </w:rPr>
      </w:pPr>
      <w:r w:rsidRPr="00D112A8">
        <w:rPr>
          <w:rFonts w:ascii="Times New Roman" w:hAnsi="Times New Roman"/>
          <w:lang w:val="en-CA"/>
        </w:rPr>
        <w:t xml:space="preserve">Hammond, S. A. (1996). </w:t>
      </w:r>
      <w:r w:rsidRPr="00D112A8">
        <w:rPr>
          <w:rFonts w:ascii="Times New Roman" w:hAnsi="Times New Roman"/>
          <w:i/>
          <w:lang w:val="en-CA"/>
        </w:rPr>
        <w:t>The thin book of appreciative inquiry</w:t>
      </w:r>
      <w:r w:rsidRPr="00D112A8">
        <w:rPr>
          <w:rFonts w:ascii="Times New Roman" w:hAnsi="Times New Roman"/>
          <w:lang w:val="en-CA"/>
        </w:rPr>
        <w:t xml:space="preserve">. Plano, TX: </w:t>
      </w:r>
      <w:proofErr w:type="spellStart"/>
      <w:r w:rsidRPr="00D112A8">
        <w:rPr>
          <w:rFonts w:ascii="Times New Roman" w:hAnsi="Times New Roman"/>
          <w:lang w:val="en-CA"/>
        </w:rPr>
        <w:t>CSS</w:t>
      </w:r>
      <w:proofErr w:type="spellEnd"/>
      <w:r w:rsidRPr="00D112A8">
        <w:rPr>
          <w:rFonts w:ascii="Times New Roman" w:hAnsi="Times New Roman"/>
          <w:lang w:val="en-CA"/>
        </w:rPr>
        <w:t>.</w:t>
      </w:r>
    </w:p>
    <w:p w14:paraId="58399F4D" w14:textId="77777777" w:rsidR="00F53D1A" w:rsidRPr="00D112A8" w:rsidRDefault="00F53D1A" w:rsidP="00F53D1A">
      <w:pPr>
        <w:pStyle w:val="ListParagraph"/>
        <w:numPr>
          <w:ilvl w:val="0"/>
          <w:numId w:val="7"/>
        </w:numPr>
        <w:spacing w:after="0"/>
        <w:rPr>
          <w:rFonts w:ascii="Times New Roman" w:hAnsi="Times New Roman"/>
          <w:lang w:val="en-CA"/>
        </w:rPr>
      </w:pPr>
      <w:r w:rsidRPr="00D112A8">
        <w:rPr>
          <w:rFonts w:ascii="Times New Roman" w:hAnsi="Times New Roman"/>
          <w:lang w:val="en-CA"/>
        </w:rPr>
        <w:t xml:space="preserve">Samaras, </w:t>
      </w:r>
      <w:proofErr w:type="spellStart"/>
      <w:r w:rsidRPr="00D112A8">
        <w:rPr>
          <w:rFonts w:ascii="Times New Roman" w:hAnsi="Times New Roman"/>
          <w:lang w:val="en-CA"/>
        </w:rPr>
        <w:t>A.P</w:t>
      </w:r>
      <w:proofErr w:type="spellEnd"/>
      <w:r w:rsidRPr="00D112A8">
        <w:rPr>
          <w:rFonts w:ascii="Times New Roman" w:hAnsi="Times New Roman"/>
          <w:lang w:val="en-CA"/>
        </w:rPr>
        <w:t xml:space="preserve">. &amp; Roberts, L. (2011). Flying solo: Teachers take charge of their learning through self-study research. </w:t>
      </w:r>
      <w:proofErr w:type="gramStart"/>
      <w:r w:rsidRPr="00D112A8">
        <w:rPr>
          <w:rFonts w:ascii="Times New Roman" w:hAnsi="Times New Roman"/>
          <w:i/>
          <w:lang w:val="en-CA"/>
        </w:rPr>
        <w:t>Learning</w:t>
      </w:r>
      <w:proofErr w:type="gramEnd"/>
      <w:r w:rsidRPr="00D112A8">
        <w:rPr>
          <w:rFonts w:ascii="Times New Roman" w:hAnsi="Times New Roman"/>
          <w:i/>
          <w:lang w:val="en-CA"/>
        </w:rPr>
        <w:t xml:space="preserve"> Forward, 22</w:t>
      </w:r>
      <w:r w:rsidRPr="00D112A8">
        <w:rPr>
          <w:rFonts w:ascii="Times New Roman" w:hAnsi="Times New Roman"/>
          <w:lang w:val="en-CA"/>
        </w:rPr>
        <w:t>(5), 42-45.</w:t>
      </w:r>
    </w:p>
    <w:p w14:paraId="784AE965" w14:textId="77777777" w:rsidR="00F53D1A" w:rsidRPr="00837625" w:rsidRDefault="00F53D1A">
      <w:pPr>
        <w:rPr>
          <w:rFonts w:ascii="Times New Roman" w:hAnsi="Times New Roman" w:cs="Times New Roman"/>
          <w:noProof w:val="0"/>
        </w:rPr>
      </w:pPr>
    </w:p>
    <w:sectPr w:rsidR="00F53D1A" w:rsidRPr="00837625" w:rsidSect="00E37C36">
      <w:footerReference w:type="even" r:id="rId8"/>
      <w:footerReference w:type="default" r:id="rId9"/>
      <w:headerReference w:type="first" r:id="rId10"/>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0F5F2" w14:textId="77777777" w:rsidR="006945F5" w:rsidRDefault="006945F5" w:rsidP="00A8391C">
      <w:r>
        <w:separator/>
      </w:r>
    </w:p>
  </w:endnote>
  <w:endnote w:type="continuationSeparator" w:id="0">
    <w:p w14:paraId="4F7D74ED" w14:textId="77777777" w:rsidR="006945F5" w:rsidRDefault="006945F5" w:rsidP="00A8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975E4" w14:textId="77777777" w:rsidR="006945F5" w:rsidRDefault="006945F5">
    <w:pPr>
      <w:pStyle w:val="Footer"/>
      <w:framePr w:wrap="around" w:vAnchor="text" w:hAnchor="margin" w:xAlign="right" w:y="1"/>
      <w:rPr>
        <w:rStyle w:val="PageNumber"/>
      </w:rPr>
      <w:pPrChange w:id="3" w:author="Stephen Petrina" w:date="2016-01-05T09:51:00Z">
        <w:pPr>
          <w:pStyle w:val="Footer"/>
        </w:pPr>
      </w:pPrChange>
    </w:pPr>
    <w:ins w:id="4" w:author="Stephen Petrina" w:date="2016-01-05T09:51:00Z">
      <w:r>
        <w:rPr>
          <w:rStyle w:val="PageNumber"/>
        </w:rPr>
        <w:fldChar w:fldCharType="begin"/>
      </w:r>
    </w:ins>
    <w:r>
      <w:rPr>
        <w:rStyle w:val="PageNumber"/>
      </w:rPr>
      <w:instrText>PAGE</w:instrText>
    </w:r>
    <w:ins w:id="5" w:author="Stephen Petrina" w:date="2016-01-05T09:51:00Z">
      <w:r>
        <w:rPr>
          <w:rStyle w:val="PageNumber"/>
        </w:rPr>
        <w:instrText xml:space="preserve">  </w:instrText>
      </w:r>
      <w:r>
        <w:rPr>
          <w:rStyle w:val="PageNumber"/>
        </w:rPr>
        <w:fldChar w:fldCharType="end"/>
      </w:r>
    </w:ins>
  </w:p>
  <w:p w14:paraId="35108EF7" w14:textId="77777777" w:rsidR="006945F5" w:rsidRDefault="006945F5" w:rsidP="00BC413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A43BC" w14:textId="77777777" w:rsidR="006945F5" w:rsidRDefault="006945F5" w:rsidP="00F71FCF">
    <w:pPr>
      <w:pStyle w:val="Footer"/>
      <w:framePr w:wrap="around" w:vAnchor="text" w:hAnchor="margin" w:xAlign="right" w:y="1"/>
      <w:rPr>
        <w:rStyle w:val="PageNumber"/>
      </w:rPr>
    </w:pPr>
    <w:ins w:id="6" w:author="Stephen Petrina" w:date="2016-01-05T09:51:00Z">
      <w:r>
        <w:rPr>
          <w:rStyle w:val="PageNumber"/>
        </w:rPr>
        <w:fldChar w:fldCharType="begin"/>
      </w:r>
    </w:ins>
    <w:r>
      <w:rPr>
        <w:rStyle w:val="PageNumber"/>
      </w:rPr>
      <w:instrText>PAGE</w:instrText>
    </w:r>
    <w:ins w:id="7" w:author="Stephen Petrina" w:date="2016-01-05T09:51:00Z">
      <w:r>
        <w:rPr>
          <w:rStyle w:val="PageNumber"/>
        </w:rPr>
        <w:instrText xml:space="preserve">  </w:instrText>
      </w:r>
    </w:ins>
    <w:r>
      <w:rPr>
        <w:rStyle w:val="PageNumber"/>
      </w:rPr>
      <w:fldChar w:fldCharType="separate"/>
    </w:r>
    <w:r w:rsidR="00741C50">
      <w:rPr>
        <w:rStyle w:val="PageNumber"/>
      </w:rPr>
      <w:t>2</w:t>
    </w:r>
    <w:ins w:id="8" w:author="Stephen Petrina" w:date="2016-01-05T09:51:00Z">
      <w:r>
        <w:rPr>
          <w:rStyle w:val="PageNumber"/>
        </w:rPr>
        <w:fldChar w:fldCharType="end"/>
      </w:r>
    </w:ins>
  </w:p>
  <w:p w14:paraId="0747E71F" w14:textId="77777777" w:rsidR="006945F5" w:rsidRDefault="006945F5" w:rsidP="00BC413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CC4F8" w14:textId="77777777" w:rsidR="006945F5" w:rsidRDefault="006945F5" w:rsidP="00A8391C">
      <w:r>
        <w:separator/>
      </w:r>
    </w:p>
  </w:footnote>
  <w:footnote w:type="continuationSeparator" w:id="0">
    <w:p w14:paraId="189BE9B0" w14:textId="77777777" w:rsidR="006945F5" w:rsidRDefault="006945F5" w:rsidP="00A839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CB0A7" w14:textId="77777777" w:rsidR="006945F5" w:rsidRPr="002309A0" w:rsidRDefault="006945F5" w:rsidP="00A8391C">
    <w:pPr>
      <w:pStyle w:val="Header"/>
    </w:pPr>
    <w:r>
      <w:rPr>
        <w:lang w:val="en-US"/>
      </w:rPr>
      <w:drawing>
        <wp:inline distT="0" distB="0" distL="0" distR="0" wp14:anchorId="5921DD65" wp14:editId="033746A9">
          <wp:extent cx="5565277" cy="85947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black_full.png"/>
                  <pic:cNvPicPr/>
                </pic:nvPicPr>
                <pic:blipFill>
                  <a:blip r:embed="rId1">
                    <a:extLst>
                      <a:ext uri="{28A0092B-C50C-407E-A947-70E740481C1C}">
                        <a14:useLocalDpi xmlns:a14="http://schemas.microsoft.com/office/drawing/2010/main" val="0"/>
                      </a:ext>
                    </a:extLst>
                  </a:blip>
                  <a:stretch>
                    <a:fillRect/>
                  </a:stretch>
                </pic:blipFill>
                <pic:spPr>
                  <a:xfrm>
                    <a:off x="0" y="0"/>
                    <a:ext cx="5565277" cy="859479"/>
                  </a:xfrm>
                  <a:prstGeom prst="rect">
                    <a:avLst/>
                  </a:prstGeom>
                </pic:spPr>
              </pic:pic>
            </a:graphicData>
          </a:graphic>
        </wp:inline>
      </w:drawing>
    </w:r>
  </w:p>
  <w:p w14:paraId="1E99C3D1" w14:textId="77777777" w:rsidR="006945F5" w:rsidRDefault="006945F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2237"/>
    <w:multiLevelType w:val="hybridMultilevel"/>
    <w:tmpl w:val="B5421D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7A6666"/>
    <w:multiLevelType w:val="hybridMultilevel"/>
    <w:tmpl w:val="B7782A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1B64F83"/>
    <w:multiLevelType w:val="hybridMultilevel"/>
    <w:tmpl w:val="33A6D678"/>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9C76B4"/>
    <w:multiLevelType w:val="hybridMultilevel"/>
    <w:tmpl w:val="227EB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DC16F1"/>
    <w:multiLevelType w:val="hybridMultilevel"/>
    <w:tmpl w:val="32761F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44C07D1"/>
    <w:multiLevelType w:val="multilevel"/>
    <w:tmpl w:val="263086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70344FB2"/>
    <w:multiLevelType w:val="hybridMultilevel"/>
    <w:tmpl w:val="26308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EFE2E1B"/>
    <w:multiLevelType w:val="multilevel"/>
    <w:tmpl w:val="227EBF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7"/>
  </w:num>
  <w:num w:numId="3">
    <w:abstractNumId w:val="6"/>
  </w:num>
  <w:num w:numId="4">
    <w:abstractNumId w:val="5"/>
  </w:num>
  <w:num w:numId="5">
    <w:abstractNumId w:val="0"/>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38"/>
    <w:rsid w:val="00021259"/>
    <w:rsid w:val="00047FA4"/>
    <w:rsid w:val="000A21F2"/>
    <w:rsid w:val="000C0705"/>
    <w:rsid w:val="00154055"/>
    <w:rsid w:val="001C6ED6"/>
    <w:rsid w:val="00280E4F"/>
    <w:rsid w:val="00281C4D"/>
    <w:rsid w:val="00284D6B"/>
    <w:rsid w:val="00323B4C"/>
    <w:rsid w:val="00347E60"/>
    <w:rsid w:val="00354630"/>
    <w:rsid w:val="00377F74"/>
    <w:rsid w:val="003A5945"/>
    <w:rsid w:val="00472361"/>
    <w:rsid w:val="00484C12"/>
    <w:rsid w:val="0053313E"/>
    <w:rsid w:val="00587660"/>
    <w:rsid w:val="005976F8"/>
    <w:rsid w:val="005D1BF2"/>
    <w:rsid w:val="006333FC"/>
    <w:rsid w:val="006945F5"/>
    <w:rsid w:val="00741C50"/>
    <w:rsid w:val="007A6B38"/>
    <w:rsid w:val="007B44E3"/>
    <w:rsid w:val="007B515E"/>
    <w:rsid w:val="00837625"/>
    <w:rsid w:val="00860BA9"/>
    <w:rsid w:val="00864AA3"/>
    <w:rsid w:val="008B15C7"/>
    <w:rsid w:val="008E4BAA"/>
    <w:rsid w:val="00915BB9"/>
    <w:rsid w:val="009766CC"/>
    <w:rsid w:val="00985F18"/>
    <w:rsid w:val="00A02023"/>
    <w:rsid w:val="00A8391C"/>
    <w:rsid w:val="00AE545E"/>
    <w:rsid w:val="00AF383D"/>
    <w:rsid w:val="00BC34A3"/>
    <w:rsid w:val="00BC413A"/>
    <w:rsid w:val="00C3226C"/>
    <w:rsid w:val="00C333E7"/>
    <w:rsid w:val="00C601CE"/>
    <w:rsid w:val="00C96601"/>
    <w:rsid w:val="00CC2DAC"/>
    <w:rsid w:val="00CD6DA2"/>
    <w:rsid w:val="00CF47C0"/>
    <w:rsid w:val="00D07344"/>
    <w:rsid w:val="00D56FC0"/>
    <w:rsid w:val="00D92E35"/>
    <w:rsid w:val="00E30967"/>
    <w:rsid w:val="00E30DAC"/>
    <w:rsid w:val="00E37C36"/>
    <w:rsid w:val="00E77E34"/>
    <w:rsid w:val="00EA05D7"/>
    <w:rsid w:val="00EA1ACC"/>
    <w:rsid w:val="00EA44EF"/>
    <w:rsid w:val="00F53D1A"/>
    <w:rsid w:val="00F71FCF"/>
    <w:rsid w:val="00FC7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B22E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1C"/>
    <w:pPr>
      <w:tabs>
        <w:tab w:val="center" w:pos="4320"/>
        <w:tab w:val="right" w:pos="8640"/>
      </w:tabs>
    </w:pPr>
  </w:style>
  <w:style w:type="character" w:customStyle="1" w:styleId="HeaderChar">
    <w:name w:val="Header Char"/>
    <w:basedOn w:val="DefaultParagraphFont"/>
    <w:link w:val="Header"/>
    <w:uiPriority w:val="99"/>
    <w:rsid w:val="00A8391C"/>
    <w:rPr>
      <w:noProof/>
      <w:lang w:val="en-CA"/>
    </w:rPr>
  </w:style>
  <w:style w:type="paragraph" w:styleId="Footer">
    <w:name w:val="footer"/>
    <w:basedOn w:val="Normal"/>
    <w:link w:val="FooterChar"/>
    <w:uiPriority w:val="99"/>
    <w:unhideWhenUsed/>
    <w:rsid w:val="00A8391C"/>
    <w:pPr>
      <w:tabs>
        <w:tab w:val="center" w:pos="4320"/>
        <w:tab w:val="right" w:pos="8640"/>
      </w:tabs>
    </w:pPr>
  </w:style>
  <w:style w:type="character" w:customStyle="1" w:styleId="FooterChar">
    <w:name w:val="Footer Char"/>
    <w:basedOn w:val="DefaultParagraphFont"/>
    <w:link w:val="Footer"/>
    <w:uiPriority w:val="99"/>
    <w:rsid w:val="00A8391C"/>
    <w:rPr>
      <w:noProof/>
      <w:lang w:val="en-CA"/>
    </w:rPr>
  </w:style>
  <w:style w:type="paragraph" w:styleId="BalloonText">
    <w:name w:val="Balloon Text"/>
    <w:basedOn w:val="Normal"/>
    <w:link w:val="BalloonTextChar"/>
    <w:uiPriority w:val="99"/>
    <w:semiHidden/>
    <w:unhideWhenUsed/>
    <w:rsid w:val="00A839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391C"/>
    <w:rPr>
      <w:rFonts w:ascii="Lucida Grande" w:hAnsi="Lucida Grande" w:cs="Lucida Grande"/>
      <w:noProof/>
      <w:sz w:val="18"/>
      <w:szCs w:val="18"/>
      <w:lang w:val="en-CA"/>
    </w:rPr>
  </w:style>
  <w:style w:type="paragraph" w:styleId="ListParagraph">
    <w:name w:val="List Paragraph"/>
    <w:basedOn w:val="Normal"/>
    <w:uiPriority w:val="34"/>
    <w:qFormat/>
    <w:rsid w:val="00915BB9"/>
    <w:pPr>
      <w:spacing w:after="200"/>
      <w:ind w:left="720"/>
      <w:contextualSpacing/>
    </w:pPr>
    <w:rPr>
      <w:rFonts w:eastAsiaTheme="minorHAnsi"/>
      <w:noProof w:val="0"/>
      <w:lang w:val="en-US"/>
    </w:rPr>
  </w:style>
  <w:style w:type="character" w:styleId="PageNumber">
    <w:name w:val="page number"/>
    <w:basedOn w:val="DefaultParagraphFont"/>
    <w:uiPriority w:val="99"/>
    <w:semiHidden/>
    <w:unhideWhenUsed/>
    <w:rsid w:val="00BC413A"/>
  </w:style>
  <w:style w:type="table" w:styleId="TableGrid">
    <w:name w:val="Table Grid"/>
    <w:basedOn w:val="TableNormal"/>
    <w:uiPriority w:val="59"/>
    <w:rsid w:val="00E37C36"/>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1C"/>
    <w:pPr>
      <w:tabs>
        <w:tab w:val="center" w:pos="4320"/>
        <w:tab w:val="right" w:pos="8640"/>
      </w:tabs>
    </w:pPr>
  </w:style>
  <w:style w:type="character" w:customStyle="1" w:styleId="HeaderChar">
    <w:name w:val="Header Char"/>
    <w:basedOn w:val="DefaultParagraphFont"/>
    <w:link w:val="Header"/>
    <w:uiPriority w:val="99"/>
    <w:rsid w:val="00A8391C"/>
    <w:rPr>
      <w:noProof/>
      <w:lang w:val="en-CA"/>
    </w:rPr>
  </w:style>
  <w:style w:type="paragraph" w:styleId="Footer">
    <w:name w:val="footer"/>
    <w:basedOn w:val="Normal"/>
    <w:link w:val="FooterChar"/>
    <w:uiPriority w:val="99"/>
    <w:unhideWhenUsed/>
    <w:rsid w:val="00A8391C"/>
    <w:pPr>
      <w:tabs>
        <w:tab w:val="center" w:pos="4320"/>
        <w:tab w:val="right" w:pos="8640"/>
      </w:tabs>
    </w:pPr>
  </w:style>
  <w:style w:type="character" w:customStyle="1" w:styleId="FooterChar">
    <w:name w:val="Footer Char"/>
    <w:basedOn w:val="DefaultParagraphFont"/>
    <w:link w:val="Footer"/>
    <w:uiPriority w:val="99"/>
    <w:rsid w:val="00A8391C"/>
    <w:rPr>
      <w:noProof/>
      <w:lang w:val="en-CA"/>
    </w:rPr>
  </w:style>
  <w:style w:type="paragraph" w:styleId="BalloonText">
    <w:name w:val="Balloon Text"/>
    <w:basedOn w:val="Normal"/>
    <w:link w:val="BalloonTextChar"/>
    <w:uiPriority w:val="99"/>
    <w:semiHidden/>
    <w:unhideWhenUsed/>
    <w:rsid w:val="00A839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391C"/>
    <w:rPr>
      <w:rFonts w:ascii="Lucida Grande" w:hAnsi="Lucida Grande" w:cs="Lucida Grande"/>
      <w:noProof/>
      <w:sz w:val="18"/>
      <w:szCs w:val="18"/>
      <w:lang w:val="en-CA"/>
    </w:rPr>
  </w:style>
  <w:style w:type="paragraph" w:styleId="ListParagraph">
    <w:name w:val="List Paragraph"/>
    <w:basedOn w:val="Normal"/>
    <w:uiPriority w:val="34"/>
    <w:qFormat/>
    <w:rsid w:val="00915BB9"/>
    <w:pPr>
      <w:spacing w:after="200"/>
      <w:ind w:left="720"/>
      <w:contextualSpacing/>
    </w:pPr>
    <w:rPr>
      <w:rFonts w:eastAsiaTheme="minorHAnsi"/>
      <w:noProof w:val="0"/>
      <w:lang w:val="en-US"/>
    </w:rPr>
  </w:style>
  <w:style w:type="character" w:styleId="PageNumber">
    <w:name w:val="page number"/>
    <w:basedOn w:val="DefaultParagraphFont"/>
    <w:uiPriority w:val="99"/>
    <w:semiHidden/>
    <w:unhideWhenUsed/>
    <w:rsid w:val="00BC413A"/>
  </w:style>
  <w:style w:type="table" w:styleId="TableGrid">
    <w:name w:val="Table Grid"/>
    <w:basedOn w:val="TableNormal"/>
    <w:uiPriority w:val="59"/>
    <w:rsid w:val="00E37C36"/>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1280</Words>
  <Characters>7297</Characters>
  <Application>Microsoft Macintosh Word</Application>
  <DocSecurity>0</DocSecurity>
  <Lines>60</Lines>
  <Paragraphs>17</Paragraphs>
  <ScaleCrop>false</ScaleCrop>
  <Company>UBC</Company>
  <LinksUpToDate>false</LinksUpToDate>
  <CharactersWithSpaces>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Petrina</dc:creator>
  <cp:keywords/>
  <dc:description/>
  <cp:lastModifiedBy>Stephen Petrina</cp:lastModifiedBy>
  <cp:revision>63</cp:revision>
  <cp:lastPrinted>2018-10-11T04:39:00Z</cp:lastPrinted>
  <dcterms:created xsi:type="dcterms:W3CDTF">2016-01-05T17:07:00Z</dcterms:created>
  <dcterms:modified xsi:type="dcterms:W3CDTF">2018-10-11T04:47:00Z</dcterms:modified>
</cp:coreProperties>
</file>