
<file path=[Content_Types].xml><?xml version="1.0" encoding="utf-8"?>
<Types xmlns="http://schemas.openxmlformats.org/package/2006/content-types">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3E6" w:rsidRDefault="009E49C0" w:rsidP="009E49C0">
      <w:pPr>
        <w:spacing w:line="480" w:lineRule="auto"/>
        <w:rPr>
          <w:rFonts w:ascii="Times New Roman" w:hAnsi="Times New Roman" w:cs="Times New Roman"/>
          <w:sz w:val="24"/>
          <w:szCs w:val="24"/>
          <w:lang w:val="fr-CA"/>
        </w:rPr>
      </w:pPr>
      <w:r>
        <w:rPr>
          <w:rFonts w:ascii="Times New Roman" w:hAnsi="Times New Roman" w:cs="Times New Roman"/>
          <w:sz w:val="24"/>
          <w:szCs w:val="24"/>
          <w:lang w:val="fr-CA"/>
        </w:rPr>
        <w:t>Eric Brown</w:t>
      </w:r>
    </w:p>
    <w:p w:rsidR="009E49C0" w:rsidRDefault="009E49C0" w:rsidP="009E49C0">
      <w:pPr>
        <w:spacing w:line="480" w:lineRule="auto"/>
        <w:jc w:val="center"/>
        <w:rPr>
          <w:rFonts w:ascii="Times New Roman" w:hAnsi="Times New Roman" w:cs="Times New Roman"/>
          <w:sz w:val="24"/>
          <w:szCs w:val="24"/>
          <w:lang w:val="fr-CA"/>
        </w:rPr>
      </w:pPr>
      <w:r>
        <w:rPr>
          <w:rFonts w:ascii="Times New Roman" w:hAnsi="Times New Roman" w:cs="Times New Roman"/>
          <w:sz w:val="24"/>
          <w:szCs w:val="24"/>
          <w:lang w:val="fr-CA"/>
        </w:rPr>
        <w:t>Mon crédo d’enseignement</w:t>
      </w:r>
    </w:p>
    <w:p w:rsidR="00520341" w:rsidRDefault="00520341" w:rsidP="003A0360">
      <w:pPr>
        <w:spacing w:line="480" w:lineRule="auto"/>
        <w:ind w:firstLine="567"/>
        <w:rPr>
          <w:rFonts w:ascii="Times New Roman" w:hAnsi="Times New Roman" w:cs="Times New Roman"/>
          <w:sz w:val="24"/>
          <w:szCs w:val="24"/>
          <w:lang w:val="fr-CA"/>
        </w:rPr>
      </w:pPr>
      <w:r>
        <w:rPr>
          <w:rFonts w:ascii="Times New Roman" w:hAnsi="Times New Roman" w:cs="Times New Roman"/>
          <w:sz w:val="24"/>
          <w:szCs w:val="24"/>
          <w:lang w:val="fr-CA"/>
        </w:rPr>
        <w:t xml:space="preserve">Je crois que toute au long de nos vies, nous n’arrêtons pas le processus d’apprentissage. Comme professeur je veux encourager mes étudiants d’enquêter et de questionner. Je veux les enseigner que personne a toutes les réponses et que l’apprentissage est un processus continuelle. </w:t>
      </w:r>
    </w:p>
    <w:p w:rsidR="009E49C0" w:rsidRDefault="000F417F" w:rsidP="003A0360">
      <w:pPr>
        <w:spacing w:line="480" w:lineRule="auto"/>
        <w:ind w:firstLine="567"/>
        <w:rPr>
          <w:rFonts w:ascii="Times New Roman" w:hAnsi="Times New Roman" w:cs="Times New Roman"/>
          <w:sz w:val="24"/>
          <w:szCs w:val="24"/>
          <w:lang w:val="fr-CA"/>
        </w:rPr>
      </w:pPr>
      <w:del w:id="0" w:author="Eric Brown" w:date="2015-02-09T21:38:00Z">
        <w:r w:rsidDel="00CB2D50">
          <w:rPr>
            <w:rFonts w:ascii="Times New Roman" w:hAnsi="Times New Roman" w:cs="Times New Roman"/>
            <w:sz w:val="24"/>
            <w:szCs w:val="24"/>
            <w:lang w:val="fr-CA"/>
          </w:rPr>
          <w:delText xml:space="preserve">Je crois que la détermination et une confiance en soi-même sont les </w:delText>
        </w:r>
        <w:r w:rsidR="000C77F5" w:rsidDel="00CB2D50">
          <w:rPr>
            <w:rFonts w:ascii="Times New Roman" w:hAnsi="Times New Roman" w:cs="Times New Roman"/>
            <w:sz w:val="24"/>
            <w:szCs w:val="24"/>
            <w:lang w:val="fr-CA"/>
          </w:rPr>
          <w:delText xml:space="preserve">qualités </w:delText>
        </w:r>
        <w:r w:rsidDel="00CB2D50">
          <w:rPr>
            <w:rFonts w:ascii="Times New Roman" w:hAnsi="Times New Roman" w:cs="Times New Roman"/>
            <w:sz w:val="24"/>
            <w:szCs w:val="24"/>
            <w:lang w:val="fr-CA"/>
          </w:rPr>
          <w:delText xml:space="preserve">important </w:delText>
        </w:r>
        <w:r w:rsidR="000C77F5" w:rsidDel="00CB2D50">
          <w:rPr>
            <w:rFonts w:ascii="Times New Roman" w:hAnsi="Times New Roman" w:cs="Times New Roman"/>
            <w:sz w:val="24"/>
            <w:szCs w:val="24"/>
            <w:lang w:val="fr-CA"/>
          </w:rPr>
          <w:delText xml:space="preserve">pour les apprenants. Je crois que la </w:delText>
        </w:r>
        <w:r w:rsidR="00EC2F6C" w:rsidDel="00CB2D50">
          <w:rPr>
            <w:rFonts w:ascii="Times New Roman" w:hAnsi="Times New Roman" w:cs="Times New Roman"/>
            <w:sz w:val="24"/>
            <w:szCs w:val="24"/>
            <w:lang w:val="fr-CA"/>
          </w:rPr>
          <w:delText>confiance te laisse p</w:delText>
        </w:r>
        <w:r w:rsidR="000C77F5" w:rsidDel="00CB2D50">
          <w:rPr>
            <w:rFonts w:ascii="Times New Roman" w:hAnsi="Times New Roman" w:cs="Times New Roman"/>
            <w:sz w:val="24"/>
            <w:szCs w:val="24"/>
            <w:lang w:val="fr-CA"/>
          </w:rPr>
          <w:delText xml:space="preserve">rendre les risques et de faire les fautes. Sans la confiance en soi-même, nous ne sommes pas capables de prendre les risques nécessaires pour l’apprentissage plus profond. </w:delText>
        </w:r>
      </w:del>
      <w:r w:rsidR="000C77F5">
        <w:rPr>
          <w:rFonts w:ascii="Times New Roman" w:hAnsi="Times New Roman" w:cs="Times New Roman"/>
          <w:sz w:val="24"/>
          <w:szCs w:val="24"/>
          <w:lang w:val="fr-CA"/>
        </w:rPr>
        <w:t>Comme professeur j’</w:t>
      </w:r>
      <w:r w:rsidR="00520341">
        <w:rPr>
          <w:rFonts w:ascii="Times New Roman" w:hAnsi="Times New Roman" w:cs="Times New Roman"/>
          <w:sz w:val="24"/>
          <w:szCs w:val="24"/>
          <w:lang w:val="fr-CA"/>
        </w:rPr>
        <w:t>aimerais créer un</w:t>
      </w:r>
      <w:r w:rsidR="000C77F5">
        <w:rPr>
          <w:rFonts w:ascii="Times New Roman" w:hAnsi="Times New Roman" w:cs="Times New Roman"/>
          <w:sz w:val="24"/>
          <w:szCs w:val="24"/>
          <w:lang w:val="fr-CA"/>
        </w:rPr>
        <w:t xml:space="preserve"> environnement</w:t>
      </w:r>
      <w:r w:rsidR="00520341">
        <w:rPr>
          <w:rFonts w:ascii="Times New Roman" w:hAnsi="Times New Roman" w:cs="Times New Roman"/>
          <w:sz w:val="24"/>
          <w:szCs w:val="24"/>
          <w:lang w:val="fr-CA"/>
        </w:rPr>
        <w:t xml:space="preserve"> dans ma classe</w:t>
      </w:r>
      <w:r w:rsidR="000C77F5">
        <w:rPr>
          <w:rFonts w:ascii="Times New Roman" w:hAnsi="Times New Roman" w:cs="Times New Roman"/>
          <w:sz w:val="24"/>
          <w:szCs w:val="24"/>
          <w:lang w:val="fr-CA"/>
        </w:rPr>
        <w:t xml:space="preserve"> qui permet </w:t>
      </w:r>
      <w:r w:rsidR="00520341">
        <w:rPr>
          <w:rFonts w:ascii="Times New Roman" w:hAnsi="Times New Roman" w:cs="Times New Roman"/>
          <w:sz w:val="24"/>
          <w:szCs w:val="24"/>
          <w:lang w:val="fr-CA"/>
        </w:rPr>
        <w:t xml:space="preserve">les étudiants de </w:t>
      </w:r>
      <w:r w:rsidR="00420411">
        <w:rPr>
          <w:rFonts w:ascii="Times New Roman" w:hAnsi="Times New Roman" w:cs="Times New Roman"/>
          <w:sz w:val="24"/>
          <w:szCs w:val="24"/>
          <w:lang w:val="fr-CA"/>
        </w:rPr>
        <w:t xml:space="preserve">se </w:t>
      </w:r>
      <w:r w:rsidR="00520341">
        <w:rPr>
          <w:rFonts w:ascii="Times New Roman" w:hAnsi="Times New Roman" w:cs="Times New Roman"/>
          <w:sz w:val="24"/>
          <w:szCs w:val="24"/>
          <w:lang w:val="fr-CA"/>
        </w:rPr>
        <w:t xml:space="preserve">sentir libre de questionner et de faire les erreurs pendant leurs quêtes pour les réponses. </w:t>
      </w:r>
      <w:del w:id="1" w:author="Eric Brown" w:date="2015-02-09T21:39:00Z">
        <w:r w:rsidR="00EC2F6C" w:rsidDel="00CB2D50">
          <w:rPr>
            <w:rFonts w:ascii="Times New Roman" w:hAnsi="Times New Roman" w:cs="Times New Roman"/>
            <w:sz w:val="24"/>
            <w:szCs w:val="24"/>
            <w:lang w:val="fr-CA"/>
          </w:rPr>
          <w:delText>En suite, un apprenant à besoin de la détermination et le ressort de continuer leurs enquêtes et de continuer à faire les fautes.</w:delText>
        </w:r>
        <w:r w:rsidR="00F45CA3" w:rsidDel="00CB2D50">
          <w:rPr>
            <w:rFonts w:ascii="Times New Roman" w:hAnsi="Times New Roman" w:cs="Times New Roman"/>
            <w:sz w:val="24"/>
            <w:szCs w:val="24"/>
            <w:lang w:val="fr-CA"/>
          </w:rPr>
          <w:delText xml:space="preserve"> Cette détermination sera renforcé par la connaissance que faire les fautes est une des étapes </w:delText>
        </w:r>
        <w:commentRangeStart w:id="2"/>
        <w:r w:rsidR="00F45CA3" w:rsidDel="00CB2D50">
          <w:rPr>
            <w:rFonts w:ascii="Times New Roman" w:hAnsi="Times New Roman" w:cs="Times New Roman"/>
            <w:sz w:val="24"/>
            <w:szCs w:val="24"/>
            <w:lang w:val="fr-CA"/>
          </w:rPr>
          <w:delText>d’apprentissage</w:delText>
        </w:r>
      </w:del>
      <w:commentRangeEnd w:id="2"/>
      <w:r w:rsidR="00CB2D50">
        <w:rPr>
          <w:rStyle w:val="CommentReference"/>
        </w:rPr>
        <w:commentReference w:id="2"/>
      </w:r>
      <w:del w:id="3" w:author="Eric Brown" w:date="2015-02-09T21:39:00Z">
        <w:r w:rsidR="00F45CA3" w:rsidDel="00CB2D50">
          <w:rPr>
            <w:rFonts w:ascii="Times New Roman" w:hAnsi="Times New Roman" w:cs="Times New Roman"/>
            <w:sz w:val="24"/>
            <w:szCs w:val="24"/>
            <w:lang w:val="fr-CA"/>
          </w:rPr>
          <w:delText>.</w:delText>
        </w:r>
      </w:del>
    </w:p>
    <w:p w:rsidR="00420411" w:rsidRDefault="00420411" w:rsidP="003A0360">
      <w:pPr>
        <w:spacing w:line="480" w:lineRule="auto"/>
        <w:ind w:firstLine="567"/>
        <w:rPr>
          <w:rFonts w:ascii="Times New Roman" w:hAnsi="Times New Roman" w:cs="Times New Roman"/>
          <w:sz w:val="24"/>
          <w:szCs w:val="24"/>
          <w:lang w:val="fr-CA"/>
        </w:rPr>
      </w:pPr>
      <w:r>
        <w:rPr>
          <w:rFonts w:ascii="Times New Roman" w:hAnsi="Times New Roman" w:cs="Times New Roman"/>
          <w:sz w:val="24"/>
          <w:szCs w:val="24"/>
          <w:lang w:val="fr-CA"/>
        </w:rPr>
        <w:t xml:space="preserve">Comme professeur j’aimerais mettre mes étudiants au défi de </w:t>
      </w:r>
      <w:r w:rsidR="00B76B02">
        <w:rPr>
          <w:rFonts w:ascii="Times New Roman" w:hAnsi="Times New Roman" w:cs="Times New Roman"/>
          <w:sz w:val="24"/>
          <w:szCs w:val="24"/>
          <w:lang w:val="fr-CA"/>
        </w:rPr>
        <w:t xml:space="preserve">questionner </w:t>
      </w:r>
      <w:ins w:id="4" w:author="Eric Brown" w:date="2015-02-09T20:12:00Z">
        <w:r w:rsidR="00686DC1">
          <w:rPr>
            <w:rFonts w:ascii="Times New Roman" w:hAnsi="Times New Roman" w:cs="Times New Roman"/>
            <w:sz w:val="24"/>
            <w:szCs w:val="24"/>
            <w:lang w:val="fr-CA"/>
          </w:rPr>
          <w:t>l’information</w:t>
        </w:r>
      </w:ins>
      <w:ins w:id="5" w:author="Eric Brown" w:date="2015-02-09T20:04:00Z">
        <w:r w:rsidR="00686DC1">
          <w:rPr>
            <w:rFonts w:ascii="Times New Roman" w:hAnsi="Times New Roman" w:cs="Times New Roman"/>
            <w:sz w:val="24"/>
            <w:szCs w:val="24"/>
            <w:lang w:val="fr-CA"/>
          </w:rPr>
          <w:t xml:space="preserve"> qu</w:t>
        </w:r>
      </w:ins>
      <w:ins w:id="6" w:author="Eric Brown" w:date="2015-02-09T20:05:00Z">
        <w:r w:rsidR="00686DC1">
          <w:rPr>
            <w:rFonts w:ascii="Times New Roman" w:hAnsi="Times New Roman" w:cs="Times New Roman"/>
            <w:sz w:val="24"/>
            <w:szCs w:val="24"/>
            <w:lang w:val="fr-CA"/>
          </w:rPr>
          <w:t>’</w:t>
        </w:r>
        <w:r w:rsidR="00686DC1">
          <w:rPr>
            <w:rFonts w:ascii="Times New Roman" w:hAnsi="Times New Roman" w:cs="Times New Roman"/>
            <w:sz w:val="24"/>
            <w:szCs w:val="24"/>
            <w:lang w:val="fr-CA"/>
          </w:rPr>
          <w:t>ils sont</w:t>
        </w:r>
      </w:ins>
      <w:ins w:id="7" w:author="Eric Brown" w:date="2015-02-09T20:04:00Z">
        <w:r w:rsidR="00686DC1">
          <w:rPr>
            <w:rFonts w:ascii="Times New Roman" w:hAnsi="Times New Roman" w:cs="Times New Roman"/>
            <w:sz w:val="24"/>
            <w:szCs w:val="24"/>
            <w:lang w:val="fr-CA"/>
          </w:rPr>
          <w:t xml:space="preserve"> </w:t>
        </w:r>
      </w:ins>
      <w:ins w:id="8" w:author="Eric Brown" w:date="2015-02-09T20:12:00Z">
        <w:r w:rsidR="00686DC1">
          <w:rPr>
            <w:rFonts w:ascii="Times New Roman" w:hAnsi="Times New Roman" w:cs="Times New Roman"/>
            <w:sz w:val="24"/>
            <w:szCs w:val="24"/>
            <w:lang w:val="fr-CA"/>
          </w:rPr>
          <w:t>présentés</w:t>
        </w:r>
      </w:ins>
      <w:ins w:id="9" w:author="Eric Brown" w:date="2015-02-09T20:05:00Z">
        <w:r w:rsidR="00686DC1">
          <w:rPr>
            <w:rFonts w:ascii="Times New Roman" w:hAnsi="Times New Roman" w:cs="Times New Roman"/>
            <w:sz w:val="24"/>
            <w:szCs w:val="24"/>
            <w:lang w:val="fr-CA"/>
          </w:rPr>
          <w:t xml:space="preserve">. </w:t>
        </w:r>
      </w:ins>
      <w:ins w:id="10" w:author="Eric Brown" w:date="2015-02-09T20:10:00Z">
        <w:r w:rsidR="00686DC1">
          <w:rPr>
            <w:rFonts w:ascii="Times New Roman" w:hAnsi="Times New Roman" w:cs="Times New Roman"/>
            <w:sz w:val="24"/>
            <w:szCs w:val="24"/>
            <w:lang w:val="fr-CA"/>
          </w:rPr>
          <w:t>Je veux qu</w:t>
        </w:r>
        <w:r w:rsidR="00686DC1">
          <w:rPr>
            <w:rFonts w:ascii="Times New Roman" w:hAnsi="Times New Roman" w:cs="Times New Roman"/>
            <w:sz w:val="24"/>
            <w:szCs w:val="24"/>
            <w:lang w:val="fr-CA"/>
          </w:rPr>
          <w:t>’</w:t>
        </w:r>
        <w:r w:rsidR="00686DC1">
          <w:rPr>
            <w:rFonts w:ascii="Times New Roman" w:hAnsi="Times New Roman" w:cs="Times New Roman"/>
            <w:sz w:val="24"/>
            <w:szCs w:val="24"/>
            <w:lang w:val="fr-CA"/>
          </w:rPr>
          <w:t xml:space="preserve">ils </w:t>
        </w:r>
      </w:ins>
      <w:ins w:id="11" w:author="Eric Brown" w:date="2015-02-09T20:15:00Z">
        <w:r w:rsidR="00EC519D">
          <w:rPr>
            <w:rFonts w:ascii="Times New Roman" w:hAnsi="Times New Roman" w:cs="Times New Roman"/>
            <w:sz w:val="24"/>
            <w:szCs w:val="24"/>
            <w:lang w:val="fr-CA"/>
          </w:rPr>
          <w:t>soient</w:t>
        </w:r>
      </w:ins>
      <w:ins w:id="12" w:author="Eric Brown" w:date="2015-02-09T20:12:00Z">
        <w:r w:rsidR="00686DC1">
          <w:rPr>
            <w:rFonts w:ascii="Times New Roman" w:hAnsi="Times New Roman" w:cs="Times New Roman"/>
            <w:sz w:val="24"/>
            <w:szCs w:val="24"/>
            <w:lang w:val="fr-CA"/>
          </w:rPr>
          <w:t xml:space="preserve"> </w:t>
        </w:r>
      </w:ins>
      <w:ins w:id="13" w:author="Eric Brown" w:date="2015-02-09T20:15:00Z">
        <w:r w:rsidR="00EC519D">
          <w:rPr>
            <w:rFonts w:ascii="Times New Roman" w:hAnsi="Times New Roman" w:cs="Times New Roman"/>
            <w:sz w:val="24"/>
            <w:szCs w:val="24"/>
            <w:lang w:val="fr-CA"/>
          </w:rPr>
          <w:t>conscients</w:t>
        </w:r>
      </w:ins>
      <w:ins w:id="14" w:author="Eric Brown" w:date="2015-02-09T20:12:00Z">
        <w:r w:rsidR="00686DC1">
          <w:rPr>
            <w:rFonts w:ascii="Times New Roman" w:hAnsi="Times New Roman" w:cs="Times New Roman"/>
            <w:sz w:val="24"/>
            <w:szCs w:val="24"/>
            <w:lang w:val="fr-CA"/>
          </w:rPr>
          <w:t xml:space="preserve"> que nous sommes tous influenc</w:t>
        </w:r>
      </w:ins>
      <w:ins w:id="15" w:author="Eric Brown" w:date="2015-02-09T20:13:00Z">
        <w:r w:rsidR="00686DC1">
          <w:rPr>
            <w:rFonts w:ascii="Times New Roman" w:hAnsi="Times New Roman" w:cs="Times New Roman"/>
            <w:sz w:val="24"/>
            <w:szCs w:val="24"/>
            <w:lang w:val="fr-CA"/>
          </w:rPr>
          <w:t xml:space="preserve">é par nos </w:t>
        </w:r>
        <w:r w:rsidR="00EC519D">
          <w:rPr>
            <w:rFonts w:ascii="Times New Roman" w:hAnsi="Times New Roman" w:cs="Times New Roman"/>
            <w:sz w:val="24"/>
            <w:szCs w:val="24"/>
            <w:lang w:val="fr-CA"/>
          </w:rPr>
          <w:t>préjugés et que nous devrions</w:t>
        </w:r>
      </w:ins>
      <w:ins w:id="16" w:author="Eric Brown" w:date="2015-02-09T20:15:00Z">
        <w:r w:rsidR="00EC519D">
          <w:rPr>
            <w:rFonts w:ascii="Times New Roman" w:hAnsi="Times New Roman" w:cs="Times New Roman"/>
            <w:sz w:val="24"/>
            <w:szCs w:val="24"/>
            <w:lang w:val="fr-CA"/>
          </w:rPr>
          <w:t xml:space="preserve"> toujours</w:t>
        </w:r>
      </w:ins>
      <w:ins w:id="17" w:author="Eric Brown" w:date="2015-02-09T20:13:00Z">
        <w:r w:rsidR="00EC519D">
          <w:rPr>
            <w:rFonts w:ascii="Times New Roman" w:hAnsi="Times New Roman" w:cs="Times New Roman"/>
            <w:sz w:val="24"/>
            <w:szCs w:val="24"/>
            <w:lang w:val="fr-CA"/>
          </w:rPr>
          <w:t xml:space="preserve"> </w:t>
        </w:r>
      </w:ins>
      <w:ins w:id="18" w:author="Eric Brown" w:date="2015-02-09T20:10:00Z">
        <w:r w:rsidR="00686DC1">
          <w:rPr>
            <w:rFonts w:ascii="Times New Roman" w:hAnsi="Times New Roman" w:cs="Times New Roman"/>
            <w:sz w:val="24"/>
            <w:szCs w:val="24"/>
            <w:lang w:val="fr-CA"/>
          </w:rPr>
          <w:t>pens</w:t>
        </w:r>
      </w:ins>
      <w:ins w:id="19" w:author="Eric Brown" w:date="2015-02-09T20:14:00Z">
        <w:r w:rsidR="00EC519D">
          <w:rPr>
            <w:rFonts w:ascii="Times New Roman" w:hAnsi="Times New Roman" w:cs="Times New Roman"/>
            <w:sz w:val="24"/>
            <w:szCs w:val="24"/>
            <w:lang w:val="fr-CA"/>
          </w:rPr>
          <w:t>er</w:t>
        </w:r>
      </w:ins>
      <w:ins w:id="20" w:author="Eric Brown" w:date="2015-02-09T20:10:00Z">
        <w:r w:rsidR="00686DC1">
          <w:rPr>
            <w:rFonts w:ascii="Times New Roman" w:hAnsi="Times New Roman" w:cs="Times New Roman"/>
            <w:sz w:val="24"/>
            <w:szCs w:val="24"/>
            <w:lang w:val="fr-CA"/>
          </w:rPr>
          <w:t xml:space="preserve"> d</w:t>
        </w:r>
        <w:r w:rsidR="00686DC1">
          <w:rPr>
            <w:rFonts w:ascii="Times New Roman" w:hAnsi="Times New Roman" w:cs="Times New Roman"/>
            <w:sz w:val="24"/>
            <w:szCs w:val="24"/>
            <w:lang w:val="fr-CA"/>
          </w:rPr>
          <w:t>’</w:t>
        </w:r>
        <w:r w:rsidR="00686DC1">
          <w:rPr>
            <w:rFonts w:ascii="Times New Roman" w:hAnsi="Times New Roman" w:cs="Times New Roman"/>
            <w:sz w:val="24"/>
            <w:szCs w:val="24"/>
            <w:lang w:val="fr-CA"/>
          </w:rPr>
          <w:t>un</w:t>
        </w:r>
      </w:ins>
      <w:ins w:id="21" w:author="Eric Brown" w:date="2015-02-09T20:12:00Z">
        <w:r w:rsidR="00686DC1">
          <w:rPr>
            <w:rFonts w:ascii="Times New Roman" w:hAnsi="Times New Roman" w:cs="Times New Roman"/>
            <w:sz w:val="24"/>
            <w:szCs w:val="24"/>
            <w:lang w:val="fr-CA"/>
          </w:rPr>
          <w:t>e</w:t>
        </w:r>
      </w:ins>
      <w:ins w:id="22" w:author="Eric Brown" w:date="2015-02-09T20:10:00Z">
        <w:r w:rsidR="00EC519D">
          <w:rPr>
            <w:rFonts w:ascii="Times New Roman" w:hAnsi="Times New Roman" w:cs="Times New Roman"/>
            <w:sz w:val="24"/>
            <w:szCs w:val="24"/>
            <w:lang w:val="fr-CA"/>
          </w:rPr>
          <w:t xml:space="preserve"> manière </w:t>
        </w:r>
        <w:commentRangeStart w:id="23"/>
        <w:r w:rsidR="00EC519D">
          <w:rPr>
            <w:rFonts w:ascii="Times New Roman" w:hAnsi="Times New Roman" w:cs="Times New Roman"/>
            <w:sz w:val="24"/>
            <w:szCs w:val="24"/>
            <w:lang w:val="fr-CA"/>
          </w:rPr>
          <w:t>critique</w:t>
        </w:r>
      </w:ins>
      <w:commentRangeEnd w:id="23"/>
      <w:ins w:id="24" w:author="Eric Brown" w:date="2015-02-09T21:15:00Z">
        <w:r w:rsidR="00D766DF">
          <w:rPr>
            <w:rStyle w:val="CommentReference"/>
          </w:rPr>
          <w:commentReference w:id="23"/>
        </w:r>
      </w:ins>
      <w:ins w:id="25" w:author="Eric Brown" w:date="2015-02-09T20:10:00Z">
        <w:r w:rsidR="00EC519D">
          <w:rPr>
            <w:rFonts w:ascii="Times New Roman" w:hAnsi="Times New Roman" w:cs="Times New Roman"/>
            <w:sz w:val="24"/>
            <w:szCs w:val="24"/>
            <w:lang w:val="fr-CA"/>
          </w:rPr>
          <w:t xml:space="preserve">. </w:t>
        </w:r>
      </w:ins>
      <w:del w:id="26" w:author="Eric Brown" w:date="2015-02-09T20:15:00Z">
        <w:r w:rsidR="00B76B02" w:rsidDel="00EC519D">
          <w:rPr>
            <w:rFonts w:ascii="Times New Roman" w:hAnsi="Times New Roman" w:cs="Times New Roman"/>
            <w:sz w:val="24"/>
            <w:szCs w:val="24"/>
            <w:lang w:val="fr-CA"/>
          </w:rPr>
          <w:delText>leurs vues et</w:delText>
        </w:r>
        <w:r w:rsidR="00A94187" w:rsidDel="00EC519D">
          <w:rPr>
            <w:rFonts w:ascii="Times New Roman" w:hAnsi="Times New Roman" w:cs="Times New Roman"/>
            <w:sz w:val="24"/>
            <w:szCs w:val="24"/>
            <w:lang w:val="fr-CA"/>
          </w:rPr>
          <w:delText xml:space="preserve"> leurs limites</w:delText>
        </w:r>
      </w:del>
      <w:r w:rsidR="00A94187">
        <w:rPr>
          <w:rFonts w:ascii="Times New Roman" w:hAnsi="Times New Roman" w:cs="Times New Roman"/>
          <w:sz w:val="24"/>
          <w:szCs w:val="24"/>
          <w:lang w:val="fr-CA"/>
        </w:rPr>
        <w:t xml:space="preserve">. </w:t>
      </w:r>
      <w:ins w:id="27" w:author="Eric Brown" w:date="2015-02-09T21:01:00Z">
        <w:r w:rsidR="0012044A">
          <w:rPr>
            <w:rFonts w:ascii="Times New Roman" w:hAnsi="Times New Roman" w:cs="Times New Roman"/>
            <w:sz w:val="24"/>
            <w:szCs w:val="24"/>
            <w:lang w:val="fr-CA"/>
          </w:rPr>
          <w:t xml:space="preserve">Pour mettre mes croyances en pratique </w:t>
        </w:r>
      </w:ins>
      <w:del w:id="28" w:author="Eric Brown" w:date="2015-02-09T21:01:00Z">
        <w:r w:rsidR="001821C4" w:rsidDel="0012044A">
          <w:rPr>
            <w:rFonts w:ascii="Times New Roman" w:hAnsi="Times New Roman" w:cs="Times New Roman"/>
            <w:sz w:val="24"/>
            <w:szCs w:val="24"/>
            <w:lang w:val="fr-CA"/>
          </w:rPr>
          <w:delText>Je</w:delText>
        </w:r>
      </w:del>
      <w:ins w:id="29" w:author="Eric Brown" w:date="2015-02-09T21:01:00Z">
        <w:r w:rsidR="0012044A">
          <w:rPr>
            <w:rFonts w:ascii="Times New Roman" w:hAnsi="Times New Roman" w:cs="Times New Roman"/>
            <w:sz w:val="24"/>
            <w:szCs w:val="24"/>
            <w:lang w:val="fr-CA"/>
          </w:rPr>
          <w:t xml:space="preserve"> je</w:t>
        </w:r>
      </w:ins>
      <w:r w:rsidR="001821C4">
        <w:rPr>
          <w:rFonts w:ascii="Times New Roman" w:hAnsi="Times New Roman" w:cs="Times New Roman"/>
          <w:sz w:val="24"/>
          <w:szCs w:val="24"/>
          <w:lang w:val="fr-CA"/>
        </w:rPr>
        <w:t xml:space="preserve"> veux </w:t>
      </w:r>
      <w:del w:id="30" w:author="Eric Brown" w:date="2015-02-09T21:02:00Z">
        <w:r w:rsidR="001821C4" w:rsidDel="0012044A">
          <w:rPr>
            <w:rFonts w:ascii="Times New Roman" w:hAnsi="Times New Roman" w:cs="Times New Roman"/>
            <w:sz w:val="24"/>
            <w:szCs w:val="24"/>
            <w:lang w:val="fr-CA"/>
          </w:rPr>
          <w:delText xml:space="preserve">les </w:delText>
        </w:r>
      </w:del>
      <w:ins w:id="31" w:author="Eric Brown" w:date="2015-02-09T20:17:00Z">
        <w:r w:rsidR="00623F83">
          <w:rPr>
            <w:rFonts w:ascii="Times New Roman" w:hAnsi="Times New Roman" w:cs="Times New Roman"/>
            <w:sz w:val="24"/>
            <w:szCs w:val="24"/>
            <w:lang w:val="fr-CA"/>
          </w:rPr>
          <w:t xml:space="preserve">donner </w:t>
        </w:r>
      </w:ins>
      <w:ins w:id="32" w:author="Eric Brown" w:date="2015-02-09T21:02:00Z">
        <w:r w:rsidR="0012044A">
          <w:rPr>
            <w:rFonts w:ascii="Times New Roman" w:hAnsi="Times New Roman" w:cs="Times New Roman"/>
            <w:sz w:val="24"/>
            <w:szCs w:val="24"/>
            <w:lang w:val="fr-CA"/>
          </w:rPr>
          <w:t xml:space="preserve">mes étudiants </w:t>
        </w:r>
      </w:ins>
      <w:ins w:id="33" w:author="Eric Brown" w:date="2015-02-09T20:17:00Z">
        <w:r w:rsidR="00623F83">
          <w:rPr>
            <w:rFonts w:ascii="Times New Roman" w:hAnsi="Times New Roman" w:cs="Times New Roman"/>
            <w:sz w:val="24"/>
            <w:szCs w:val="24"/>
            <w:lang w:val="fr-CA"/>
          </w:rPr>
          <w:t>le plus d</w:t>
        </w:r>
        <w:r w:rsidR="00623F83">
          <w:rPr>
            <w:rFonts w:ascii="Times New Roman" w:hAnsi="Times New Roman" w:cs="Times New Roman"/>
            <w:sz w:val="24"/>
            <w:szCs w:val="24"/>
            <w:lang w:val="fr-CA"/>
          </w:rPr>
          <w:t>’</w:t>
        </w:r>
        <w:r w:rsidR="00623F83">
          <w:rPr>
            <w:rFonts w:ascii="Times New Roman" w:hAnsi="Times New Roman" w:cs="Times New Roman"/>
            <w:sz w:val="24"/>
            <w:szCs w:val="24"/>
            <w:lang w:val="fr-CA"/>
          </w:rPr>
          <w:t xml:space="preserve">information possible, et les </w:t>
        </w:r>
      </w:ins>
      <w:r w:rsidR="001821C4">
        <w:rPr>
          <w:rFonts w:ascii="Times New Roman" w:hAnsi="Times New Roman" w:cs="Times New Roman"/>
          <w:sz w:val="24"/>
          <w:szCs w:val="24"/>
          <w:lang w:val="fr-CA"/>
        </w:rPr>
        <w:t>montrer plusieurs points de vues</w:t>
      </w:r>
      <w:ins w:id="34" w:author="Eric Brown" w:date="2015-02-09T21:14:00Z">
        <w:r w:rsidR="00D766DF">
          <w:rPr>
            <w:rFonts w:ascii="Times New Roman" w:hAnsi="Times New Roman" w:cs="Times New Roman"/>
            <w:sz w:val="24"/>
            <w:szCs w:val="24"/>
            <w:lang w:val="fr-CA"/>
          </w:rPr>
          <w:t>.</w:t>
        </w:r>
      </w:ins>
      <w:ins w:id="35" w:author="Eric Brown" w:date="2015-02-09T20:18:00Z">
        <w:r w:rsidR="00623F83">
          <w:rPr>
            <w:rFonts w:ascii="Times New Roman" w:hAnsi="Times New Roman" w:cs="Times New Roman"/>
            <w:sz w:val="24"/>
            <w:szCs w:val="24"/>
            <w:lang w:val="fr-CA"/>
          </w:rPr>
          <w:t xml:space="preserve"> </w:t>
        </w:r>
      </w:ins>
      <w:del w:id="36" w:author="Eric Brown" w:date="2015-02-09T20:18:00Z">
        <w:r w:rsidR="001821C4" w:rsidDel="00623F83">
          <w:rPr>
            <w:rFonts w:ascii="Times New Roman" w:hAnsi="Times New Roman" w:cs="Times New Roman"/>
            <w:sz w:val="24"/>
            <w:szCs w:val="24"/>
            <w:lang w:val="fr-CA"/>
          </w:rPr>
          <w:delText xml:space="preserve"> et les enseigner com</w:delText>
        </w:r>
      </w:del>
      <w:del w:id="37" w:author="Eric Brown" w:date="2015-02-09T21:02:00Z">
        <w:r w:rsidR="001821C4" w:rsidDel="0012044A">
          <w:rPr>
            <w:rFonts w:ascii="Times New Roman" w:hAnsi="Times New Roman" w:cs="Times New Roman"/>
            <w:sz w:val="24"/>
            <w:szCs w:val="24"/>
            <w:lang w:val="fr-CA"/>
          </w:rPr>
          <w:delText>ment penser de façon critique</w:delText>
        </w:r>
      </w:del>
      <w:r w:rsidR="001821C4">
        <w:rPr>
          <w:rFonts w:ascii="Times New Roman" w:hAnsi="Times New Roman" w:cs="Times New Roman"/>
          <w:sz w:val="24"/>
          <w:szCs w:val="24"/>
          <w:lang w:val="fr-CA"/>
        </w:rPr>
        <w:t xml:space="preserve">. </w:t>
      </w:r>
      <w:r w:rsidR="00F45CA3">
        <w:rPr>
          <w:rFonts w:ascii="Times New Roman" w:hAnsi="Times New Roman" w:cs="Times New Roman"/>
          <w:sz w:val="24"/>
          <w:szCs w:val="24"/>
          <w:lang w:val="fr-CA"/>
        </w:rPr>
        <w:t>Comme mes étudiants savent que personne n’a toutes les réponses, je veux qu’</w:t>
      </w:r>
      <w:r w:rsidR="00DF3457">
        <w:rPr>
          <w:rFonts w:ascii="Times New Roman" w:hAnsi="Times New Roman" w:cs="Times New Roman"/>
          <w:sz w:val="24"/>
          <w:szCs w:val="24"/>
          <w:lang w:val="fr-CA"/>
        </w:rPr>
        <w:t>ils questionnent toutes ce qu’ils se présentent</w:t>
      </w:r>
      <w:ins w:id="38" w:author="Eric Brown" w:date="2015-02-09T21:15:00Z">
        <w:r w:rsidR="00D766DF">
          <w:rPr>
            <w:rFonts w:ascii="Times New Roman" w:hAnsi="Times New Roman" w:cs="Times New Roman"/>
            <w:sz w:val="24"/>
            <w:szCs w:val="24"/>
            <w:lang w:val="fr-CA"/>
          </w:rPr>
          <w:t xml:space="preserve"> et formulent leurs propres croyances</w:t>
        </w:r>
      </w:ins>
      <w:ins w:id="39" w:author="Eric Brown" w:date="2015-02-09T21:30:00Z">
        <w:r w:rsidR="00707F94">
          <w:rPr>
            <w:rFonts w:ascii="Times New Roman" w:hAnsi="Times New Roman" w:cs="Times New Roman"/>
            <w:sz w:val="24"/>
            <w:szCs w:val="24"/>
            <w:lang w:val="fr-CA"/>
          </w:rPr>
          <w:t xml:space="preserve"> et </w:t>
        </w:r>
        <w:commentRangeStart w:id="40"/>
        <w:r w:rsidR="00707F94">
          <w:rPr>
            <w:rFonts w:ascii="Times New Roman" w:hAnsi="Times New Roman" w:cs="Times New Roman"/>
            <w:sz w:val="24"/>
            <w:szCs w:val="24"/>
            <w:lang w:val="fr-CA"/>
          </w:rPr>
          <w:t>connaissances</w:t>
        </w:r>
        <w:commentRangeEnd w:id="40"/>
        <w:r w:rsidR="00707F94">
          <w:rPr>
            <w:rStyle w:val="CommentReference"/>
          </w:rPr>
          <w:commentReference w:id="40"/>
        </w:r>
      </w:ins>
      <w:r w:rsidR="00DF3457">
        <w:rPr>
          <w:rFonts w:ascii="Times New Roman" w:hAnsi="Times New Roman" w:cs="Times New Roman"/>
          <w:sz w:val="24"/>
          <w:szCs w:val="24"/>
          <w:lang w:val="fr-CA"/>
        </w:rPr>
        <w:t>.</w:t>
      </w:r>
    </w:p>
    <w:p w:rsidR="009E49C0" w:rsidRPr="009E49C0" w:rsidRDefault="009E49C0" w:rsidP="009E49C0">
      <w:pPr>
        <w:spacing w:line="480" w:lineRule="auto"/>
        <w:rPr>
          <w:rFonts w:ascii="Times New Roman" w:hAnsi="Times New Roman" w:cs="Times New Roman"/>
          <w:sz w:val="24"/>
          <w:szCs w:val="24"/>
          <w:lang w:val="fr-CA"/>
        </w:rPr>
      </w:pPr>
    </w:p>
    <w:sectPr w:rsidR="009E49C0" w:rsidRPr="009E49C0" w:rsidSect="002003E6">
      <w:pgSz w:w="12240" w:h="15840"/>
      <w:pgMar w:top="1440" w:right="1440" w:bottom="1440" w:left="1440"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 w:author="Eric Brown" w:date="2015-02-09T21:53:00Z" w:initials="EB">
    <w:p w:rsidR="00CB2D50" w:rsidRPr="00CB2D50" w:rsidRDefault="00CB2D50">
      <w:pPr>
        <w:pStyle w:val="CommentText"/>
        <w:rPr>
          <w:lang w:val="fr-CA"/>
        </w:rPr>
      </w:pPr>
      <w:r>
        <w:rPr>
          <w:rStyle w:val="CommentReference"/>
        </w:rPr>
        <w:annotationRef/>
      </w:r>
      <w:r w:rsidRPr="00CB2D50">
        <w:rPr>
          <w:lang w:val="fr-CA"/>
        </w:rPr>
        <w:t>J’ai enlevé c’est deux phrases parce que le focus de mon cr</w:t>
      </w:r>
      <w:r>
        <w:rPr>
          <w:lang w:val="fr-CA"/>
        </w:rPr>
        <w:t>édo est évolué. Au lieu d’</w:t>
      </w:r>
      <w:r w:rsidR="00D741C8">
        <w:rPr>
          <w:lang w:val="fr-CA"/>
        </w:rPr>
        <w:t xml:space="preserve">aspirer a influencé les traits de mes élèves je veux diriger mes efforts à ma pratique. Je veux les provisionner un environnement où ils peuvent apprendre en sécurité. Je veux aussi qu’ils sont informé et que leurs croyances </w:t>
      </w:r>
      <w:r w:rsidR="006A0BBD">
        <w:rPr>
          <w:lang w:val="fr-CA"/>
        </w:rPr>
        <w:t>et connaissances sont bien considéré</w:t>
      </w:r>
      <w:r w:rsidR="00D741C8">
        <w:rPr>
          <w:lang w:val="fr-CA"/>
        </w:rPr>
        <w:t>.</w:t>
      </w:r>
    </w:p>
  </w:comment>
  <w:comment w:id="23" w:author="Eric Brown" w:date="2015-02-09T21:53:00Z" w:initials="EB">
    <w:p w:rsidR="00D766DF" w:rsidRPr="00707F94" w:rsidRDefault="00D766DF">
      <w:pPr>
        <w:pStyle w:val="CommentText"/>
        <w:rPr>
          <w:lang w:val="fr-CA"/>
        </w:rPr>
      </w:pPr>
      <w:r>
        <w:rPr>
          <w:rStyle w:val="CommentReference"/>
        </w:rPr>
        <w:annotationRef/>
      </w:r>
      <w:r w:rsidR="00707F94" w:rsidRPr="00707F94">
        <w:rPr>
          <w:lang w:val="fr-CA"/>
        </w:rPr>
        <w:t>En écrivant “</w:t>
      </w:r>
      <w:proofErr w:type="spellStart"/>
      <w:r w:rsidR="00707F94" w:rsidRPr="00707F94">
        <w:rPr>
          <w:lang w:val="fr-CA"/>
        </w:rPr>
        <w:t>What</w:t>
      </w:r>
      <w:proofErr w:type="spellEnd"/>
      <w:r w:rsidR="00707F94" w:rsidRPr="00707F94">
        <w:rPr>
          <w:lang w:val="fr-CA"/>
        </w:rPr>
        <w:t xml:space="preserve"> </w:t>
      </w:r>
      <w:proofErr w:type="spellStart"/>
      <w:r w:rsidR="00707F94" w:rsidRPr="00707F94">
        <w:rPr>
          <w:lang w:val="fr-CA"/>
        </w:rPr>
        <w:t>every</w:t>
      </w:r>
      <w:proofErr w:type="spellEnd"/>
      <w:r w:rsidR="00707F94" w:rsidRPr="00707F94">
        <w:rPr>
          <w:lang w:val="fr-CA"/>
        </w:rPr>
        <w:t xml:space="preserve"> Canadian </w:t>
      </w:r>
      <w:proofErr w:type="spellStart"/>
      <w:r w:rsidR="00707F94" w:rsidRPr="00707F94">
        <w:rPr>
          <w:lang w:val="fr-CA"/>
        </w:rPr>
        <w:t>needs</w:t>
      </w:r>
      <w:proofErr w:type="spellEnd"/>
      <w:r w:rsidR="00707F94" w:rsidRPr="00707F94">
        <w:rPr>
          <w:lang w:val="fr-CA"/>
        </w:rPr>
        <w:t xml:space="preserve"> to know” j’ai appris un peu à propos de mes propres croyances. </w:t>
      </w:r>
      <w:r w:rsidR="00707F94">
        <w:rPr>
          <w:lang w:val="fr-CA"/>
        </w:rPr>
        <w:t>Selon moi, la chose le plus important qui se trouve dans le curriculum est la compétence du pensé critique. J’ai élaboré cette idée dans mon crédo.</w:t>
      </w:r>
    </w:p>
  </w:comment>
  <w:comment w:id="40" w:author="Eric Brown" w:date="2015-02-09T21:58:00Z" w:initials="EB">
    <w:p w:rsidR="00707F94" w:rsidRPr="006A0BBD" w:rsidRDefault="00707F94">
      <w:pPr>
        <w:pStyle w:val="CommentText"/>
      </w:pPr>
      <w:r>
        <w:rPr>
          <w:rStyle w:val="CommentReference"/>
        </w:rPr>
        <w:annotationRef/>
      </w:r>
      <w:r w:rsidRPr="00707F94">
        <w:rPr>
          <w:lang w:val="fr-CA"/>
        </w:rPr>
        <w:t>Je suis en accord avec la d</w:t>
      </w:r>
      <w:r>
        <w:rPr>
          <w:lang w:val="fr-CA"/>
        </w:rPr>
        <w:t xml:space="preserve">éfinition de la connaissance donné par </w:t>
      </w:r>
      <w:proofErr w:type="spellStart"/>
      <w:r>
        <w:rPr>
          <w:lang w:val="fr-CA"/>
        </w:rPr>
        <w:t>Plato</w:t>
      </w:r>
      <w:proofErr w:type="spellEnd"/>
      <w:r>
        <w:rPr>
          <w:lang w:val="fr-CA"/>
        </w:rPr>
        <w:t xml:space="preserve">. Je crois que la croyance est </w:t>
      </w:r>
      <w:r w:rsidR="00CB2D50">
        <w:rPr>
          <w:lang w:val="fr-CA"/>
        </w:rPr>
        <w:t>requise</w:t>
      </w:r>
      <w:r>
        <w:rPr>
          <w:lang w:val="fr-CA"/>
        </w:rPr>
        <w:t xml:space="preserve"> pour </w:t>
      </w:r>
      <w:r w:rsidR="00CB2D50">
        <w:rPr>
          <w:lang w:val="fr-CA"/>
        </w:rPr>
        <w:t>la connaissance</w:t>
      </w:r>
      <w:r>
        <w:rPr>
          <w:lang w:val="fr-CA"/>
        </w:rPr>
        <w:t xml:space="preserve">. </w:t>
      </w:r>
      <w:r w:rsidR="00CB2D50">
        <w:rPr>
          <w:lang w:val="fr-CA"/>
        </w:rPr>
        <w:t xml:space="preserve">Cependant, je ne crois pas que c’est au professeur de changer les croyances des élèves. C’est ma croyance que la responsabilité du prof est de fournir l’information. C’est l’étudiant qui doit formuler leurs propres croyances et connaissances. Autrement, je serais en contradiction de ma croyance en l’importance du pensé critique. </w:t>
      </w:r>
      <w:r w:rsidR="006A0BBD">
        <w:t>“</w:t>
      </w:r>
      <w:r w:rsidR="006A0BBD" w:rsidRPr="006A0BBD">
        <w:t>Striving to [influence student belief] is the mark of an indoctrinator not an educator</w:t>
      </w:r>
      <w:r w:rsidR="006A0BBD">
        <w:t xml:space="preserve">” </w:t>
      </w:r>
      <w:r w:rsidR="006A0BBD" w:rsidRPr="006A0BBD">
        <w:t xml:space="preserve">(Smith &amp; </w:t>
      </w:r>
      <w:proofErr w:type="spellStart"/>
      <w:r w:rsidR="006A0BBD" w:rsidRPr="006A0BBD">
        <w:t>Seigel</w:t>
      </w:r>
      <w:proofErr w:type="spellEnd"/>
      <w:r w:rsidR="006A0BBD">
        <w:t xml:space="preserve">. (2004). Knowing, Believing, and Understanding: What goals for science education? </w:t>
      </w:r>
    </w:p>
  </w:comment>
</w:comment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rsids>
    <w:rsidRoot w:val="009E49C0"/>
    <w:rsid w:val="00000D4B"/>
    <w:rsid w:val="00007C8E"/>
    <w:rsid w:val="0001556B"/>
    <w:rsid w:val="00016D7C"/>
    <w:rsid w:val="00055A6F"/>
    <w:rsid w:val="00092701"/>
    <w:rsid w:val="000C2437"/>
    <w:rsid w:val="000C5ACC"/>
    <w:rsid w:val="000C6CA9"/>
    <w:rsid w:val="000C77F5"/>
    <w:rsid w:val="000D6DBF"/>
    <w:rsid w:val="000E1DBE"/>
    <w:rsid w:val="000E433F"/>
    <w:rsid w:val="000E4B4B"/>
    <w:rsid w:val="000E5344"/>
    <w:rsid w:val="000E6FF4"/>
    <w:rsid w:val="000E76D8"/>
    <w:rsid w:val="000F417F"/>
    <w:rsid w:val="00106D21"/>
    <w:rsid w:val="0012044A"/>
    <w:rsid w:val="001323CF"/>
    <w:rsid w:val="0013256C"/>
    <w:rsid w:val="001343F9"/>
    <w:rsid w:val="00140DCD"/>
    <w:rsid w:val="0014449E"/>
    <w:rsid w:val="00144839"/>
    <w:rsid w:val="0016055D"/>
    <w:rsid w:val="00176FD0"/>
    <w:rsid w:val="001821C4"/>
    <w:rsid w:val="001946D7"/>
    <w:rsid w:val="00195A6F"/>
    <w:rsid w:val="00197FA9"/>
    <w:rsid w:val="001A5B1E"/>
    <w:rsid w:val="001A79F6"/>
    <w:rsid w:val="001D2646"/>
    <w:rsid w:val="002003E6"/>
    <w:rsid w:val="002061C0"/>
    <w:rsid w:val="002228B6"/>
    <w:rsid w:val="00224D91"/>
    <w:rsid w:val="002271E4"/>
    <w:rsid w:val="00234169"/>
    <w:rsid w:val="00243A14"/>
    <w:rsid w:val="00260988"/>
    <w:rsid w:val="002618BF"/>
    <w:rsid w:val="00270476"/>
    <w:rsid w:val="002A4C79"/>
    <w:rsid w:val="002A6045"/>
    <w:rsid w:val="002B7E11"/>
    <w:rsid w:val="002C7651"/>
    <w:rsid w:val="002D3B6C"/>
    <w:rsid w:val="002F0C4D"/>
    <w:rsid w:val="002F3354"/>
    <w:rsid w:val="0030673C"/>
    <w:rsid w:val="00323F3F"/>
    <w:rsid w:val="00333F0D"/>
    <w:rsid w:val="00340DDF"/>
    <w:rsid w:val="0034699C"/>
    <w:rsid w:val="00365BD0"/>
    <w:rsid w:val="00366F9F"/>
    <w:rsid w:val="00377217"/>
    <w:rsid w:val="0038685F"/>
    <w:rsid w:val="00390924"/>
    <w:rsid w:val="00393500"/>
    <w:rsid w:val="003A0360"/>
    <w:rsid w:val="003C087F"/>
    <w:rsid w:val="003C6447"/>
    <w:rsid w:val="003F1B7B"/>
    <w:rsid w:val="003F2E25"/>
    <w:rsid w:val="0040263A"/>
    <w:rsid w:val="0040566E"/>
    <w:rsid w:val="004075F4"/>
    <w:rsid w:val="00413D6A"/>
    <w:rsid w:val="00416A1C"/>
    <w:rsid w:val="00420411"/>
    <w:rsid w:val="00422920"/>
    <w:rsid w:val="00424868"/>
    <w:rsid w:val="004272D8"/>
    <w:rsid w:val="00432477"/>
    <w:rsid w:val="0045435D"/>
    <w:rsid w:val="00476D6E"/>
    <w:rsid w:val="00486718"/>
    <w:rsid w:val="00491683"/>
    <w:rsid w:val="00496DEC"/>
    <w:rsid w:val="004C233A"/>
    <w:rsid w:val="004E3728"/>
    <w:rsid w:val="004F7CB8"/>
    <w:rsid w:val="00520341"/>
    <w:rsid w:val="00523298"/>
    <w:rsid w:val="005577C8"/>
    <w:rsid w:val="00582E54"/>
    <w:rsid w:val="00587E4E"/>
    <w:rsid w:val="00590640"/>
    <w:rsid w:val="005A0F33"/>
    <w:rsid w:val="005B0133"/>
    <w:rsid w:val="005B4334"/>
    <w:rsid w:val="005C5F64"/>
    <w:rsid w:val="005D348E"/>
    <w:rsid w:val="005E5E06"/>
    <w:rsid w:val="005F1D02"/>
    <w:rsid w:val="00602A48"/>
    <w:rsid w:val="00603625"/>
    <w:rsid w:val="00623F83"/>
    <w:rsid w:val="00624916"/>
    <w:rsid w:val="00637585"/>
    <w:rsid w:val="00642E25"/>
    <w:rsid w:val="006434CC"/>
    <w:rsid w:val="0065569E"/>
    <w:rsid w:val="00680566"/>
    <w:rsid w:val="00686DC1"/>
    <w:rsid w:val="006A0BBD"/>
    <w:rsid w:val="006C08D1"/>
    <w:rsid w:val="006C3F77"/>
    <w:rsid w:val="006F07B5"/>
    <w:rsid w:val="006F352C"/>
    <w:rsid w:val="007023DA"/>
    <w:rsid w:val="00702844"/>
    <w:rsid w:val="00703579"/>
    <w:rsid w:val="00707F94"/>
    <w:rsid w:val="00713855"/>
    <w:rsid w:val="0071699F"/>
    <w:rsid w:val="0074268E"/>
    <w:rsid w:val="007441DC"/>
    <w:rsid w:val="00745E76"/>
    <w:rsid w:val="0077274A"/>
    <w:rsid w:val="00782ABE"/>
    <w:rsid w:val="00783722"/>
    <w:rsid w:val="007A1D74"/>
    <w:rsid w:val="007A59C1"/>
    <w:rsid w:val="007B1E16"/>
    <w:rsid w:val="007C45C2"/>
    <w:rsid w:val="007D5536"/>
    <w:rsid w:val="007F5839"/>
    <w:rsid w:val="007F7888"/>
    <w:rsid w:val="00805FFB"/>
    <w:rsid w:val="00807B4B"/>
    <w:rsid w:val="0081273B"/>
    <w:rsid w:val="00816D5D"/>
    <w:rsid w:val="00816DD2"/>
    <w:rsid w:val="00845162"/>
    <w:rsid w:val="00847064"/>
    <w:rsid w:val="0085286C"/>
    <w:rsid w:val="00854D9F"/>
    <w:rsid w:val="0086120B"/>
    <w:rsid w:val="00862E35"/>
    <w:rsid w:val="00863C5C"/>
    <w:rsid w:val="00872056"/>
    <w:rsid w:val="008879E3"/>
    <w:rsid w:val="008C3487"/>
    <w:rsid w:val="008C7AFD"/>
    <w:rsid w:val="008D0ED1"/>
    <w:rsid w:val="0090314D"/>
    <w:rsid w:val="00903D74"/>
    <w:rsid w:val="009144B4"/>
    <w:rsid w:val="009305C7"/>
    <w:rsid w:val="009334B7"/>
    <w:rsid w:val="009339DC"/>
    <w:rsid w:val="0093623C"/>
    <w:rsid w:val="00944496"/>
    <w:rsid w:val="0095476F"/>
    <w:rsid w:val="009B52ED"/>
    <w:rsid w:val="009C1C01"/>
    <w:rsid w:val="009E49C0"/>
    <w:rsid w:val="009F3065"/>
    <w:rsid w:val="009F640D"/>
    <w:rsid w:val="00A352BB"/>
    <w:rsid w:val="00A35819"/>
    <w:rsid w:val="00A44CD4"/>
    <w:rsid w:val="00A458FA"/>
    <w:rsid w:val="00A55058"/>
    <w:rsid w:val="00A65BED"/>
    <w:rsid w:val="00A6765E"/>
    <w:rsid w:val="00A67B88"/>
    <w:rsid w:val="00A917CE"/>
    <w:rsid w:val="00A94187"/>
    <w:rsid w:val="00AA0F34"/>
    <w:rsid w:val="00AC37E0"/>
    <w:rsid w:val="00AD1942"/>
    <w:rsid w:val="00AE1A7F"/>
    <w:rsid w:val="00AF249E"/>
    <w:rsid w:val="00B35D95"/>
    <w:rsid w:val="00B46223"/>
    <w:rsid w:val="00B4731B"/>
    <w:rsid w:val="00B5223F"/>
    <w:rsid w:val="00B526F1"/>
    <w:rsid w:val="00B5558C"/>
    <w:rsid w:val="00B61506"/>
    <w:rsid w:val="00B65977"/>
    <w:rsid w:val="00B65F25"/>
    <w:rsid w:val="00B76B02"/>
    <w:rsid w:val="00B94FCD"/>
    <w:rsid w:val="00B97343"/>
    <w:rsid w:val="00BA4F5A"/>
    <w:rsid w:val="00BA790D"/>
    <w:rsid w:val="00BD1866"/>
    <w:rsid w:val="00BF7972"/>
    <w:rsid w:val="00C02D01"/>
    <w:rsid w:val="00C02D75"/>
    <w:rsid w:val="00C2358F"/>
    <w:rsid w:val="00C3059D"/>
    <w:rsid w:val="00C6483F"/>
    <w:rsid w:val="00C67F0B"/>
    <w:rsid w:val="00C716F4"/>
    <w:rsid w:val="00C9651B"/>
    <w:rsid w:val="00CB2D50"/>
    <w:rsid w:val="00CC0D71"/>
    <w:rsid w:val="00CD4D2E"/>
    <w:rsid w:val="00CD6272"/>
    <w:rsid w:val="00CE0DF7"/>
    <w:rsid w:val="00CF06CE"/>
    <w:rsid w:val="00CF5630"/>
    <w:rsid w:val="00D05F63"/>
    <w:rsid w:val="00D1363E"/>
    <w:rsid w:val="00D136D5"/>
    <w:rsid w:val="00D15F55"/>
    <w:rsid w:val="00D27E1E"/>
    <w:rsid w:val="00D36390"/>
    <w:rsid w:val="00D42DD9"/>
    <w:rsid w:val="00D43883"/>
    <w:rsid w:val="00D450F1"/>
    <w:rsid w:val="00D656F8"/>
    <w:rsid w:val="00D741C8"/>
    <w:rsid w:val="00D766DF"/>
    <w:rsid w:val="00D77663"/>
    <w:rsid w:val="00D8286C"/>
    <w:rsid w:val="00D833B9"/>
    <w:rsid w:val="00D87E7B"/>
    <w:rsid w:val="00D93336"/>
    <w:rsid w:val="00D935EA"/>
    <w:rsid w:val="00D93A2B"/>
    <w:rsid w:val="00D9621E"/>
    <w:rsid w:val="00DA6CCE"/>
    <w:rsid w:val="00DC1EC1"/>
    <w:rsid w:val="00DC4850"/>
    <w:rsid w:val="00DC783B"/>
    <w:rsid w:val="00DE58BC"/>
    <w:rsid w:val="00DE5F3E"/>
    <w:rsid w:val="00DE6A61"/>
    <w:rsid w:val="00DE73C3"/>
    <w:rsid w:val="00DF3457"/>
    <w:rsid w:val="00E00E6C"/>
    <w:rsid w:val="00E07B76"/>
    <w:rsid w:val="00E408CC"/>
    <w:rsid w:val="00E4515A"/>
    <w:rsid w:val="00E619C3"/>
    <w:rsid w:val="00E72FDE"/>
    <w:rsid w:val="00E739F6"/>
    <w:rsid w:val="00E76833"/>
    <w:rsid w:val="00E81BBA"/>
    <w:rsid w:val="00E87172"/>
    <w:rsid w:val="00E91D18"/>
    <w:rsid w:val="00EB71E3"/>
    <w:rsid w:val="00EC1AC8"/>
    <w:rsid w:val="00EC2F6C"/>
    <w:rsid w:val="00EC3335"/>
    <w:rsid w:val="00EC519D"/>
    <w:rsid w:val="00ED32BE"/>
    <w:rsid w:val="00ED55AE"/>
    <w:rsid w:val="00EE004C"/>
    <w:rsid w:val="00EE0593"/>
    <w:rsid w:val="00F042CF"/>
    <w:rsid w:val="00F2664A"/>
    <w:rsid w:val="00F37454"/>
    <w:rsid w:val="00F45CA3"/>
    <w:rsid w:val="00F82F68"/>
    <w:rsid w:val="00F86C95"/>
    <w:rsid w:val="00F87255"/>
    <w:rsid w:val="00FA00B6"/>
    <w:rsid w:val="00FA0CB1"/>
    <w:rsid w:val="00FB5798"/>
    <w:rsid w:val="00FB7C67"/>
    <w:rsid w:val="00FC11A3"/>
    <w:rsid w:val="00FC3058"/>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3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6D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6DC1"/>
    <w:rPr>
      <w:rFonts w:ascii="Tahoma" w:hAnsi="Tahoma" w:cs="Tahoma"/>
      <w:sz w:val="16"/>
      <w:szCs w:val="16"/>
    </w:rPr>
  </w:style>
  <w:style w:type="character" w:styleId="CommentReference">
    <w:name w:val="annotation reference"/>
    <w:basedOn w:val="DefaultParagraphFont"/>
    <w:uiPriority w:val="99"/>
    <w:semiHidden/>
    <w:unhideWhenUsed/>
    <w:rsid w:val="00D766DF"/>
    <w:rPr>
      <w:sz w:val="16"/>
      <w:szCs w:val="16"/>
    </w:rPr>
  </w:style>
  <w:style w:type="paragraph" w:styleId="CommentText">
    <w:name w:val="annotation text"/>
    <w:basedOn w:val="Normal"/>
    <w:link w:val="CommentTextChar"/>
    <w:uiPriority w:val="99"/>
    <w:semiHidden/>
    <w:unhideWhenUsed/>
    <w:rsid w:val="00D766DF"/>
    <w:pPr>
      <w:spacing w:line="240" w:lineRule="auto"/>
    </w:pPr>
    <w:rPr>
      <w:sz w:val="20"/>
      <w:szCs w:val="20"/>
    </w:rPr>
  </w:style>
  <w:style w:type="character" w:customStyle="1" w:styleId="CommentTextChar">
    <w:name w:val="Comment Text Char"/>
    <w:basedOn w:val="DefaultParagraphFont"/>
    <w:link w:val="CommentText"/>
    <w:uiPriority w:val="99"/>
    <w:semiHidden/>
    <w:rsid w:val="00D766DF"/>
    <w:rPr>
      <w:sz w:val="20"/>
      <w:szCs w:val="20"/>
    </w:rPr>
  </w:style>
  <w:style w:type="paragraph" w:styleId="CommentSubject">
    <w:name w:val="annotation subject"/>
    <w:basedOn w:val="CommentText"/>
    <w:next w:val="CommentText"/>
    <w:link w:val="CommentSubjectChar"/>
    <w:uiPriority w:val="99"/>
    <w:semiHidden/>
    <w:unhideWhenUsed/>
    <w:rsid w:val="00D766DF"/>
    <w:rPr>
      <w:b/>
      <w:bCs/>
    </w:rPr>
  </w:style>
  <w:style w:type="character" w:customStyle="1" w:styleId="CommentSubjectChar">
    <w:name w:val="Comment Subject Char"/>
    <w:basedOn w:val="CommentTextChar"/>
    <w:link w:val="CommentSubject"/>
    <w:uiPriority w:val="99"/>
    <w:semiHidden/>
    <w:rsid w:val="00D766D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8BD4ED-D1A7-406D-BB15-F16DB3319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257</Words>
  <Characters>1469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Brown</dc:creator>
  <cp:lastModifiedBy>Eric Brown</cp:lastModifiedBy>
  <cp:revision>2</cp:revision>
  <dcterms:created xsi:type="dcterms:W3CDTF">2015-02-10T05:58:00Z</dcterms:created>
  <dcterms:modified xsi:type="dcterms:W3CDTF">2015-02-10T05:58:00Z</dcterms:modified>
</cp:coreProperties>
</file>