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5565" w14:textId="6CC73BA0" w:rsidR="00B37A0B" w:rsidRDefault="00B37A0B" w:rsidP="00B37A0B">
      <w:pPr>
        <w:rPr>
          <w:lang w:val="fr-FR"/>
        </w:rPr>
      </w:pPr>
      <w:r>
        <w:rPr>
          <w:lang w:val="fr-FR"/>
        </w:rPr>
        <w:t>Crédos :</w:t>
      </w:r>
    </w:p>
    <w:p w14:paraId="07978F34" w14:textId="77777777" w:rsidR="00B37A0B" w:rsidRDefault="00B37A0B" w:rsidP="00B37A0B">
      <w:pPr>
        <w:rPr>
          <w:lang w:val="fr-FR"/>
        </w:rPr>
      </w:pPr>
    </w:p>
    <w:p w14:paraId="3247492F" w14:textId="31C25730" w:rsidR="00B37A0B" w:rsidRDefault="00B37A0B" w:rsidP="00B37A0B">
      <w:pPr>
        <w:rPr>
          <w:lang w:val="fr-FR"/>
        </w:rPr>
      </w:pPr>
      <w:r>
        <w:rPr>
          <w:lang w:val="fr-FR"/>
        </w:rPr>
        <w:t>Renée Wild</w:t>
      </w:r>
    </w:p>
    <w:p w14:paraId="5C5D6B4C" w14:textId="5EBF7489" w:rsidR="00B37A0B" w:rsidRDefault="00B37A0B" w:rsidP="00B37A0B">
      <w:pPr>
        <w:rPr>
          <w:lang w:val="fr-FR"/>
        </w:rPr>
      </w:pPr>
      <w:r>
        <w:rPr>
          <w:lang w:val="fr-FR"/>
        </w:rPr>
        <w:t>2014 11 17</w:t>
      </w:r>
    </w:p>
    <w:p w14:paraId="4D68D118" w14:textId="77777777" w:rsidR="00B37A0B" w:rsidRDefault="00B37A0B" w:rsidP="00B37A0B">
      <w:pPr>
        <w:rPr>
          <w:lang w:val="fr-FR"/>
        </w:rPr>
      </w:pPr>
    </w:p>
    <w:p w14:paraId="5969C98F" w14:textId="5CA9C992" w:rsidR="00A44723" w:rsidRDefault="00CC7535" w:rsidP="00CC7535">
      <w:pPr>
        <w:ind w:firstLine="720"/>
        <w:rPr>
          <w:lang w:val="fr-FR"/>
        </w:rPr>
      </w:pPr>
      <w:r w:rsidRPr="00CC7535">
        <w:rPr>
          <w:lang w:val="fr-FR"/>
        </w:rPr>
        <w:t>Quand j’étais en 9e année,</w:t>
      </w:r>
      <w:r>
        <w:rPr>
          <w:lang w:val="fr-FR"/>
        </w:rPr>
        <w:t xml:space="preserve"> le directeur</w:t>
      </w:r>
      <w:r w:rsidRPr="00CC7535">
        <w:rPr>
          <w:lang w:val="fr-FR"/>
        </w:rPr>
        <w:t xml:space="preserve"> de mon école secondaire m’a demandé de lui joindre dans un</w:t>
      </w:r>
      <w:r w:rsidR="0073367B">
        <w:rPr>
          <w:lang w:val="fr-FR"/>
        </w:rPr>
        <w:t xml:space="preserve">e adresse aux </w:t>
      </w:r>
      <w:r w:rsidR="009B1219">
        <w:rPr>
          <w:lang w:val="fr-FR"/>
        </w:rPr>
        <w:t>stagiaires</w:t>
      </w:r>
      <w:r>
        <w:rPr>
          <w:lang w:val="fr-FR"/>
        </w:rPr>
        <w:t xml:space="preserve"> de UBC.</w:t>
      </w:r>
      <w:r w:rsidRPr="00CC7535">
        <w:rPr>
          <w:lang w:val="fr-FR"/>
        </w:rPr>
        <w:t xml:space="preserve"> </w:t>
      </w:r>
      <w:r w:rsidR="00667324">
        <w:rPr>
          <w:lang w:val="fr-FR"/>
        </w:rPr>
        <w:t xml:space="preserve"> Demandé de parler à propos de</w:t>
      </w:r>
      <w:r>
        <w:rPr>
          <w:lang w:val="fr-FR"/>
        </w:rPr>
        <w:t xml:space="preserve"> la question de ce qui fait un bon enseignant, j’ai nerveusement commencé à préparer. </w:t>
      </w:r>
      <w:r w:rsidR="00D223D5">
        <w:rPr>
          <w:lang w:val="fr-FR"/>
        </w:rPr>
        <w:t xml:space="preserve">Écrivant à propos du seul sujet dans lequel je sentais confortable, c’est à dire, mon expérience personnelle, </w:t>
      </w:r>
      <w:r w:rsidR="00D849B1">
        <w:rPr>
          <w:lang w:val="fr-FR"/>
        </w:rPr>
        <w:t>j’ai dit au</w:t>
      </w:r>
      <w:r w:rsidR="00C9454D">
        <w:rPr>
          <w:lang w:val="fr-FR"/>
        </w:rPr>
        <w:t>x stagiaires</w:t>
      </w:r>
      <w:r w:rsidR="00D849B1">
        <w:rPr>
          <w:lang w:val="fr-FR"/>
        </w:rPr>
        <w:t xml:space="preserve"> « qu’est-ce qui fait un bon enseignant ? Je ne suis pas 100% sure, mais je sais quel type de professeur me force à être le meilleur élève que je peux être. » « Un enseignant qui me montre de la respect » j’ai continué, « un enseignant qui est humble, passionné et humoristique- c’est ça qui me pousse à </w:t>
      </w:r>
      <w:r w:rsidR="000D31B6">
        <w:rPr>
          <w:lang w:val="fr-FR"/>
        </w:rPr>
        <w:t>être</w:t>
      </w:r>
      <w:r w:rsidR="009B1219">
        <w:rPr>
          <w:lang w:val="fr-FR"/>
        </w:rPr>
        <w:t xml:space="preserve"> une étudiante motivé, disposée a apprendre, </w:t>
      </w:r>
      <w:r w:rsidR="00667324">
        <w:rPr>
          <w:lang w:val="fr-FR"/>
        </w:rPr>
        <w:t>et passionnée. Et, à la fin, c’est ça qui rend un professeur exceptionnel. » Aujourd’hui, après avoir moi-même questionné quand être un ‘bon professeur », je vois, à la fois, l’ironie et l’importance de, moi-même, écouter les conseils que j</w:t>
      </w:r>
      <w:r w:rsidR="00C9454D">
        <w:rPr>
          <w:lang w:val="fr-FR"/>
        </w:rPr>
        <w:t>’ai donné aux stagiaires</w:t>
      </w:r>
      <w:r w:rsidR="00667324">
        <w:rPr>
          <w:lang w:val="fr-FR"/>
        </w:rPr>
        <w:t xml:space="preserve"> quand j’avais 14 ans. Être une enseignant qui pousse ses élèves à être, et vouloir être, le mieux qu’ils peuvent est devenu une partie importante de ma pratique </w:t>
      </w:r>
      <w:commentRangeStart w:id="0"/>
      <w:r w:rsidR="00667324">
        <w:rPr>
          <w:lang w:val="fr-FR"/>
        </w:rPr>
        <w:t>professionnel</w:t>
      </w:r>
      <w:commentRangeEnd w:id="0"/>
      <w:r w:rsidR="00716388">
        <w:rPr>
          <w:rStyle w:val="CommentReference"/>
        </w:rPr>
        <w:commentReference w:id="0"/>
      </w:r>
      <w:r w:rsidR="00667324">
        <w:rPr>
          <w:lang w:val="fr-FR"/>
        </w:rPr>
        <w:t xml:space="preserve">. </w:t>
      </w:r>
    </w:p>
    <w:p w14:paraId="0C67F117" w14:textId="77777777" w:rsidR="00667324" w:rsidRDefault="00667324" w:rsidP="00CC7535">
      <w:pPr>
        <w:ind w:firstLine="720"/>
        <w:rPr>
          <w:lang w:val="fr-FR"/>
        </w:rPr>
      </w:pPr>
    </w:p>
    <w:p w14:paraId="18C14D13" w14:textId="43CFA199" w:rsidR="00651794" w:rsidRDefault="005463D8" w:rsidP="00CC7535">
      <w:pPr>
        <w:ind w:firstLine="720"/>
        <w:rPr>
          <w:lang w:val="fr-FR"/>
        </w:rPr>
      </w:pPr>
      <w:r>
        <w:rPr>
          <w:lang w:val="fr-FR"/>
        </w:rPr>
        <w:t>Après 5</w:t>
      </w:r>
      <w:r w:rsidR="00667324">
        <w:rPr>
          <w:lang w:val="fr-FR"/>
        </w:rPr>
        <w:t xml:space="preserve"> ans de travaille </w:t>
      </w:r>
      <w:r w:rsidR="00ED6E1B">
        <w:rPr>
          <w:lang w:val="fr-FR"/>
        </w:rPr>
        <w:t xml:space="preserve">avec des enfants </w:t>
      </w:r>
      <w:r w:rsidR="0073367B">
        <w:rPr>
          <w:lang w:val="fr-FR"/>
        </w:rPr>
        <w:t>dans le secteur à bout non-lucrative</w:t>
      </w:r>
      <w:r w:rsidR="00ED6E1B">
        <w:rPr>
          <w:lang w:val="fr-FR"/>
        </w:rPr>
        <w:t>,</w:t>
      </w:r>
      <w:r>
        <w:rPr>
          <w:lang w:val="fr-FR"/>
        </w:rPr>
        <w:t xml:space="preserve"> 4 ans comme entraineuse de soccer </w:t>
      </w:r>
      <w:r w:rsidR="00ED6E1B">
        <w:rPr>
          <w:lang w:val="fr-FR"/>
        </w:rPr>
        <w:t xml:space="preserve">et </w:t>
      </w:r>
      <w:r>
        <w:rPr>
          <w:lang w:val="fr-FR"/>
        </w:rPr>
        <w:t xml:space="preserve">de </w:t>
      </w:r>
      <w:r w:rsidR="00ED6E1B">
        <w:rPr>
          <w:lang w:val="fr-FR"/>
        </w:rPr>
        <w:t>nombreuse</w:t>
      </w:r>
      <w:r>
        <w:rPr>
          <w:lang w:val="fr-FR"/>
        </w:rPr>
        <w:t>s</w:t>
      </w:r>
      <w:r w:rsidR="00ED6E1B">
        <w:rPr>
          <w:lang w:val="fr-FR"/>
        </w:rPr>
        <w:t xml:space="preserve"> année</w:t>
      </w:r>
      <w:r>
        <w:rPr>
          <w:lang w:val="fr-FR"/>
        </w:rPr>
        <w:t>s</w:t>
      </w:r>
      <w:r w:rsidR="00ED6E1B">
        <w:rPr>
          <w:lang w:val="fr-FR"/>
        </w:rPr>
        <w:t xml:space="preserve"> comme </w:t>
      </w:r>
      <w:r>
        <w:rPr>
          <w:lang w:val="fr-FR"/>
        </w:rPr>
        <w:t xml:space="preserve">nounou j’ai développé une grande appréciation pour la </w:t>
      </w:r>
      <w:commentRangeStart w:id="1"/>
      <w:r>
        <w:rPr>
          <w:lang w:val="fr-FR"/>
        </w:rPr>
        <w:t>diversité</w:t>
      </w:r>
      <w:commentRangeEnd w:id="1"/>
      <w:r w:rsidR="00C604E5">
        <w:rPr>
          <w:rStyle w:val="CommentReference"/>
        </w:rPr>
        <w:commentReference w:id="1"/>
      </w:r>
      <w:r>
        <w:rPr>
          <w:lang w:val="fr-FR"/>
        </w:rPr>
        <w:t xml:space="preserve"> des enfants que j’</w:t>
      </w:r>
      <w:r w:rsidR="00C9208E">
        <w:rPr>
          <w:lang w:val="fr-FR"/>
        </w:rPr>
        <w:t xml:space="preserve">ai eu la chance de rencontrer. Les stratégies et les concepts que j’ai </w:t>
      </w:r>
      <w:r w:rsidR="00915BE8">
        <w:rPr>
          <w:lang w:val="fr-FR"/>
        </w:rPr>
        <w:t xml:space="preserve">utilisé en travaillant avec ses enfants étaient, comme les enfants eux-mêmes, divers et souvent individualisé. </w:t>
      </w:r>
      <w:r w:rsidR="007864DB">
        <w:rPr>
          <w:lang w:val="fr-FR"/>
        </w:rPr>
        <w:t xml:space="preserve">Mais ce que j’ai remarqué c’est que </w:t>
      </w:r>
      <w:commentRangeStart w:id="2"/>
      <w:r w:rsidR="008E5EFF">
        <w:rPr>
          <w:lang w:val="fr-FR"/>
        </w:rPr>
        <w:t>l’humilité</w:t>
      </w:r>
      <w:commentRangeEnd w:id="2"/>
      <w:r w:rsidR="008E5EFF">
        <w:rPr>
          <w:rStyle w:val="CommentReference"/>
        </w:rPr>
        <w:commentReference w:id="2"/>
      </w:r>
      <w:r w:rsidR="007864DB">
        <w:rPr>
          <w:lang w:val="fr-FR"/>
        </w:rPr>
        <w:t xml:space="preserve">, la passion et </w:t>
      </w:r>
      <w:r w:rsidR="000A3B5C">
        <w:rPr>
          <w:lang w:val="fr-FR"/>
        </w:rPr>
        <w:t>l’</w:t>
      </w:r>
      <w:r w:rsidR="007864DB">
        <w:rPr>
          <w:lang w:val="fr-FR"/>
        </w:rPr>
        <w:t xml:space="preserve">humour </w:t>
      </w:r>
      <w:r w:rsidR="000A3B5C">
        <w:rPr>
          <w:lang w:val="fr-FR"/>
        </w:rPr>
        <w:t xml:space="preserve">peuvent nous réunir, pas comme enseignant et élève, mais plutôt comme </w:t>
      </w:r>
      <w:r w:rsidR="00A107AF">
        <w:rPr>
          <w:lang w:val="fr-FR"/>
        </w:rPr>
        <w:t>apprenant à vie</w:t>
      </w:r>
      <w:r w:rsidR="00A6357B">
        <w:rPr>
          <w:lang w:val="fr-FR"/>
        </w:rPr>
        <w:t xml:space="preserve">. </w:t>
      </w:r>
      <w:r w:rsidR="0076557B">
        <w:rPr>
          <w:lang w:val="fr-FR"/>
        </w:rPr>
        <w:t xml:space="preserve">Et c’est ça donc je crois. </w:t>
      </w:r>
    </w:p>
    <w:p w14:paraId="5BA8580D" w14:textId="77777777" w:rsidR="00651794" w:rsidRDefault="00651794" w:rsidP="00CC7535">
      <w:pPr>
        <w:ind w:firstLine="720"/>
        <w:rPr>
          <w:lang w:val="fr-FR"/>
        </w:rPr>
      </w:pPr>
    </w:p>
    <w:p w14:paraId="2E2EB2C8" w14:textId="5B7DB251" w:rsidR="00843E30" w:rsidRDefault="002D7957" w:rsidP="00843E30">
      <w:pPr>
        <w:ind w:firstLine="720"/>
        <w:rPr>
          <w:lang w:val="fr-FR"/>
        </w:rPr>
      </w:pPr>
      <w:r>
        <w:rPr>
          <w:lang w:val="fr-FR"/>
        </w:rPr>
        <w:t>Je crois qu’</w:t>
      </w:r>
      <w:r w:rsidR="00651794">
        <w:rPr>
          <w:lang w:val="fr-FR"/>
        </w:rPr>
        <w:t>être</w:t>
      </w:r>
      <w:r>
        <w:rPr>
          <w:lang w:val="fr-FR"/>
        </w:rPr>
        <w:t xml:space="preserve"> </w:t>
      </w:r>
      <w:r w:rsidR="00651794">
        <w:rPr>
          <w:lang w:val="fr-FR"/>
        </w:rPr>
        <w:t xml:space="preserve">une enseignante respectueuse, qui accepte et valorise la diversité dans les salles de classes et qui montre du respect à chaque un de ses élèves, et fondamental à un climat d’apprentissage effectif et </w:t>
      </w:r>
      <w:commentRangeStart w:id="3"/>
      <w:r w:rsidR="00651794">
        <w:rPr>
          <w:lang w:val="fr-FR"/>
        </w:rPr>
        <w:t>sain</w:t>
      </w:r>
      <w:commentRangeEnd w:id="3"/>
      <w:r w:rsidR="003A4666">
        <w:rPr>
          <w:rStyle w:val="CommentReference"/>
        </w:rPr>
        <w:commentReference w:id="3"/>
      </w:r>
      <w:r w:rsidR="00651794">
        <w:rPr>
          <w:lang w:val="fr-FR"/>
        </w:rPr>
        <w:t xml:space="preserve">. </w:t>
      </w:r>
      <w:r w:rsidR="00C2046B">
        <w:rPr>
          <w:lang w:val="fr-FR"/>
        </w:rPr>
        <w:t xml:space="preserve"> Je crois que les enfants qui sont respectés </w:t>
      </w:r>
      <w:r w:rsidR="003B717C">
        <w:rPr>
          <w:lang w:val="fr-FR"/>
        </w:rPr>
        <w:t>sont eux-mêmes plus probable</w:t>
      </w:r>
      <w:r w:rsidR="00C2046B">
        <w:rPr>
          <w:lang w:val="fr-FR"/>
        </w:rPr>
        <w:t xml:space="preserve"> d’être</w:t>
      </w:r>
      <w:r w:rsidR="003B717C">
        <w:rPr>
          <w:lang w:val="fr-FR"/>
        </w:rPr>
        <w:t xml:space="preserve"> respectueux et, par conséquence, de pouvoir apprendre</w:t>
      </w:r>
      <w:r w:rsidR="001B09A1">
        <w:rPr>
          <w:lang w:val="fr-FR"/>
        </w:rPr>
        <w:t xml:space="preserve">. </w:t>
      </w:r>
      <w:ins w:id="4" w:author="Renee Wild" w:date="2015-02-04T15:57:00Z">
        <w:r w:rsidR="003A4666">
          <w:rPr>
            <w:lang w:val="fr-FR"/>
          </w:rPr>
          <w:t xml:space="preserve">Une </w:t>
        </w:r>
      </w:ins>
      <w:ins w:id="5" w:author="Renee Wild" w:date="2015-02-04T15:59:00Z">
        <w:r w:rsidR="008346DA">
          <w:rPr>
            <w:lang w:val="fr-FR"/>
          </w:rPr>
          <w:t>manière</w:t>
        </w:r>
      </w:ins>
      <w:ins w:id="6" w:author="Renee Wild" w:date="2015-02-04T15:57:00Z">
        <w:r w:rsidR="003A4666">
          <w:rPr>
            <w:lang w:val="fr-FR"/>
          </w:rPr>
          <w:t xml:space="preserve"> d’aider avec sa, dans mon opinion, est avec </w:t>
        </w:r>
      </w:ins>
      <w:ins w:id="7" w:author="Renee Wild" w:date="2015-02-04T15:58:00Z">
        <w:r w:rsidR="008346DA">
          <w:rPr>
            <w:lang w:val="fr-FR"/>
          </w:rPr>
          <w:t xml:space="preserve">les stratégies de </w:t>
        </w:r>
      </w:ins>
      <w:ins w:id="8" w:author="Renee Wild" w:date="2015-02-04T15:59:00Z">
        <w:r w:rsidR="008346DA">
          <w:rPr>
            <w:lang w:val="fr-FR"/>
          </w:rPr>
          <w:t>« </w:t>
        </w:r>
      </w:ins>
      <w:proofErr w:type="spellStart"/>
      <w:ins w:id="9" w:author="Renee Wild" w:date="2015-02-04T15:58:00Z">
        <w:r w:rsidR="008346DA">
          <w:rPr>
            <w:lang w:val="fr-FR"/>
          </w:rPr>
          <w:t>mindfulness</w:t>
        </w:r>
      </w:ins>
      <w:proofErr w:type="spellEnd"/>
      <w:ins w:id="10" w:author="Renee Wild" w:date="2015-02-04T16:00:00Z">
        <w:r w:rsidR="008346DA">
          <w:rPr>
            <w:lang w:val="fr-FR"/>
          </w:rPr>
          <w:t> »</w:t>
        </w:r>
      </w:ins>
      <w:ins w:id="11" w:author="Renee Wild" w:date="2015-02-04T15:58:00Z">
        <w:r w:rsidR="008346DA">
          <w:rPr>
            <w:lang w:val="fr-FR"/>
          </w:rPr>
          <w:t>. Si on donne à nos étudiants la chance d</w:t>
        </w:r>
      </w:ins>
      <w:ins w:id="12" w:author="Renee Wild" w:date="2015-02-04T15:59:00Z">
        <w:r w:rsidR="008346DA">
          <w:rPr>
            <w:lang w:val="fr-FR"/>
          </w:rPr>
          <w:t>’être conscient de soit même et des autres,</w:t>
        </w:r>
      </w:ins>
      <w:ins w:id="13" w:author="Renee Wild" w:date="2015-02-04T16:00:00Z">
        <w:r w:rsidR="008346DA">
          <w:rPr>
            <w:lang w:val="fr-FR"/>
          </w:rPr>
          <w:t xml:space="preserve"> je crois vraiment que sa peut aider dans la création des </w:t>
        </w:r>
      </w:ins>
      <w:ins w:id="14" w:author="Renee Wild" w:date="2015-02-04T16:01:00Z">
        <w:r w:rsidR="008346DA">
          <w:rPr>
            <w:lang w:val="fr-FR"/>
          </w:rPr>
          <w:t>environnements</w:t>
        </w:r>
      </w:ins>
      <w:ins w:id="15" w:author="Renee Wild" w:date="2015-02-04T16:00:00Z">
        <w:r w:rsidR="008346DA">
          <w:rPr>
            <w:lang w:val="fr-FR"/>
          </w:rPr>
          <w:t xml:space="preserve"> dedans lesquelles on peut </w:t>
        </w:r>
        <w:commentRangeStart w:id="16"/>
        <w:r w:rsidR="008346DA">
          <w:rPr>
            <w:lang w:val="fr-FR"/>
          </w:rPr>
          <w:t>apprendre</w:t>
        </w:r>
      </w:ins>
      <w:commentRangeEnd w:id="16"/>
      <w:ins w:id="17" w:author="Renee Wild" w:date="2015-02-04T16:01:00Z">
        <w:r w:rsidR="008346DA">
          <w:rPr>
            <w:rStyle w:val="CommentReference"/>
          </w:rPr>
          <w:commentReference w:id="16"/>
        </w:r>
      </w:ins>
      <w:ins w:id="19" w:author="Renee Wild" w:date="2015-02-04T16:00:00Z">
        <w:r w:rsidR="008346DA">
          <w:rPr>
            <w:lang w:val="fr-FR"/>
          </w:rPr>
          <w:t>.</w:t>
        </w:r>
      </w:ins>
      <w:ins w:id="20" w:author="Renee Wild" w:date="2015-02-04T15:59:00Z">
        <w:r w:rsidR="008346DA">
          <w:rPr>
            <w:lang w:val="fr-FR"/>
          </w:rPr>
          <w:t xml:space="preserve"> </w:t>
        </w:r>
      </w:ins>
      <w:r w:rsidR="003A4666">
        <w:rPr>
          <w:lang w:val="fr-FR"/>
        </w:rPr>
        <w:t xml:space="preserve"> </w:t>
      </w:r>
      <w:r w:rsidR="00EC216C">
        <w:rPr>
          <w:lang w:val="fr-FR"/>
        </w:rPr>
        <w:t>Je crois aussi que l’humeur peu beaucoup affecté</w:t>
      </w:r>
      <w:r w:rsidR="00671380">
        <w:rPr>
          <w:lang w:val="fr-FR"/>
        </w:rPr>
        <w:t xml:space="preserve"> et amélioré</w:t>
      </w:r>
      <w:r w:rsidR="00956052">
        <w:rPr>
          <w:lang w:val="fr-FR"/>
        </w:rPr>
        <w:t xml:space="preserve"> l’apprentissage. Mon expérience m’a montré que l’humeur, si utilisé correctement, peu être un utile </w:t>
      </w:r>
      <w:r w:rsidR="00E213F4">
        <w:rPr>
          <w:lang w:val="fr-FR"/>
        </w:rPr>
        <w:t xml:space="preserve">affectif dans la formation de connexion entre professeur et étudiant. </w:t>
      </w:r>
      <w:r w:rsidR="00120D0E">
        <w:rPr>
          <w:lang w:val="fr-FR"/>
        </w:rPr>
        <w:t>L’humeur est quelque chose que, comme enseignante et comme personne, j’apprécie beaucoup et j’espère pouvoir l’incorporer dans mon enseignement.</w:t>
      </w:r>
      <w:r w:rsidR="00A107AF">
        <w:rPr>
          <w:lang w:val="fr-FR"/>
        </w:rPr>
        <w:t xml:space="preserve"> Finalement,</w:t>
      </w:r>
      <w:r w:rsidR="00843E30">
        <w:rPr>
          <w:lang w:val="fr-FR"/>
        </w:rPr>
        <w:t xml:space="preserve"> comme Michel de </w:t>
      </w:r>
      <w:proofErr w:type="spellStart"/>
      <w:r w:rsidR="00843E30">
        <w:rPr>
          <w:lang w:val="fr-FR"/>
        </w:rPr>
        <w:t>Montainge</w:t>
      </w:r>
      <w:proofErr w:type="spellEnd"/>
      <w:r w:rsidR="00843E30">
        <w:rPr>
          <w:lang w:val="fr-FR"/>
        </w:rPr>
        <w:t xml:space="preserve"> a dit </w:t>
      </w:r>
      <w:r w:rsidR="00843E30" w:rsidRPr="00843E30">
        <w:rPr>
          <w:rFonts w:ascii="Cambria" w:eastAsia="Times New Roman" w:hAnsi="Cambria" w:cs="Arial"/>
          <w:bCs/>
          <w:color w:val="333333"/>
        </w:rPr>
        <w:t>« Sur le plus </w:t>
      </w:r>
      <w:hyperlink r:id="rId6" w:history="1">
        <w:r w:rsidR="00843E30" w:rsidRPr="00843E30">
          <w:rPr>
            <w:rFonts w:ascii="Cambria" w:eastAsia="Times New Roman" w:hAnsi="Cambria" w:cs="Arial"/>
            <w:bCs/>
            <w:color w:val="333333"/>
          </w:rPr>
          <w:t>beau</w:t>
        </w:r>
      </w:hyperlink>
      <w:r w:rsidR="00843E30" w:rsidRPr="00843E30">
        <w:rPr>
          <w:rFonts w:ascii="Cambria" w:eastAsia="Times New Roman" w:hAnsi="Cambria" w:cs="Arial"/>
          <w:bCs/>
          <w:color w:val="333333"/>
        </w:rPr>
        <w:t> </w:t>
      </w:r>
      <w:hyperlink r:id="rId7" w:history="1">
        <w:proofErr w:type="spellStart"/>
        <w:r w:rsidR="00843E30" w:rsidRPr="00843E30">
          <w:rPr>
            <w:rFonts w:ascii="Cambria" w:eastAsia="Times New Roman" w:hAnsi="Cambria" w:cs="Arial"/>
            <w:bCs/>
            <w:color w:val="333333"/>
          </w:rPr>
          <w:t>trône</w:t>
        </w:r>
        <w:proofErr w:type="spellEnd"/>
      </w:hyperlink>
      <w:r w:rsidR="00843E30" w:rsidRPr="00843E30">
        <w:rPr>
          <w:rFonts w:ascii="Cambria" w:eastAsia="Times New Roman" w:hAnsi="Cambria" w:cs="Arial"/>
          <w:bCs/>
          <w:color w:val="333333"/>
        </w:rPr>
        <w:t> du </w:t>
      </w:r>
      <w:hyperlink r:id="rId8" w:history="1">
        <w:r w:rsidR="00843E30" w:rsidRPr="00843E30">
          <w:rPr>
            <w:rFonts w:ascii="Cambria" w:eastAsia="Times New Roman" w:hAnsi="Cambria" w:cs="Arial"/>
            <w:bCs/>
            <w:color w:val="333333"/>
          </w:rPr>
          <w:t>monde</w:t>
        </w:r>
      </w:hyperlink>
      <w:r w:rsidR="00843E30" w:rsidRPr="00843E30">
        <w:rPr>
          <w:rFonts w:ascii="Cambria" w:eastAsia="Times New Roman" w:hAnsi="Cambria" w:cs="Arial"/>
          <w:bCs/>
          <w:color w:val="333333"/>
        </w:rPr>
        <w:t xml:space="preserve">, on </w:t>
      </w:r>
      <w:proofErr w:type="spellStart"/>
      <w:r w:rsidR="00843E30" w:rsidRPr="00843E30">
        <w:rPr>
          <w:rFonts w:ascii="Cambria" w:eastAsia="Times New Roman" w:hAnsi="Cambria" w:cs="Arial"/>
          <w:bCs/>
          <w:color w:val="333333"/>
        </w:rPr>
        <w:t>n’est</w:t>
      </w:r>
      <w:proofErr w:type="spellEnd"/>
      <w:r w:rsidR="00843E30" w:rsidRPr="00843E30">
        <w:rPr>
          <w:rFonts w:ascii="Cambria" w:eastAsia="Times New Roman" w:hAnsi="Cambria" w:cs="Arial"/>
          <w:bCs/>
          <w:color w:val="333333"/>
        </w:rPr>
        <w:t> </w:t>
      </w:r>
      <w:hyperlink r:id="rId9" w:history="1">
        <w:proofErr w:type="spellStart"/>
        <w:r w:rsidR="00843E30" w:rsidRPr="00843E30">
          <w:rPr>
            <w:rFonts w:ascii="Cambria" w:eastAsia="Times New Roman" w:hAnsi="Cambria" w:cs="Arial"/>
            <w:bCs/>
            <w:color w:val="333333"/>
          </w:rPr>
          <w:t>jamais</w:t>
        </w:r>
        <w:proofErr w:type="spellEnd"/>
      </w:hyperlink>
      <w:r w:rsidR="00843E30" w:rsidRPr="00843E30">
        <w:rPr>
          <w:rFonts w:ascii="Cambria" w:eastAsia="Times New Roman" w:hAnsi="Cambria" w:cs="Arial"/>
          <w:bCs/>
          <w:color w:val="333333"/>
        </w:rPr>
        <w:t> </w:t>
      </w:r>
      <w:hyperlink r:id="rId10" w:history="1">
        <w:proofErr w:type="spellStart"/>
        <w:r w:rsidR="00843E30" w:rsidRPr="00843E30">
          <w:rPr>
            <w:rFonts w:ascii="Cambria" w:eastAsia="Times New Roman" w:hAnsi="Cambria" w:cs="Arial"/>
            <w:bCs/>
            <w:color w:val="333333"/>
          </w:rPr>
          <w:t>assis</w:t>
        </w:r>
        <w:proofErr w:type="spellEnd"/>
      </w:hyperlink>
      <w:r w:rsidR="00843E30" w:rsidRPr="00843E30">
        <w:rPr>
          <w:rFonts w:ascii="Cambria" w:eastAsia="Times New Roman" w:hAnsi="Cambria" w:cs="Arial"/>
          <w:bCs/>
          <w:color w:val="333333"/>
        </w:rPr>
        <w:t> </w:t>
      </w:r>
      <w:proofErr w:type="spellStart"/>
      <w:r w:rsidR="00843E30" w:rsidRPr="00843E30">
        <w:rPr>
          <w:rFonts w:ascii="Cambria" w:eastAsia="Times New Roman" w:hAnsi="Cambria" w:cs="Arial"/>
          <w:bCs/>
          <w:color w:val="333333"/>
        </w:rPr>
        <w:t>que</w:t>
      </w:r>
      <w:proofErr w:type="spellEnd"/>
      <w:r w:rsidR="00843E30" w:rsidRPr="00843E30">
        <w:rPr>
          <w:rFonts w:ascii="Cambria" w:eastAsia="Times New Roman" w:hAnsi="Cambria" w:cs="Arial"/>
          <w:bCs/>
          <w:color w:val="333333"/>
        </w:rPr>
        <w:t xml:space="preserve"> </w:t>
      </w:r>
      <w:proofErr w:type="spellStart"/>
      <w:r w:rsidR="00843E30" w:rsidRPr="00843E30">
        <w:rPr>
          <w:rFonts w:ascii="Cambria" w:eastAsia="Times New Roman" w:hAnsi="Cambria" w:cs="Arial"/>
          <w:bCs/>
          <w:color w:val="333333"/>
        </w:rPr>
        <w:t>sur</w:t>
      </w:r>
      <w:proofErr w:type="spellEnd"/>
      <w:r w:rsidR="00843E30" w:rsidRPr="00843E30">
        <w:rPr>
          <w:rFonts w:ascii="Cambria" w:eastAsia="Times New Roman" w:hAnsi="Cambria" w:cs="Arial"/>
          <w:bCs/>
          <w:color w:val="333333"/>
        </w:rPr>
        <w:t xml:space="preserve"> son </w:t>
      </w:r>
      <w:hyperlink r:id="rId11" w:history="1">
        <w:proofErr w:type="spellStart"/>
        <w:r w:rsidR="00843E30" w:rsidRPr="00843E30">
          <w:rPr>
            <w:rFonts w:ascii="Cambria" w:eastAsia="Times New Roman" w:hAnsi="Cambria" w:cs="Arial"/>
            <w:bCs/>
            <w:color w:val="333333"/>
          </w:rPr>
          <w:t>cul</w:t>
        </w:r>
        <w:proofErr w:type="spellEnd"/>
      </w:hyperlink>
      <w:r w:rsidR="00843E30" w:rsidRPr="00843E30">
        <w:rPr>
          <w:rFonts w:ascii="Cambria" w:eastAsia="Times New Roman" w:hAnsi="Cambria" w:cs="Arial"/>
          <w:bCs/>
          <w:color w:val="333333"/>
        </w:rPr>
        <w:t> !  »</w:t>
      </w:r>
      <w:r w:rsidR="00843E30">
        <w:rPr>
          <w:rFonts w:ascii="Cambria" w:eastAsia="Times New Roman" w:hAnsi="Cambria" w:cs="Arial"/>
          <w:bCs/>
          <w:color w:val="333333"/>
        </w:rPr>
        <w:t>.</w:t>
      </w:r>
      <w:r w:rsidR="00843E30">
        <w:rPr>
          <w:lang w:val="fr-FR"/>
        </w:rPr>
        <w:t xml:space="preserve"> J</w:t>
      </w:r>
      <w:r w:rsidR="00A107AF">
        <w:rPr>
          <w:lang w:val="fr-FR"/>
        </w:rPr>
        <w:t xml:space="preserve">e crois que si on est humble, si on reconnaît que, même comme </w:t>
      </w:r>
      <w:r w:rsidR="00A107AF">
        <w:rPr>
          <w:lang w:val="fr-FR"/>
        </w:rPr>
        <w:lastRenderedPageBreak/>
        <w:t xml:space="preserve">enseignant on continu d’être élève, </w:t>
      </w:r>
      <w:r w:rsidR="00843E30">
        <w:rPr>
          <w:lang w:val="fr-FR"/>
        </w:rPr>
        <w:t xml:space="preserve"> on se positionne dans une place plus honnête et plus compréhensible à nos étudiants. </w:t>
      </w:r>
    </w:p>
    <w:p w14:paraId="572BFBAA" w14:textId="77777777" w:rsidR="005B43F2" w:rsidRDefault="005B43F2" w:rsidP="00843E30">
      <w:pPr>
        <w:ind w:firstLine="720"/>
        <w:rPr>
          <w:lang w:val="fr-FR"/>
        </w:rPr>
      </w:pPr>
    </w:p>
    <w:p w14:paraId="4D6294BB" w14:textId="6F75CFB6" w:rsidR="005B43F2" w:rsidRPr="00843E30" w:rsidRDefault="005B43F2" w:rsidP="00843E30">
      <w:pPr>
        <w:ind w:firstLine="720"/>
        <w:rPr>
          <w:lang w:val="fr-FR"/>
        </w:rPr>
      </w:pPr>
      <w:r>
        <w:rPr>
          <w:lang w:val="fr-FR"/>
        </w:rPr>
        <w:t xml:space="preserve">J’ancre mon pratique d ‘enseignement dans un respect mutuelle, dans l’humilité d’être un apprenant à </w:t>
      </w:r>
      <w:commentRangeStart w:id="21"/>
      <w:r>
        <w:rPr>
          <w:lang w:val="fr-FR"/>
        </w:rPr>
        <w:t>vie</w:t>
      </w:r>
      <w:commentRangeEnd w:id="21"/>
      <w:r w:rsidR="008346DA">
        <w:rPr>
          <w:rStyle w:val="CommentReference"/>
        </w:rPr>
        <w:commentReference w:id="21"/>
      </w:r>
      <w:r>
        <w:rPr>
          <w:lang w:val="fr-FR"/>
        </w:rPr>
        <w:t xml:space="preserve"> et dans une humeur positive qui nous entoure. </w:t>
      </w:r>
    </w:p>
    <w:p w14:paraId="18D11954" w14:textId="73C4BEBD" w:rsidR="00843E30" w:rsidRDefault="00843E30" w:rsidP="005B43F2">
      <w:pPr>
        <w:rPr>
          <w:lang w:val="fr-FR"/>
        </w:rPr>
      </w:pPr>
      <w:r>
        <w:rPr>
          <w:lang w:val="fr-FR"/>
        </w:rPr>
        <w:t xml:space="preserve">Je crois que pour être le meilleur professeur que je peux être, il faut que je fasse tout ce que je peux </w:t>
      </w:r>
      <w:r w:rsidR="005B43F2">
        <w:rPr>
          <w:lang w:val="fr-FR"/>
        </w:rPr>
        <w:t xml:space="preserve">non-seulement pour enrichir mes stratégies et connaissance éducatives personnelles, mais aussi pour créer un environnement dans laquelle mes élèves veulent et peuvent apprendre et s’enrichir. </w:t>
      </w:r>
      <w:ins w:id="22" w:author="Renee Wild" w:date="2015-02-04T16:14:00Z">
        <w:r w:rsidR="00A55EF8">
          <w:rPr>
            <w:lang w:val="fr-FR"/>
          </w:rPr>
          <w:t xml:space="preserve">Je crois que </w:t>
        </w:r>
      </w:ins>
      <w:ins w:id="23" w:author="Renee Wild" w:date="2015-02-04T16:15:00Z">
        <w:r w:rsidR="00A55EF8">
          <w:rPr>
            <w:lang w:val="fr-FR"/>
          </w:rPr>
          <w:t>nos salles</w:t>
        </w:r>
      </w:ins>
      <w:ins w:id="24" w:author="Renee Wild" w:date="2015-02-04T16:14:00Z">
        <w:r w:rsidR="00A55EF8">
          <w:rPr>
            <w:lang w:val="fr-FR"/>
          </w:rPr>
          <w:t xml:space="preserve"> de classes doivent être </w:t>
        </w:r>
      </w:ins>
      <w:ins w:id="25" w:author="Renee Wild" w:date="2015-02-04T16:15:00Z">
        <w:r w:rsidR="00A55EF8">
          <w:rPr>
            <w:lang w:val="fr-FR"/>
          </w:rPr>
          <w:t>des environnements</w:t>
        </w:r>
      </w:ins>
      <w:ins w:id="26" w:author="Renee Wild" w:date="2015-02-04T16:14:00Z">
        <w:r w:rsidR="00A55EF8">
          <w:rPr>
            <w:lang w:val="fr-FR"/>
          </w:rPr>
          <w:t xml:space="preserve"> dedans lesquelles on r</w:t>
        </w:r>
      </w:ins>
      <w:ins w:id="27" w:author="Renee Wild" w:date="2015-02-04T16:15:00Z">
        <w:r w:rsidR="00A55EF8">
          <w:rPr>
            <w:lang w:val="fr-FR"/>
          </w:rPr>
          <w:t>éjouisse dans la diversité. Des endroits o</w:t>
        </w:r>
      </w:ins>
      <w:ins w:id="28" w:author="Renee Wild" w:date="2015-02-04T16:17:00Z">
        <w:r w:rsidR="00A55EF8">
          <w:rPr>
            <w:lang w:val="fr-FR"/>
          </w:rPr>
          <w:t>ù</w:t>
        </w:r>
      </w:ins>
      <w:ins w:id="29" w:author="Renee Wild" w:date="2015-02-04T16:15:00Z">
        <w:r w:rsidR="00A55EF8">
          <w:rPr>
            <w:lang w:val="fr-FR"/>
          </w:rPr>
          <w:t xml:space="preserve"> on utilise </w:t>
        </w:r>
      </w:ins>
      <w:ins w:id="30" w:author="Renee Wild" w:date="2015-02-04T16:16:00Z">
        <w:r w:rsidR="00A55EF8">
          <w:rPr>
            <w:lang w:val="fr-FR"/>
          </w:rPr>
          <w:t xml:space="preserve">des stratégies </w:t>
        </w:r>
      </w:ins>
      <w:ins w:id="31" w:author="Renee Wild" w:date="2015-02-04T16:17:00Z">
        <w:r w:rsidR="00A55EF8">
          <w:rPr>
            <w:lang w:val="fr-FR"/>
          </w:rPr>
          <w:t>multimodales</w:t>
        </w:r>
      </w:ins>
      <w:ins w:id="32" w:author="Renee Wild" w:date="2015-02-04T16:16:00Z">
        <w:r w:rsidR="00A55EF8">
          <w:rPr>
            <w:lang w:val="fr-FR"/>
          </w:rPr>
          <w:t>, o</w:t>
        </w:r>
      </w:ins>
      <w:ins w:id="33" w:author="Renee Wild" w:date="2015-02-04T16:17:00Z">
        <w:r w:rsidR="00A55EF8">
          <w:rPr>
            <w:lang w:val="fr-FR"/>
          </w:rPr>
          <w:t xml:space="preserve">ù on apprend avec notre </w:t>
        </w:r>
      </w:ins>
      <w:ins w:id="34" w:author="Renee Wild" w:date="2015-02-04T16:18:00Z">
        <w:r w:rsidR="00A55EF8">
          <w:rPr>
            <w:lang w:val="fr-FR"/>
          </w:rPr>
          <w:t xml:space="preserve">esprit, notre corps et notre </w:t>
        </w:r>
        <w:commentRangeStart w:id="35"/>
        <w:r w:rsidR="00A55EF8">
          <w:rPr>
            <w:lang w:val="fr-FR"/>
          </w:rPr>
          <w:t>âme</w:t>
        </w:r>
      </w:ins>
      <w:commentRangeEnd w:id="35"/>
      <w:ins w:id="36" w:author="Renee Wild" w:date="2015-02-04T16:19:00Z">
        <w:r w:rsidR="00A55EF8">
          <w:rPr>
            <w:rStyle w:val="CommentReference"/>
          </w:rPr>
          <w:commentReference w:id="35"/>
        </w:r>
      </w:ins>
      <w:ins w:id="38" w:author="Renee Wild" w:date="2015-02-04T16:18:00Z">
        <w:r w:rsidR="00A55EF8">
          <w:rPr>
            <w:lang w:val="fr-FR"/>
          </w:rPr>
          <w:t xml:space="preserve">. </w:t>
        </w:r>
      </w:ins>
    </w:p>
    <w:p w14:paraId="7074B7F5" w14:textId="77777777" w:rsidR="00A107AF" w:rsidRDefault="00A107AF" w:rsidP="00CC7535">
      <w:pPr>
        <w:ind w:firstLine="720"/>
        <w:rPr>
          <w:lang w:val="fr-FR"/>
        </w:rPr>
      </w:pPr>
    </w:p>
    <w:p w14:paraId="48C22D43" w14:textId="77777777" w:rsidR="00A107AF" w:rsidRDefault="00A107AF" w:rsidP="00CC7535">
      <w:pPr>
        <w:ind w:firstLine="720"/>
        <w:rPr>
          <w:lang w:val="fr-FR"/>
        </w:rPr>
      </w:pPr>
    </w:p>
    <w:p w14:paraId="0A98AF3D" w14:textId="0C1EE8AE" w:rsidR="00667324" w:rsidRDefault="00667324" w:rsidP="00CC7535">
      <w:pPr>
        <w:ind w:firstLine="720"/>
        <w:rPr>
          <w:lang w:val="fr-FR"/>
        </w:rPr>
      </w:pPr>
      <w:bookmarkStart w:id="39" w:name="_GoBack"/>
      <w:bookmarkEnd w:id="39"/>
    </w:p>
    <w:p w14:paraId="2298658C" w14:textId="77777777" w:rsidR="00667324" w:rsidRDefault="00667324" w:rsidP="00CC7535">
      <w:pPr>
        <w:ind w:firstLine="720"/>
        <w:rPr>
          <w:lang w:val="fr-FR"/>
        </w:rPr>
      </w:pPr>
    </w:p>
    <w:p w14:paraId="01AF2663" w14:textId="77777777" w:rsidR="00667324" w:rsidRDefault="00667324" w:rsidP="00CC7535">
      <w:pPr>
        <w:ind w:firstLine="720"/>
        <w:rPr>
          <w:lang w:val="fr-FR"/>
        </w:rPr>
      </w:pPr>
    </w:p>
    <w:p w14:paraId="4B7C7C08" w14:textId="77777777" w:rsidR="00667324" w:rsidRDefault="00667324" w:rsidP="00CC7535">
      <w:pPr>
        <w:ind w:firstLine="720"/>
        <w:rPr>
          <w:lang w:val="fr-FR"/>
        </w:rPr>
      </w:pPr>
    </w:p>
    <w:p w14:paraId="2951EE56" w14:textId="77777777" w:rsidR="00667324" w:rsidRDefault="00667324" w:rsidP="00CC7535">
      <w:pPr>
        <w:ind w:firstLine="720"/>
        <w:rPr>
          <w:lang w:val="fr-FR"/>
        </w:rPr>
      </w:pPr>
    </w:p>
    <w:p w14:paraId="42066664" w14:textId="77777777" w:rsidR="00667324" w:rsidRPr="00CC7535" w:rsidRDefault="00667324" w:rsidP="00CC7535">
      <w:pPr>
        <w:ind w:firstLine="720"/>
        <w:rPr>
          <w:lang w:val="fr-FR"/>
        </w:rPr>
      </w:pPr>
    </w:p>
    <w:sectPr w:rsidR="00667324" w:rsidRPr="00CC7535" w:rsidSect="00A447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nee Wild" w:date="2015-02-02T16:01:00Z" w:initials="RW">
    <w:p w14:paraId="58A8A5B2" w14:textId="12F2FB00" w:rsidR="00A55EF8" w:rsidRDefault="00A55EF8">
      <w:pPr>
        <w:pStyle w:val="CommentText"/>
      </w:pPr>
      <w:r>
        <w:rPr>
          <w:rStyle w:val="CommentReference"/>
        </w:rPr>
        <w:annotationRef/>
      </w:r>
      <w:r w:rsidRPr="00716388">
        <w:rPr>
          <w:lang w:val="fr-CA"/>
        </w:rPr>
        <w:t>Je crois que, pour moi, c’est vraiment intéressant de voir l’évolution de ma penser à propos de la question de ce que c’est un bon professeur. Ce cours m’a force à revisiter ce que j’ai appris comme élève et ce que je suis entrain d’apprendre</w:t>
      </w:r>
      <w:r>
        <w:rPr>
          <w:lang w:val="fr-CA"/>
        </w:rPr>
        <w:t xml:space="preserve"> comme professeur. Je crois que, pour mieux comprendre nos positions et croyances comme professeur, il faut qu’on commence en essayant </w:t>
      </w: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 xml:space="preserve"> comprendre nos</w:t>
      </w:r>
      <w:r w:rsidRPr="00716388">
        <w:rPr>
          <w:lang w:val="fr-CA"/>
        </w:rPr>
        <w:t xml:space="preserve"> expériences personnelles</w:t>
      </w:r>
      <w:r>
        <w:rPr>
          <w:lang w:val="fr-CA"/>
        </w:rPr>
        <w:t xml:space="preserve"> comme élèves</w:t>
      </w:r>
    </w:p>
  </w:comment>
  <w:comment w:id="1" w:author="Renee Wild" w:date="2015-02-04T15:24:00Z" w:initials="RW">
    <w:p w14:paraId="4395F8D6" w14:textId="5B2DFE18" w:rsidR="00A55EF8" w:rsidRPr="00870AC7" w:rsidRDefault="00A55EF8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870AC7">
        <w:rPr>
          <w:lang w:val="fr-CA"/>
        </w:rPr>
        <w:t>Je  crois que cette partie est vraiment important- spécifiquement à</w:t>
      </w:r>
      <w:r>
        <w:rPr>
          <w:lang w:val="fr-CA"/>
        </w:rPr>
        <w:t xml:space="preserve"> ce qui concerne le curriculum. À travers ce cours j’ai beaucoup pensé au fait qu’il n’y a pas  un programme ou curriculum qui fonctionne pour tout les étudiants ou tous les enseignants. Je crois que la diversité dans nos classes devrait être reflété dans le curriculum.</w:t>
      </w:r>
    </w:p>
  </w:comment>
  <w:comment w:id="2" w:author="Renee Wild" w:date="2015-02-04T15:53:00Z" w:initials="RW">
    <w:p w14:paraId="0F774732" w14:textId="180A3BD6" w:rsidR="00A55EF8" w:rsidRPr="008E5EFF" w:rsidRDefault="00A55EF8">
      <w:pPr>
        <w:pStyle w:val="CommentText"/>
        <w:rPr>
          <w:lang w:val="fr-CA"/>
        </w:rPr>
      </w:pPr>
      <w:r w:rsidRPr="008E5EFF">
        <w:rPr>
          <w:rStyle w:val="CommentReference"/>
          <w:lang w:val="fr-CA"/>
        </w:rPr>
        <w:annotationRef/>
      </w:r>
      <w:r w:rsidRPr="008E5EFF">
        <w:rPr>
          <w:lang w:val="fr-CA"/>
        </w:rPr>
        <w:t>Quand j’ai travaillé sur mon projet “</w:t>
      </w:r>
      <w:proofErr w:type="spellStart"/>
      <w:r w:rsidRPr="008E5EFF">
        <w:rPr>
          <w:lang w:val="fr-CA"/>
        </w:rPr>
        <w:t>What</w:t>
      </w:r>
      <w:proofErr w:type="spellEnd"/>
      <w:r w:rsidRPr="008E5EFF">
        <w:rPr>
          <w:lang w:val="fr-CA"/>
        </w:rPr>
        <w:t xml:space="preserve"> </w:t>
      </w:r>
      <w:proofErr w:type="spellStart"/>
      <w:r w:rsidRPr="008E5EFF">
        <w:rPr>
          <w:lang w:val="fr-CA"/>
        </w:rPr>
        <w:t>Every</w:t>
      </w:r>
      <w:proofErr w:type="spellEnd"/>
      <w:r w:rsidRPr="008E5EFF">
        <w:rPr>
          <w:lang w:val="fr-CA"/>
        </w:rPr>
        <w:t xml:space="preserve"> Canadian </w:t>
      </w:r>
      <w:proofErr w:type="spellStart"/>
      <w:r w:rsidRPr="008E5EFF">
        <w:rPr>
          <w:lang w:val="fr-CA"/>
        </w:rPr>
        <w:t>Should</w:t>
      </w:r>
      <w:proofErr w:type="spellEnd"/>
      <w:r w:rsidRPr="008E5EFF">
        <w:rPr>
          <w:lang w:val="fr-CA"/>
        </w:rPr>
        <w:t xml:space="preserve"> Know” j’étais forcer à réexaminer mon humilité. Après avoir écrit ma réponse, j’ai lu plusieurs des réponse</w:t>
      </w:r>
      <w:r>
        <w:rPr>
          <w:lang w:val="fr-CA"/>
        </w:rPr>
        <w:t>s de</w:t>
      </w:r>
      <w:r w:rsidRPr="008E5EFF">
        <w:rPr>
          <w:lang w:val="fr-CA"/>
        </w:rPr>
        <w:t xml:space="preserve"> mes</w:t>
      </w:r>
      <w:r>
        <w:rPr>
          <w:lang w:val="fr-CA"/>
        </w:rPr>
        <w:t xml:space="preserve"> collègues et j’étais vraiment impressionné par la quantité et la qualité d’idées diverses. En les lisant j’ai vraiment dû réévaluer  mes propres idées. Sa m’a forcé a réaliser qu’il y avait un montant d’idées, thèmes et concept que j’avais même pas considérer. Cette réalisation m’a  vraiment </w:t>
      </w:r>
      <w:proofErr w:type="spellStart"/>
      <w:r>
        <w:rPr>
          <w:lang w:val="fr-CA"/>
        </w:rPr>
        <w:t>humblé</w:t>
      </w:r>
      <w:proofErr w:type="spellEnd"/>
      <w:r>
        <w:rPr>
          <w:lang w:val="fr-CA"/>
        </w:rPr>
        <w:t>. Il y a tant de chose à apprendre et à enseigner qu’on ne peut jamais, comme professeur,  prétendre qu’on a toutes les réponses ou que se que nous enseignons est le seul programme.</w:t>
      </w:r>
    </w:p>
  </w:comment>
  <w:comment w:id="3" w:author="Renee Wild" w:date="2015-02-04T16:04:00Z" w:initials="RW">
    <w:p w14:paraId="78EF1AB1" w14:textId="1EC3E12C" w:rsidR="00A55EF8" w:rsidRPr="008346DA" w:rsidRDefault="00A55EF8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8346DA">
        <w:rPr>
          <w:lang w:val="fr-FR"/>
        </w:rPr>
        <w:t>Je c</w:t>
      </w:r>
      <w:r>
        <w:rPr>
          <w:lang w:val="fr-FR"/>
        </w:rPr>
        <w:t>rois que chaque professeur à sa</w:t>
      </w:r>
      <w:r w:rsidRPr="008346DA">
        <w:rPr>
          <w:lang w:val="fr-FR"/>
        </w:rPr>
        <w:t xml:space="preserve"> propre façon de créer un e</w:t>
      </w:r>
      <w:r>
        <w:rPr>
          <w:lang w:val="fr-FR"/>
        </w:rPr>
        <w:t>nvironnement</w:t>
      </w:r>
      <w:r w:rsidRPr="008346DA">
        <w:rPr>
          <w:lang w:val="fr-FR"/>
        </w:rPr>
        <w:t xml:space="preserve"> d’apprentissage effectif et sain. Je crois que sa prend beaucoup de pratique, mais que c’est vraiment nécessaire.</w:t>
      </w:r>
    </w:p>
  </w:comment>
  <w:comment w:id="16" w:author="Renee Wild" w:date="2015-02-04T16:04:00Z" w:initials="RW">
    <w:p w14:paraId="002EBE32" w14:textId="3F7F7506" w:rsidR="00A55EF8" w:rsidRPr="008346DA" w:rsidRDefault="00A55EF8">
      <w:pPr>
        <w:pStyle w:val="CommentText"/>
        <w:rPr>
          <w:lang w:val="fr-FR"/>
        </w:rPr>
      </w:pPr>
      <w:ins w:id="18" w:author="Renee Wild" w:date="2015-02-04T16:01:00Z">
        <w:r>
          <w:rPr>
            <w:rStyle w:val="CommentReference"/>
          </w:rPr>
          <w:annotationRef/>
        </w:r>
      </w:ins>
      <w:r w:rsidRPr="008346DA">
        <w:rPr>
          <w:lang w:val="fr-FR"/>
        </w:rPr>
        <w:t>J’ai ajouté cette partie après avoir moi même essayer quelques des stratégies de “</w:t>
      </w:r>
      <w:proofErr w:type="spellStart"/>
      <w:r w:rsidRPr="008346DA">
        <w:rPr>
          <w:lang w:val="fr-FR"/>
        </w:rPr>
        <w:t>mindfulness</w:t>
      </w:r>
      <w:proofErr w:type="spellEnd"/>
      <w:r w:rsidRPr="008346DA">
        <w:rPr>
          <w:lang w:val="fr-FR"/>
        </w:rPr>
        <w:t>”. Sa m’a beaucoup aidé à trouver une balance et  à garde les pieds bien sur terre</w:t>
      </w:r>
      <w:r>
        <w:rPr>
          <w:lang w:val="fr-FR"/>
        </w:rPr>
        <w:t xml:space="preserve">. Je le vois comme quelque chose avec beaucoup de potentielle dans les salles de classe. </w:t>
      </w:r>
    </w:p>
  </w:comment>
  <w:comment w:id="21" w:author="Renee Wild" w:date="2015-02-04T16:13:00Z" w:initials="RW">
    <w:p w14:paraId="5BA20B62" w14:textId="542B7343" w:rsidR="00A55EF8" w:rsidRPr="00A55EF8" w:rsidRDefault="00A55EF8">
      <w:pPr>
        <w:pStyle w:val="CommentText"/>
        <w:rPr>
          <w:lang w:val="fr-CA"/>
        </w:rPr>
      </w:pPr>
      <w:r w:rsidRPr="00A55EF8">
        <w:rPr>
          <w:rStyle w:val="CommentReference"/>
          <w:lang w:val="fr-CA"/>
        </w:rPr>
        <w:annotationRef/>
      </w:r>
      <w:r w:rsidRPr="00A55EF8">
        <w:rPr>
          <w:lang w:val="fr-CA"/>
        </w:rPr>
        <w:t>À cause de ça, je vois mon crédos comme un “</w:t>
      </w:r>
      <w:proofErr w:type="spellStart"/>
      <w:r w:rsidRPr="00A55EF8">
        <w:rPr>
          <w:lang w:val="fr-CA"/>
        </w:rPr>
        <w:t>work</w:t>
      </w:r>
      <w:proofErr w:type="spellEnd"/>
      <w:r w:rsidRPr="00A55EF8">
        <w:rPr>
          <w:lang w:val="fr-CA"/>
        </w:rPr>
        <w:t xml:space="preserve"> in </w:t>
      </w:r>
      <w:proofErr w:type="spellStart"/>
      <w:r w:rsidRPr="00A55EF8">
        <w:rPr>
          <w:lang w:val="fr-CA"/>
        </w:rPr>
        <w:t>progress</w:t>
      </w:r>
      <w:proofErr w:type="spellEnd"/>
      <w:r w:rsidRPr="00A55EF8">
        <w:rPr>
          <w:lang w:val="fr-CA"/>
        </w:rPr>
        <w:t>”. À chaque jour j’apprends des nouvelles choses, j’ai des nouvelles expériences et je rencontre des personne nouvelles. Cela me force, comme apprenant à vie, à</w:t>
      </w:r>
      <w:r>
        <w:rPr>
          <w:lang w:val="fr-CA"/>
        </w:rPr>
        <w:t xml:space="preserve"> constamment  récréer se que je pense, se que je croit et je que je sait. Par exemple, ce cours m’a forcé à questionner mes propres idées autour de la connaissance.  </w:t>
      </w:r>
    </w:p>
  </w:comment>
  <w:comment w:id="35" w:author="Renee Wild" w:date="2015-02-04T16:24:00Z" w:initials="RW">
    <w:p w14:paraId="20C6BBF4" w14:textId="77777777" w:rsidR="00AE799E" w:rsidRDefault="00A55EF8" w:rsidP="00AE799E">
      <w:pPr>
        <w:rPr>
          <w:lang w:val="fr-CA"/>
        </w:rPr>
      </w:pPr>
      <w:ins w:id="37" w:author="Renee Wild" w:date="2015-02-04T16:19:00Z">
        <w:r>
          <w:rPr>
            <w:rStyle w:val="CommentReference"/>
          </w:rPr>
          <w:annotationRef/>
        </w:r>
      </w:ins>
      <w:r w:rsidR="00AE799E" w:rsidRPr="00AE799E">
        <w:rPr>
          <w:lang w:val="fr-CA"/>
        </w:rPr>
        <w:t xml:space="preserve">J’ai ajouté cette partie après </w:t>
      </w:r>
      <w:r w:rsidR="00AE799E">
        <w:rPr>
          <w:lang w:val="fr-CA"/>
        </w:rPr>
        <w:t>avoir lu deux</w:t>
      </w:r>
      <w:r w:rsidR="00AE799E" w:rsidRPr="00AE799E">
        <w:rPr>
          <w:lang w:val="fr-CA"/>
        </w:rPr>
        <w:t xml:space="preserve"> articles de cette classe</w:t>
      </w:r>
      <w:r w:rsidR="00AE799E">
        <w:rPr>
          <w:lang w:val="fr-CA"/>
        </w:rPr>
        <w:t>- celle de :</w:t>
      </w:r>
    </w:p>
    <w:p w14:paraId="467CE82E" w14:textId="77777777" w:rsidR="00AE799E" w:rsidRDefault="00AE799E" w:rsidP="00AE799E">
      <w:pPr>
        <w:rPr>
          <w:rFonts w:ascii="Georgia" w:eastAsia="Times New Roman" w:hAnsi="Georgia" w:cs="Times New Roman"/>
          <w:color w:val="333333"/>
          <w:shd w:val="clear" w:color="auto" w:fill="FFFFFF"/>
        </w:rPr>
      </w:pPr>
      <w:r w:rsidRPr="00AE799E">
        <w:rPr>
          <w:rFonts w:ascii="Georgia" w:eastAsia="Times New Roman" w:hAnsi="Georgia" w:cs="Times New Roman"/>
          <w:color w:val="333333"/>
          <w:shd w:val="clear" w:color="auto" w:fill="FFFFFF"/>
        </w:rPr>
        <w:t>Smith, M. U. &amp; Siegel, H. (2004). Knowing, believing, and understanding: What goals for science education?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</w:p>
    <w:p w14:paraId="55BCE6CE" w14:textId="77777777" w:rsidR="00AE799E" w:rsidRDefault="00AE799E" w:rsidP="00AE799E">
      <w:pPr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hd w:val="clear" w:color="auto" w:fill="FFFFFF"/>
        </w:rPr>
        <w:t xml:space="preserve">Et </w:t>
      </w:r>
    </w:p>
    <w:p w14:paraId="620783AB" w14:textId="2A99CBE0" w:rsidR="00AE799E" w:rsidRPr="00AE799E" w:rsidRDefault="00AE799E" w:rsidP="00AE799E">
      <w:pPr>
        <w:rPr>
          <w:rFonts w:ascii="Times" w:eastAsia="Times New Roman" w:hAnsi="Times" w:cs="Times New Roman"/>
          <w:sz w:val="20"/>
          <w:szCs w:val="20"/>
        </w:rPr>
      </w:pPr>
      <w:r w:rsidRPr="00AE799E">
        <w:rPr>
          <w:rFonts w:ascii="Georgia" w:eastAsia="Times New Roman" w:hAnsi="Georgia" w:cs="Times New Roman"/>
          <w:bCs/>
          <w:color w:val="333333"/>
          <w:bdr w:val="none" w:sz="0" w:space="0" w:color="auto" w:frame="1"/>
          <w:shd w:val="clear" w:color="auto" w:fill="FFFFFF"/>
        </w:rPr>
        <w:t>Parsons &amp; Beauchamp, Chapter 3</w:t>
      </w:r>
      <w:r>
        <w:rPr>
          <w:rFonts w:ascii="Georgia" w:eastAsia="Times New Roman" w:hAnsi="Georgia" w:cs="Times New Roman"/>
          <w:bCs/>
          <w:color w:val="333333"/>
          <w:bdr w:val="none" w:sz="0" w:space="0" w:color="auto" w:frame="1"/>
          <w:shd w:val="clear" w:color="auto" w:fill="FFFFFF"/>
        </w:rPr>
        <w:t>, “Embodied Knowledge</w:t>
      </w:r>
    </w:p>
    <w:p w14:paraId="5DD66081" w14:textId="5AB46614" w:rsidR="00AE799E" w:rsidRPr="00AE799E" w:rsidRDefault="00AE799E" w:rsidP="00AE799E">
      <w:pPr>
        <w:rPr>
          <w:rFonts w:ascii="Georgia" w:eastAsia="Times New Roman" w:hAnsi="Georgia" w:cs="Times New Roman"/>
          <w:color w:val="333333"/>
          <w:shd w:val="clear" w:color="auto" w:fill="FFFFFF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35"/>
    <w:rsid w:val="000A3B5C"/>
    <w:rsid w:val="000D31B6"/>
    <w:rsid w:val="00120D0E"/>
    <w:rsid w:val="001B09A1"/>
    <w:rsid w:val="002A22B7"/>
    <w:rsid w:val="002D7957"/>
    <w:rsid w:val="002E38C7"/>
    <w:rsid w:val="00355498"/>
    <w:rsid w:val="003A4666"/>
    <w:rsid w:val="003B717C"/>
    <w:rsid w:val="00435FA9"/>
    <w:rsid w:val="005463D8"/>
    <w:rsid w:val="005B43F2"/>
    <w:rsid w:val="00651794"/>
    <w:rsid w:val="00667324"/>
    <w:rsid w:val="00671380"/>
    <w:rsid w:val="00716388"/>
    <w:rsid w:val="0073367B"/>
    <w:rsid w:val="0076557B"/>
    <w:rsid w:val="007864DB"/>
    <w:rsid w:val="00793ECA"/>
    <w:rsid w:val="008346DA"/>
    <w:rsid w:val="00843E30"/>
    <w:rsid w:val="00870AC7"/>
    <w:rsid w:val="008E5EFF"/>
    <w:rsid w:val="00915BE8"/>
    <w:rsid w:val="00956052"/>
    <w:rsid w:val="009B1219"/>
    <w:rsid w:val="00A107AF"/>
    <w:rsid w:val="00A44723"/>
    <w:rsid w:val="00A55EF8"/>
    <w:rsid w:val="00A6357B"/>
    <w:rsid w:val="00A77959"/>
    <w:rsid w:val="00AE799E"/>
    <w:rsid w:val="00B37A0B"/>
    <w:rsid w:val="00C2046B"/>
    <w:rsid w:val="00C604E5"/>
    <w:rsid w:val="00C9208E"/>
    <w:rsid w:val="00C9454D"/>
    <w:rsid w:val="00CC7535"/>
    <w:rsid w:val="00D01AB1"/>
    <w:rsid w:val="00D15A57"/>
    <w:rsid w:val="00D223D5"/>
    <w:rsid w:val="00D849B1"/>
    <w:rsid w:val="00E213F4"/>
    <w:rsid w:val="00EC216C"/>
    <w:rsid w:val="00E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1D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3E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3E3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43E30"/>
  </w:style>
  <w:style w:type="character" w:styleId="Hyperlink">
    <w:name w:val="Hyperlink"/>
    <w:basedOn w:val="DefaultParagraphFont"/>
    <w:uiPriority w:val="99"/>
    <w:semiHidden/>
    <w:unhideWhenUsed/>
    <w:rsid w:val="00843E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8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E79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3E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3E3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43E30"/>
  </w:style>
  <w:style w:type="character" w:styleId="Hyperlink">
    <w:name w:val="Hyperlink"/>
    <w:basedOn w:val="DefaultParagraphFont"/>
    <w:uiPriority w:val="99"/>
    <w:semiHidden/>
    <w:unhideWhenUsed/>
    <w:rsid w:val="00843E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8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E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vene.lefigaro.fr/citations/mot.php?mot=cu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hyperlink" Target="http://evene.lefigaro.fr/citations/mot.php?mot=beau" TargetMode="External"/><Relationship Id="rId7" Type="http://schemas.openxmlformats.org/officeDocument/2006/relationships/hyperlink" Target="http://evene.lefigaro.fr/citations/mot.php?mot=trone" TargetMode="External"/><Relationship Id="rId8" Type="http://schemas.openxmlformats.org/officeDocument/2006/relationships/hyperlink" Target="http://evene.lefigaro.fr/citations/mot.php?mot=monde" TargetMode="External"/><Relationship Id="rId9" Type="http://schemas.openxmlformats.org/officeDocument/2006/relationships/hyperlink" Target="http://evene.lefigaro.fr/citations/mot.php?mot=jamais" TargetMode="External"/><Relationship Id="rId10" Type="http://schemas.openxmlformats.org/officeDocument/2006/relationships/hyperlink" Target="http://evene.lefigaro.fr/citations/mot.php?mot=as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Macintosh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Wild</dc:creator>
  <cp:keywords/>
  <dc:description/>
  <cp:lastModifiedBy>Renee Wild</cp:lastModifiedBy>
  <cp:revision>2</cp:revision>
  <dcterms:created xsi:type="dcterms:W3CDTF">2015-02-07T17:38:00Z</dcterms:created>
  <dcterms:modified xsi:type="dcterms:W3CDTF">2015-02-07T17:38:00Z</dcterms:modified>
</cp:coreProperties>
</file>