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F54B1" w14:textId="77777777" w:rsidR="00C73F40" w:rsidRPr="009839E1" w:rsidRDefault="00C73F40" w:rsidP="00A05A36">
      <w:pPr>
        <w:jc w:val="center"/>
        <w:rPr>
          <w:rFonts w:ascii="Times New Roman" w:hAnsi="Times New Roman" w:cs="Times New Roman"/>
          <w:bCs/>
          <w:color w:val="000000"/>
          <w:lang w:val="en-CA"/>
        </w:rPr>
      </w:pPr>
    </w:p>
    <w:p w14:paraId="7A70CD22" w14:textId="77777777" w:rsidR="00C73F40" w:rsidRPr="009839E1" w:rsidRDefault="00C73F40" w:rsidP="00A05A36">
      <w:pPr>
        <w:jc w:val="center"/>
        <w:rPr>
          <w:rFonts w:ascii="Times New Roman" w:hAnsi="Times New Roman" w:cs="Times New Roman"/>
          <w:bCs/>
          <w:color w:val="000000"/>
          <w:lang w:val="en-CA"/>
        </w:rPr>
      </w:pPr>
    </w:p>
    <w:p w14:paraId="547A9274" w14:textId="77777777" w:rsidR="00C73F40" w:rsidRPr="009839E1" w:rsidRDefault="00C73F40" w:rsidP="00A05A36">
      <w:pPr>
        <w:jc w:val="center"/>
        <w:rPr>
          <w:rFonts w:ascii="Times New Roman" w:hAnsi="Times New Roman" w:cs="Times New Roman"/>
          <w:bCs/>
          <w:color w:val="000000"/>
          <w:lang w:val="en-CA"/>
        </w:rPr>
      </w:pPr>
    </w:p>
    <w:p w14:paraId="7D5144C7" w14:textId="77777777" w:rsidR="00C73F40" w:rsidRPr="009839E1" w:rsidRDefault="00C73F40" w:rsidP="00A05A36">
      <w:pPr>
        <w:jc w:val="center"/>
        <w:rPr>
          <w:rFonts w:ascii="Times New Roman" w:hAnsi="Times New Roman" w:cs="Times New Roman"/>
          <w:bCs/>
          <w:color w:val="000000"/>
          <w:lang w:val="en-CA"/>
        </w:rPr>
      </w:pPr>
    </w:p>
    <w:p w14:paraId="31C881ED" w14:textId="77777777" w:rsidR="00C73F40" w:rsidRPr="009839E1" w:rsidRDefault="00C73F40" w:rsidP="00A05A36">
      <w:pPr>
        <w:jc w:val="center"/>
        <w:rPr>
          <w:rFonts w:ascii="Times New Roman" w:hAnsi="Times New Roman" w:cs="Times New Roman"/>
          <w:bCs/>
          <w:color w:val="000000"/>
          <w:lang w:val="en-CA"/>
        </w:rPr>
      </w:pPr>
    </w:p>
    <w:p w14:paraId="742D2FD8" w14:textId="77777777" w:rsidR="00C73F40" w:rsidRPr="009839E1" w:rsidRDefault="00C73F40" w:rsidP="00A05A36">
      <w:pPr>
        <w:jc w:val="center"/>
        <w:rPr>
          <w:rFonts w:ascii="Times New Roman" w:hAnsi="Times New Roman" w:cs="Times New Roman"/>
          <w:bCs/>
          <w:color w:val="000000"/>
          <w:lang w:val="en-CA"/>
        </w:rPr>
      </w:pPr>
    </w:p>
    <w:p w14:paraId="04916E01" w14:textId="77777777" w:rsidR="00C73F40" w:rsidRPr="009839E1" w:rsidRDefault="00C73F40" w:rsidP="00A05A36">
      <w:pPr>
        <w:jc w:val="center"/>
        <w:rPr>
          <w:rFonts w:ascii="Times New Roman" w:hAnsi="Times New Roman" w:cs="Times New Roman"/>
          <w:bCs/>
          <w:color w:val="000000"/>
          <w:lang w:val="en-CA"/>
        </w:rPr>
      </w:pPr>
    </w:p>
    <w:p w14:paraId="5A35CBA4" w14:textId="77777777" w:rsidR="00C73F40" w:rsidRPr="009839E1" w:rsidRDefault="00C73F40" w:rsidP="00A05A36">
      <w:pPr>
        <w:jc w:val="center"/>
        <w:rPr>
          <w:rFonts w:ascii="Times New Roman" w:hAnsi="Times New Roman" w:cs="Times New Roman"/>
          <w:bCs/>
          <w:color w:val="000000"/>
          <w:lang w:val="en-CA"/>
        </w:rPr>
      </w:pPr>
    </w:p>
    <w:p w14:paraId="5CD24405" w14:textId="77777777" w:rsidR="00C73F40" w:rsidRPr="009839E1" w:rsidRDefault="00C73F40" w:rsidP="00A05A36">
      <w:pPr>
        <w:jc w:val="center"/>
        <w:rPr>
          <w:rFonts w:ascii="Times New Roman" w:hAnsi="Times New Roman" w:cs="Times New Roman"/>
          <w:bCs/>
          <w:color w:val="000000"/>
          <w:lang w:val="en-CA"/>
        </w:rPr>
      </w:pPr>
    </w:p>
    <w:p w14:paraId="09884DCF" w14:textId="77777777" w:rsidR="00C73F40" w:rsidRPr="009839E1" w:rsidRDefault="00C73F40" w:rsidP="00A05A36">
      <w:pPr>
        <w:jc w:val="center"/>
        <w:rPr>
          <w:rFonts w:ascii="Times New Roman" w:hAnsi="Times New Roman" w:cs="Times New Roman"/>
          <w:bCs/>
          <w:color w:val="000000"/>
          <w:lang w:val="en-CA"/>
        </w:rPr>
      </w:pPr>
    </w:p>
    <w:p w14:paraId="4D1DB772" w14:textId="77777777" w:rsidR="00C73F40" w:rsidRPr="009839E1" w:rsidRDefault="00C73F40" w:rsidP="00A05A36">
      <w:pPr>
        <w:jc w:val="center"/>
        <w:rPr>
          <w:rFonts w:ascii="Times New Roman" w:hAnsi="Times New Roman" w:cs="Times New Roman"/>
          <w:bCs/>
          <w:color w:val="000000"/>
          <w:lang w:val="en-CA"/>
        </w:rPr>
      </w:pPr>
    </w:p>
    <w:p w14:paraId="6A92A049" w14:textId="77777777" w:rsidR="00C73F40" w:rsidRPr="009839E1" w:rsidRDefault="00C73F40" w:rsidP="009839E1">
      <w:pPr>
        <w:rPr>
          <w:rFonts w:ascii="Times New Roman" w:hAnsi="Times New Roman" w:cs="Times New Roman"/>
          <w:bCs/>
          <w:color w:val="000000"/>
          <w:lang w:val="en-CA"/>
        </w:rPr>
      </w:pPr>
    </w:p>
    <w:p w14:paraId="161BFB98" w14:textId="77777777" w:rsidR="00C73F40" w:rsidRPr="009839E1" w:rsidRDefault="00C73F40" w:rsidP="00A05A36">
      <w:pPr>
        <w:jc w:val="center"/>
        <w:rPr>
          <w:rFonts w:ascii="Times New Roman" w:hAnsi="Times New Roman" w:cs="Times New Roman"/>
          <w:bCs/>
          <w:color w:val="000000"/>
          <w:lang w:val="en-CA"/>
        </w:rPr>
      </w:pPr>
    </w:p>
    <w:p w14:paraId="4A8FBF59" w14:textId="77777777" w:rsidR="00C73F40" w:rsidRPr="009839E1" w:rsidRDefault="00C73F40" w:rsidP="00A05A36">
      <w:pPr>
        <w:jc w:val="center"/>
        <w:rPr>
          <w:rFonts w:ascii="Times New Roman" w:hAnsi="Times New Roman" w:cs="Times New Roman"/>
          <w:bCs/>
          <w:color w:val="000000"/>
          <w:lang w:val="en-CA"/>
        </w:rPr>
      </w:pPr>
    </w:p>
    <w:p w14:paraId="07AC9DF7" w14:textId="77777777" w:rsidR="00C73F40" w:rsidRPr="009839E1" w:rsidRDefault="00C73F40" w:rsidP="00A05A36">
      <w:pPr>
        <w:jc w:val="center"/>
        <w:rPr>
          <w:rFonts w:ascii="Times New Roman" w:hAnsi="Times New Roman" w:cs="Times New Roman"/>
          <w:bCs/>
          <w:color w:val="000000"/>
          <w:lang w:val="en-CA"/>
        </w:rPr>
      </w:pPr>
    </w:p>
    <w:p w14:paraId="0434BE0A" w14:textId="77777777" w:rsidR="00C73F40" w:rsidRPr="009839E1" w:rsidRDefault="00C73F40" w:rsidP="00A05A36">
      <w:pPr>
        <w:jc w:val="center"/>
        <w:rPr>
          <w:rFonts w:ascii="Times New Roman" w:hAnsi="Times New Roman" w:cs="Times New Roman"/>
          <w:bCs/>
          <w:color w:val="000000"/>
          <w:lang w:val="en-CA"/>
        </w:rPr>
      </w:pPr>
    </w:p>
    <w:p w14:paraId="766B26AC" w14:textId="77777777" w:rsidR="00A05A36" w:rsidRPr="009839E1" w:rsidRDefault="00A05A36" w:rsidP="00A05A36">
      <w:pPr>
        <w:jc w:val="center"/>
        <w:rPr>
          <w:rFonts w:ascii="Times New Roman" w:hAnsi="Times New Roman" w:cs="Times New Roman"/>
          <w:bCs/>
          <w:color w:val="000000"/>
          <w:lang w:val="en-CA"/>
        </w:rPr>
      </w:pPr>
      <w:r w:rsidRPr="009839E1">
        <w:rPr>
          <w:rFonts w:ascii="Times New Roman" w:hAnsi="Times New Roman" w:cs="Times New Roman"/>
          <w:bCs/>
          <w:color w:val="000000"/>
          <w:lang w:val="en-CA"/>
        </w:rPr>
        <w:t>Final Assignment – Representing Knowledge</w:t>
      </w:r>
    </w:p>
    <w:p w14:paraId="4D2C1586" w14:textId="77777777" w:rsidR="004111D8" w:rsidRDefault="00C73F40" w:rsidP="00A05A36">
      <w:pPr>
        <w:jc w:val="center"/>
        <w:rPr>
          <w:rFonts w:ascii="Times New Roman" w:hAnsi="Times New Roman" w:cs="Times New Roman"/>
          <w:bCs/>
          <w:color w:val="000000"/>
          <w:lang w:val="en-CA"/>
        </w:rPr>
      </w:pPr>
      <w:r w:rsidRPr="009839E1">
        <w:rPr>
          <w:rFonts w:ascii="Times New Roman" w:hAnsi="Times New Roman" w:cs="Times New Roman"/>
          <w:bCs/>
          <w:color w:val="000000"/>
          <w:lang w:val="en-CA"/>
        </w:rPr>
        <w:t xml:space="preserve">Emily Lacock </w:t>
      </w:r>
    </w:p>
    <w:p w14:paraId="07B798A9" w14:textId="2F429E81" w:rsidR="00C73F40" w:rsidRPr="009839E1" w:rsidRDefault="00C73F40" w:rsidP="00A05A36">
      <w:pPr>
        <w:jc w:val="center"/>
        <w:rPr>
          <w:rFonts w:ascii="Times New Roman" w:hAnsi="Times New Roman" w:cs="Times New Roman"/>
          <w:bCs/>
          <w:color w:val="000000"/>
          <w:lang w:val="en-CA"/>
        </w:rPr>
      </w:pPr>
      <w:r w:rsidRPr="009839E1">
        <w:rPr>
          <w:rFonts w:ascii="Times New Roman" w:hAnsi="Times New Roman" w:cs="Times New Roman"/>
          <w:bCs/>
          <w:color w:val="000000"/>
          <w:lang w:val="en-CA"/>
        </w:rPr>
        <w:t>(67281162)</w:t>
      </w:r>
    </w:p>
    <w:p w14:paraId="29684EC2" w14:textId="77777777" w:rsidR="00C73F40" w:rsidRPr="009839E1" w:rsidRDefault="00C73F40" w:rsidP="00A05A36">
      <w:pPr>
        <w:jc w:val="center"/>
        <w:rPr>
          <w:rFonts w:ascii="Times New Roman" w:hAnsi="Times New Roman" w:cs="Times New Roman"/>
          <w:bCs/>
          <w:color w:val="000000"/>
          <w:lang w:val="en-CA"/>
        </w:rPr>
      </w:pPr>
      <w:r w:rsidRPr="009839E1">
        <w:rPr>
          <w:rFonts w:ascii="Times New Roman" w:hAnsi="Times New Roman" w:cs="Times New Roman"/>
          <w:bCs/>
          <w:color w:val="000000"/>
          <w:lang w:val="en-CA"/>
        </w:rPr>
        <w:t>February 8, 2017</w:t>
      </w:r>
    </w:p>
    <w:p w14:paraId="21A22745" w14:textId="77777777" w:rsidR="00C73F40" w:rsidRPr="009839E1" w:rsidRDefault="00C73F40" w:rsidP="00A05A36">
      <w:pPr>
        <w:jc w:val="center"/>
        <w:rPr>
          <w:rFonts w:ascii="Times New Roman" w:hAnsi="Times New Roman" w:cs="Times New Roman"/>
          <w:bCs/>
          <w:color w:val="000000"/>
          <w:lang w:val="en-CA"/>
        </w:rPr>
      </w:pPr>
      <w:r w:rsidRPr="009839E1">
        <w:rPr>
          <w:rFonts w:ascii="Times New Roman" w:hAnsi="Times New Roman" w:cs="Times New Roman"/>
          <w:bCs/>
          <w:color w:val="000000"/>
          <w:lang w:val="en-CA"/>
        </w:rPr>
        <w:t>EDST 403</w:t>
      </w:r>
    </w:p>
    <w:p w14:paraId="64C93DC8" w14:textId="77777777" w:rsidR="00C73F40" w:rsidRPr="009839E1" w:rsidRDefault="00C73F40">
      <w:pPr>
        <w:rPr>
          <w:rFonts w:ascii="Times New Roman" w:hAnsi="Times New Roman" w:cs="Times New Roman"/>
          <w:b/>
          <w:bCs/>
          <w:color w:val="000000"/>
          <w:u w:val="single"/>
          <w:lang w:val="en-CA"/>
        </w:rPr>
      </w:pPr>
      <w:r w:rsidRPr="009839E1">
        <w:rPr>
          <w:rFonts w:ascii="Times New Roman" w:hAnsi="Times New Roman" w:cs="Times New Roman"/>
          <w:b/>
          <w:bCs/>
          <w:color w:val="000000"/>
          <w:u w:val="single"/>
          <w:lang w:val="en-CA"/>
        </w:rPr>
        <w:br w:type="page"/>
      </w:r>
    </w:p>
    <w:p w14:paraId="175418F2" w14:textId="77777777" w:rsidR="00A05A36" w:rsidRPr="009839E1" w:rsidRDefault="00A05A36" w:rsidP="00A05A36">
      <w:pPr>
        <w:rPr>
          <w:rFonts w:ascii="Times New Roman" w:hAnsi="Times New Roman" w:cs="Times New Roman"/>
          <w:b/>
          <w:bCs/>
          <w:color w:val="000000"/>
          <w:u w:val="single"/>
          <w:lang w:val="en-CA"/>
        </w:rPr>
      </w:pPr>
    </w:p>
    <w:p w14:paraId="104DB5FD" w14:textId="77777777" w:rsidR="00A05A36" w:rsidRPr="009839E1" w:rsidRDefault="00A05A36" w:rsidP="00C73F40">
      <w:pPr>
        <w:jc w:val="center"/>
        <w:rPr>
          <w:rFonts w:ascii="Times New Roman" w:hAnsi="Times New Roman" w:cs="Times New Roman"/>
          <w:b/>
          <w:bCs/>
          <w:color w:val="000000"/>
          <w:lang w:val="en-CA"/>
        </w:rPr>
      </w:pPr>
      <w:r w:rsidRPr="009839E1">
        <w:rPr>
          <w:rFonts w:ascii="Times New Roman" w:hAnsi="Times New Roman" w:cs="Times New Roman"/>
          <w:b/>
          <w:bCs/>
          <w:color w:val="000000"/>
          <w:lang w:val="en-CA"/>
        </w:rPr>
        <w:t>Original lesson plan</w:t>
      </w:r>
    </w:p>
    <w:p w14:paraId="104B559F" w14:textId="77777777" w:rsidR="00A05A36" w:rsidRPr="009839E1" w:rsidRDefault="00A05A36" w:rsidP="00A05A36">
      <w:pPr>
        <w:rPr>
          <w:rFonts w:ascii="Times New Roman" w:hAnsi="Times New Roman" w:cs="Times New Roman"/>
          <w:b/>
          <w:bCs/>
          <w:color w:val="000000"/>
          <w:u w:val="single"/>
          <w:lang w:val="en-CA"/>
        </w:rPr>
      </w:pPr>
    </w:p>
    <w:p w14:paraId="35207CC5" w14:textId="77777777" w:rsidR="00A05A36" w:rsidRPr="009839E1" w:rsidRDefault="00A05A36" w:rsidP="00A05A36">
      <w:pPr>
        <w:rPr>
          <w:rFonts w:ascii="Times New Roman" w:hAnsi="Times New Roman" w:cs="Times New Roman"/>
          <w:lang w:val="en-CA"/>
        </w:rPr>
      </w:pPr>
      <w:r w:rsidRPr="009839E1">
        <w:rPr>
          <w:rFonts w:ascii="Times New Roman" w:hAnsi="Times New Roman" w:cs="Times New Roman"/>
          <w:b/>
          <w:bCs/>
          <w:color w:val="000000"/>
          <w:u w:val="single"/>
          <w:lang w:val="en-CA"/>
        </w:rPr>
        <w:t>Date: Wednesday, November 2nd 2016</w:t>
      </w:r>
    </w:p>
    <w:p w14:paraId="3A5F5A66" w14:textId="77777777" w:rsidR="00A05A36" w:rsidRPr="009839E1" w:rsidRDefault="00A05A36" w:rsidP="00A05A36">
      <w:pPr>
        <w:rPr>
          <w:rFonts w:ascii="Times New Roman" w:eastAsia="Times New Roman" w:hAnsi="Times New Roman" w:cs="Times New Roman"/>
          <w:lang w:val="en-CA"/>
        </w:rPr>
      </w:pPr>
    </w:p>
    <w:p w14:paraId="771BC3CF" w14:textId="2D9AEEE0" w:rsidR="00A05A36" w:rsidRPr="009839E1" w:rsidRDefault="00A05A36" w:rsidP="00A05A36">
      <w:pPr>
        <w:rPr>
          <w:rFonts w:ascii="Times New Roman" w:hAnsi="Times New Roman" w:cs="Times New Roman"/>
          <w:lang w:val="en-CA"/>
        </w:rPr>
      </w:pPr>
      <w:r w:rsidRPr="009839E1">
        <w:rPr>
          <w:rFonts w:ascii="Times New Roman" w:hAnsi="Times New Roman" w:cs="Times New Roman"/>
          <w:b/>
          <w:bCs/>
          <w:color w:val="000000"/>
          <w:lang w:val="en-CA"/>
        </w:rPr>
        <w:t>Lesson title</w:t>
      </w:r>
      <w:r w:rsidRPr="009839E1">
        <w:rPr>
          <w:rFonts w:ascii="Times New Roman" w:hAnsi="Times New Roman" w:cs="Times New Roman"/>
          <w:color w:val="000000"/>
          <w:lang w:val="en-CA"/>
        </w:rPr>
        <w:t>: Finding the Area of Composite Shapes</w:t>
      </w:r>
      <w:r w:rsidR="00EA3025" w:rsidRPr="009839E1">
        <w:rPr>
          <w:rFonts w:ascii="Times New Roman" w:hAnsi="Times New Roman" w:cs="Times New Roman"/>
          <w:color w:val="000000"/>
          <w:lang w:val="en-CA"/>
        </w:rPr>
        <w:t xml:space="preserve"> – Introductory Lesson</w:t>
      </w:r>
    </w:p>
    <w:p w14:paraId="7F33C459" w14:textId="77777777" w:rsidR="00A05A36" w:rsidRPr="009839E1" w:rsidRDefault="00A05A36" w:rsidP="00A05A36">
      <w:pPr>
        <w:rPr>
          <w:rFonts w:ascii="Times New Roman" w:hAnsi="Times New Roman" w:cs="Times New Roman"/>
          <w:lang w:val="en-CA"/>
        </w:rPr>
      </w:pPr>
      <w:r w:rsidRPr="009839E1">
        <w:rPr>
          <w:rFonts w:ascii="Times New Roman" w:hAnsi="Times New Roman" w:cs="Times New Roman"/>
          <w:b/>
          <w:bCs/>
          <w:color w:val="000000"/>
          <w:lang w:val="en-CA"/>
        </w:rPr>
        <w:t>Subject</w:t>
      </w:r>
      <w:r w:rsidRPr="009839E1">
        <w:rPr>
          <w:rFonts w:ascii="Times New Roman" w:hAnsi="Times New Roman" w:cs="Times New Roman"/>
          <w:color w:val="000000"/>
          <w:lang w:val="en-CA"/>
        </w:rPr>
        <w:t xml:space="preserve">: </w:t>
      </w:r>
      <w:commentRangeStart w:id="0"/>
      <w:r w:rsidRPr="009839E1">
        <w:rPr>
          <w:rFonts w:ascii="Times New Roman" w:hAnsi="Times New Roman" w:cs="Times New Roman"/>
          <w:color w:val="000000"/>
          <w:lang w:val="en-CA"/>
        </w:rPr>
        <w:t xml:space="preserve">Math </w:t>
      </w:r>
      <w:commentRangeEnd w:id="0"/>
      <w:r w:rsidR="007E531E" w:rsidRPr="009839E1">
        <w:rPr>
          <w:rStyle w:val="CommentReference"/>
          <w:sz w:val="24"/>
          <w:szCs w:val="24"/>
        </w:rPr>
        <w:commentReference w:id="0"/>
      </w:r>
      <w:r w:rsidRPr="009839E1">
        <w:rPr>
          <w:rFonts w:ascii="Times New Roman" w:hAnsi="Times New Roman" w:cs="Times New Roman"/>
          <w:color w:val="000000"/>
          <w:lang w:val="en-CA"/>
        </w:rPr>
        <w:t>7</w:t>
      </w:r>
    </w:p>
    <w:p w14:paraId="000076C2" w14:textId="77777777" w:rsidR="00A05A36" w:rsidRPr="009839E1" w:rsidRDefault="00A05A36" w:rsidP="00A05A36">
      <w:pPr>
        <w:rPr>
          <w:rFonts w:ascii="Times New Roman" w:hAnsi="Times New Roman" w:cs="Times New Roman"/>
          <w:lang w:val="en-CA"/>
        </w:rPr>
      </w:pPr>
      <w:r w:rsidRPr="009839E1">
        <w:rPr>
          <w:rFonts w:ascii="Times New Roman" w:hAnsi="Times New Roman" w:cs="Times New Roman"/>
          <w:b/>
          <w:bCs/>
          <w:color w:val="000000"/>
          <w:lang w:val="en-CA"/>
        </w:rPr>
        <w:t>Length</w:t>
      </w:r>
      <w:r w:rsidRPr="009839E1">
        <w:rPr>
          <w:rFonts w:ascii="Times New Roman" w:hAnsi="Times New Roman" w:cs="Times New Roman"/>
          <w:color w:val="000000"/>
          <w:lang w:val="en-CA"/>
        </w:rPr>
        <w:t>: 30-40 minutes</w:t>
      </w:r>
    </w:p>
    <w:p w14:paraId="2CD89DA9" w14:textId="77777777" w:rsidR="00A05A36" w:rsidRPr="009839E1" w:rsidRDefault="00A05A36" w:rsidP="00A05A36">
      <w:pPr>
        <w:rPr>
          <w:rFonts w:ascii="Times New Roman" w:hAnsi="Times New Roman" w:cs="Times New Roman"/>
          <w:lang w:val="en-CA"/>
        </w:rPr>
      </w:pPr>
      <w:r w:rsidRPr="009839E1">
        <w:rPr>
          <w:rFonts w:ascii="Times New Roman" w:hAnsi="Times New Roman" w:cs="Times New Roman"/>
          <w:b/>
          <w:bCs/>
          <w:color w:val="000000"/>
          <w:lang w:val="en-CA"/>
        </w:rPr>
        <w:t>Curriculum objectives</w:t>
      </w:r>
      <w:r w:rsidRPr="009839E1">
        <w:rPr>
          <w:rFonts w:ascii="Times New Roman" w:hAnsi="Times New Roman" w:cs="Times New Roman"/>
          <w:color w:val="000000"/>
          <w:lang w:val="en-CA"/>
        </w:rPr>
        <w:t>:</w:t>
      </w:r>
    </w:p>
    <w:p w14:paraId="0D25242E" w14:textId="77777777" w:rsidR="00A05A36" w:rsidRPr="009839E1" w:rsidRDefault="00A05A36" w:rsidP="00A05A36">
      <w:pPr>
        <w:numPr>
          <w:ilvl w:val="0"/>
          <w:numId w:val="1"/>
        </w:numPr>
        <w:textAlignment w:val="baseline"/>
        <w:rPr>
          <w:rFonts w:ascii="Times New Roman" w:hAnsi="Times New Roman" w:cs="Times New Roman"/>
          <w:i/>
          <w:iCs/>
          <w:color w:val="000000"/>
          <w:lang w:val="en-CA"/>
        </w:rPr>
      </w:pPr>
      <w:r w:rsidRPr="009839E1">
        <w:rPr>
          <w:rFonts w:ascii="Times New Roman" w:hAnsi="Times New Roman" w:cs="Times New Roman"/>
          <w:i/>
          <w:iCs/>
          <w:color w:val="000000"/>
          <w:lang w:val="en-CA"/>
        </w:rPr>
        <w:t>Represent mathematical ideas in concrete, pictorial, and symbolic forms</w:t>
      </w:r>
    </w:p>
    <w:p w14:paraId="64E9BA6C" w14:textId="77777777" w:rsidR="00A05A36" w:rsidRPr="009839E1" w:rsidRDefault="00A05A36" w:rsidP="00A05A36">
      <w:pPr>
        <w:numPr>
          <w:ilvl w:val="0"/>
          <w:numId w:val="1"/>
        </w:numPr>
        <w:textAlignment w:val="baseline"/>
        <w:rPr>
          <w:rFonts w:ascii="Times New Roman" w:hAnsi="Times New Roman" w:cs="Times New Roman"/>
          <w:i/>
          <w:iCs/>
          <w:color w:val="000000"/>
          <w:lang w:val="en-CA"/>
        </w:rPr>
      </w:pPr>
      <w:r w:rsidRPr="009839E1">
        <w:rPr>
          <w:rFonts w:ascii="Times New Roman" w:hAnsi="Times New Roman" w:cs="Times New Roman"/>
          <w:i/>
          <w:iCs/>
          <w:color w:val="000000"/>
          <w:lang w:val="en-CA"/>
        </w:rPr>
        <w:t>Apply multiple strategies to solve problems in both abstract and contextualized situations</w:t>
      </w:r>
    </w:p>
    <w:p w14:paraId="75A1A689" w14:textId="77777777" w:rsidR="00A05A36" w:rsidRPr="009839E1" w:rsidRDefault="00A05A36" w:rsidP="00A05A36">
      <w:pPr>
        <w:rPr>
          <w:rFonts w:ascii="Times New Roman" w:hAnsi="Times New Roman" w:cs="Times New Roman"/>
          <w:lang w:val="en-CA"/>
        </w:rPr>
      </w:pPr>
      <w:r w:rsidRPr="009839E1">
        <w:rPr>
          <w:rFonts w:ascii="Times New Roman" w:hAnsi="Times New Roman" w:cs="Times New Roman"/>
          <w:b/>
          <w:bCs/>
          <w:color w:val="000000"/>
          <w:lang w:val="en-CA"/>
        </w:rPr>
        <w:t>Activities</w:t>
      </w:r>
      <w:r w:rsidRPr="009839E1">
        <w:rPr>
          <w:rFonts w:ascii="Times New Roman" w:hAnsi="Times New Roman" w:cs="Times New Roman"/>
          <w:color w:val="000000"/>
          <w:lang w:val="en-CA"/>
        </w:rPr>
        <w:t xml:space="preserve">: </w:t>
      </w:r>
      <w:commentRangeStart w:id="1"/>
      <w:r w:rsidRPr="009839E1">
        <w:rPr>
          <w:rFonts w:ascii="Times New Roman" w:hAnsi="Times New Roman" w:cs="Times New Roman"/>
          <w:color w:val="000000"/>
          <w:lang w:val="en-CA"/>
        </w:rPr>
        <w:t>in groups of 5</w:t>
      </w:r>
      <w:commentRangeEnd w:id="1"/>
      <w:r w:rsidR="007A73F4" w:rsidRPr="009839E1">
        <w:rPr>
          <w:rStyle w:val="CommentReference"/>
          <w:sz w:val="24"/>
          <w:szCs w:val="24"/>
        </w:rPr>
        <w:commentReference w:id="1"/>
      </w:r>
      <w:r w:rsidRPr="009839E1">
        <w:rPr>
          <w:rFonts w:ascii="Times New Roman" w:hAnsi="Times New Roman" w:cs="Times New Roman"/>
          <w:color w:val="000000"/>
          <w:lang w:val="en-CA"/>
        </w:rPr>
        <w:t>, find the area of the six different composite shapes</w:t>
      </w:r>
      <w:r w:rsidR="00C73F40" w:rsidRPr="009839E1">
        <w:rPr>
          <w:rFonts w:ascii="Times New Roman" w:hAnsi="Times New Roman" w:cs="Times New Roman"/>
          <w:color w:val="000000"/>
          <w:lang w:val="en-CA"/>
        </w:rPr>
        <w:t xml:space="preserve"> drawn on large equation sheets</w:t>
      </w:r>
      <w:r w:rsidRPr="009839E1">
        <w:rPr>
          <w:rFonts w:ascii="Times New Roman" w:hAnsi="Times New Roman" w:cs="Times New Roman"/>
          <w:color w:val="000000"/>
          <w:lang w:val="en-CA"/>
        </w:rPr>
        <w:t xml:space="preserve"> </w:t>
      </w:r>
      <w:commentRangeStart w:id="2"/>
      <w:r w:rsidRPr="009839E1">
        <w:rPr>
          <w:rFonts w:ascii="Times New Roman" w:hAnsi="Times New Roman" w:cs="Times New Roman"/>
          <w:color w:val="000000"/>
          <w:lang w:val="en-CA"/>
        </w:rPr>
        <w:t>around the room</w:t>
      </w:r>
      <w:commentRangeEnd w:id="2"/>
      <w:r w:rsidR="007A73F4" w:rsidRPr="009839E1">
        <w:rPr>
          <w:rStyle w:val="CommentReference"/>
          <w:sz w:val="24"/>
          <w:szCs w:val="24"/>
        </w:rPr>
        <w:commentReference w:id="2"/>
      </w:r>
    </w:p>
    <w:p w14:paraId="557EC5C9" w14:textId="77777777" w:rsidR="00A05A36" w:rsidRPr="009839E1" w:rsidRDefault="00A05A36" w:rsidP="00A05A36">
      <w:pPr>
        <w:rPr>
          <w:rFonts w:ascii="Times New Roman" w:hAnsi="Times New Roman" w:cs="Times New Roman"/>
          <w:lang w:val="en-CA"/>
        </w:rPr>
      </w:pPr>
      <w:r w:rsidRPr="009839E1">
        <w:rPr>
          <w:rFonts w:ascii="Times New Roman" w:hAnsi="Times New Roman" w:cs="Times New Roman"/>
          <w:b/>
          <w:bCs/>
          <w:color w:val="000000"/>
          <w:lang w:val="en-CA"/>
        </w:rPr>
        <w:t>Organization</w:t>
      </w:r>
      <w:r w:rsidRPr="009839E1">
        <w:rPr>
          <w:rFonts w:ascii="Times New Roman" w:hAnsi="Times New Roman" w:cs="Times New Roman"/>
          <w:color w:val="000000"/>
          <w:lang w:val="en-CA"/>
        </w:rPr>
        <w:t>:</w:t>
      </w:r>
    </w:p>
    <w:p w14:paraId="7B769F23" w14:textId="2F45CE2B" w:rsidR="00A05A36" w:rsidRPr="009839E1" w:rsidRDefault="00A05A36" w:rsidP="00A05A36">
      <w:pPr>
        <w:rPr>
          <w:rFonts w:ascii="Times New Roman" w:hAnsi="Times New Roman" w:cs="Times New Roman"/>
          <w:lang w:val="en-CA"/>
        </w:rPr>
      </w:pPr>
      <w:r w:rsidRPr="009839E1">
        <w:rPr>
          <w:rFonts w:ascii="Times New Roman" w:hAnsi="Times New Roman" w:cs="Times New Roman"/>
          <w:color w:val="000000"/>
          <w:lang w:val="en-CA"/>
        </w:rPr>
        <w:t>(First 5 minutes): go through answers from last day’s</w:t>
      </w:r>
      <w:r w:rsidR="00690902" w:rsidRPr="009839E1">
        <w:rPr>
          <w:rFonts w:ascii="Times New Roman" w:hAnsi="Times New Roman" w:cs="Times New Roman"/>
          <w:color w:val="000000"/>
          <w:lang w:val="en-CA"/>
        </w:rPr>
        <w:t xml:space="preserve"> </w:t>
      </w:r>
      <w:commentRangeStart w:id="3"/>
      <w:r w:rsidR="00690902" w:rsidRPr="009839E1">
        <w:rPr>
          <w:rFonts w:ascii="Times New Roman" w:hAnsi="Times New Roman" w:cs="Times New Roman"/>
          <w:color w:val="000000"/>
          <w:lang w:val="en-CA"/>
        </w:rPr>
        <w:t>homework</w:t>
      </w:r>
      <w:r w:rsidRPr="009839E1">
        <w:rPr>
          <w:rFonts w:ascii="Times New Roman" w:hAnsi="Times New Roman" w:cs="Times New Roman"/>
          <w:color w:val="000000"/>
          <w:lang w:val="en-CA"/>
        </w:rPr>
        <w:t xml:space="preserve"> questions </w:t>
      </w:r>
      <w:commentRangeEnd w:id="3"/>
      <w:r w:rsidR="00690902" w:rsidRPr="009839E1">
        <w:rPr>
          <w:rStyle w:val="CommentReference"/>
          <w:sz w:val="24"/>
          <w:szCs w:val="24"/>
        </w:rPr>
        <w:commentReference w:id="3"/>
      </w:r>
    </w:p>
    <w:p w14:paraId="10C3E9DE" w14:textId="77777777" w:rsidR="00A05A36" w:rsidRPr="009839E1" w:rsidRDefault="00A05A36" w:rsidP="00A05A36">
      <w:pPr>
        <w:rPr>
          <w:rFonts w:ascii="Times New Roman" w:hAnsi="Times New Roman" w:cs="Times New Roman"/>
          <w:lang w:val="en-CA"/>
        </w:rPr>
      </w:pPr>
      <w:r w:rsidRPr="009839E1">
        <w:rPr>
          <w:rFonts w:ascii="Times New Roman" w:hAnsi="Times New Roman" w:cs="Times New Roman"/>
          <w:color w:val="000000"/>
          <w:lang w:val="en-CA"/>
        </w:rPr>
        <w:t>(Next 5-10 minutes): quick review on area of square/rectangle, circle, and triangle</w:t>
      </w:r>
    </w:p>
    <w:p w14:paraId="46EFAFB5" w14:textId="77777777" w:rsidR="00A05A36" w:rsidRPr="009839E1" w:rsidRDefault="00A05A36" w:rsidP="00A05A36">
      <w:pPr>
        <w:rPr>
          <w:rFonts w:ascii="Times New Roman" w:hAnsi="Times New Roman" w:cs="Times New Roman"/>
          <w:lang w:val="en-CA"/>
        </w:rPr>
      </w:pPr>
      <w:r w:rsidRPr="009839E1">
        <w:rPr>
          <w:rFonts w:ascii="Times New Roman" w:hAnsi="Times New Roman" w:cs="Times New Roman"/>
          <w:color w:val="000000"/>
          <w:lang w:val="en-CA"/>
        </w:rPr>
        <w:t xml:space="preserve">(Next 5-10 minutes): </w:t>
      </w:r>
      <w:commentRangeStart w:id="4"/>
      <w:r w:rsidRPr="009839E1">
        <w:rPr>
          <w:rFonts w:ascii="Times New Roman" w:hAnsi="Times New Roman" w:cs="Times New Roman"/>
          <w:color w:val="000000"/>
          <w:lang w:val="en-CA"/>
        </w:rPr>
        <w:t xml:space="preserve">Sample equation </w:t>
      </w:r>
      <w:commentRangeEnd w:id="4"/>
      <w:r w:rsidR="000D1525" w:rsidRPr="009839E1">
        <w:rPr>
          <w:rStyle w:val="CommentReference"/>
          <w:sz w:val="24"/>
          <w:szCs w:val="24"/>
        </w:rPr>
        <w:commentReference w:id="4"/>
      </w:r>
      <w:r w:rsidRPr="009839E1">
        <w:rPr>
          <w:rFonts w:ascii="Times New Roman" w:hAnsi="Times New Roman" w:cs="Times New Roman"/>
          <w:color w:val="000000"/>
          <w:lang w:val="en-CA"/>
        </w:rPr>
        <w:t>with the class on the board. Get students to check the post-it note under their desk to determine which group they will be a part of</w:t>
      </w:r>
    </w:p>
    <w:p w14:paraId="74348639" w14:textId="77777777" w:rsidR="00A05A36" w:rsidRPr="009839E1" w:rsidRDefault="00A05A36" w:rsidP="00A05A36">
      <w:pPr>
        <w:rPr>
          <w:rFonts w:ascii="Times New Roman" w:hAnsi="Times New Roman" w:cs="Times New Roman"/>
          <w:lang w:val="en-CA"/>
        </w:rPr>
      </w:pPr>
      <w:r w:rsidRPr="009839E1">
        <w:rPr>
          <w:rFonts w:ascii="Times New Roman" w:hAnsi="Times New Roman" w:cs="Times New Roman"/>
          <w:color w:val="000000"/>
          <w:lang w:val="en-CA"/>
        </w:rPr>
        <w:t xml:space="preserve">(Next 25 minutes): Students spend </w:t>
      </w:r>
      <w:commentRangeStart w:id="5"/>
      <w:r w:rsidRPr="009839E1">
        <w:rPr>
          <w:rFonts w:ascii="Times New Roman" w:hAnsi="Times New Roman" w:cs="Times New Roman"/>
          <w:color w:val="000000"/>
          <w:lang w:val="en-CA"/>
        </w:rPr>
        <w:t xml:space="preserve">4-5 minutes </w:t>
      </w:r>
      <w:commentRangeEnd w:id="5"/>
      <w:r w:rsidR="00EA3025" w:rsidRPr="009839E1">
        <w:rPr>
          <w:rStyle w:val="CommentReference"/>
          <w:sz w:val="24"/>
          <w:szCs w:val="24"/>
        </w:rPr>
        <w:commentReference w:id="5"/>
      </w:r>
      <w:r w:rsidRPr="009839E1">
        <w:rPr>
          <w:rFonts w:ascii="Times New Roman" w:hAnsi="Times New Roman" w:cs="Times New Roman"/>
          <w:color w:val="000000"/>
          <w:lang w:val="en-CA"/>
        </w:rPr>
        <w:t>at each equation, solving the problem as a group.</w:t>
      </w:r>
    </w:p>
    <w:p w14:paraId="1E0E1FE3" w14:textId="77777777" w:rsidR="00A05A36" w:rsidRPr="009839E1" w:rsidRDefault="00A05A36" w:rsidP="00A05A36">
      <w:pPr>
        <w:rPr>
          <w:rFonts w:ascii="Times New Roman" w:hAnsi="Times New Roman" w:cs="Times New Roman"/>
          <w:lang w:val="en-CA"/>
        </w:rPr>
      </w:pPr>
      <w:r w:rsidRPr="009839E1">
        <w:rPr>
          <w:rFonts w:ascii="Times New Roman" w:hAnsi="Times New Roman" w:cs="Times New Roman"/>
          <w:color w:val="000000"/>
          <w:lang w:val="en-CA"/>
        </w:rPr>
        <w:t>*If there is additional time at the end, go through the solutions with the class</w:t>
      </w:r>
    </w:p>
    <w:p w14:paraId="1EE9FF97" w14:textId="059AB3B9" w:rsidR="00A05A36" w:rsidRPr="009839E1" w:rsidRDefault="00A05A36" w:rsidP="00A05A36">
      <w:pPr>
        <w:rPr>
          <w:rFonts w:ascii="Times New Roman" w:eastAsia="Times New Roman" w:hAnsi="Times New Roman" w:cs="Times New Roman"/>
          <w:lang w:val="en-CA"/>
        </w:rPr>
      </w:pPr>
      <w:r w:rsidRPr="009839E1">
        <w:rPr>
          <w:rFonts w:ascii="Times New Roman" w:eastAsia="Times New Roman" w:hAnsi="Times New Roman" w:cs="Times New Roman"/>
          <w:b/>
          <w:bCs/>
          <w:color w:val="000000"/>
          <w:lang w:val="en-CA"/>
        </w:rPr>
        <w:t>Supplies</w:t>
      </w:r>
      <w:r w:rsidR="009839E1">
        <w:rPr>
          <w:rFonts w:ascii="Times New Roman" w:eastAsia="Times New Roman" w:hAnsi="Times New Roman" w:cs="Times New Roman"/>
          <w:color w:val="000000"/>
          <w:lang w:val="en-CA"/>
        </w:rPr>
        <w:t>: Six</w:t>
      </w:r>
      <w:r w:rsidRPr="009839E1">
        <w:rPr>
          <w:rFonts w:ascii="Times New Roman" w:eastAsia="Times New Roman" w:hAnsi="Times New Roman" w:cs="Times New Roman"/>
          <w:color w:val="000000"/>
          <w:lang w:val="en-CA"/>
        </w:rPr>
        <w:t xml:space="preserve"> </w:t>
      </w:r>
      <w:r w:rsidR="00C73F40" w:rsidRPr="009839E1">
        <w:rPr>
          <w:rFonts w:ascii="Times New Roman" w:eastAsia="Times New Roman" w:hAnsi="Times New Roman" w:cs="Times New Roman"/>
          <w:color w:val="000000"/>
          <w:lang w:val="en-CA"/>
        </w:rPr>
        <w:t>large</w:t>
      </w:r>
      <w:r w:rsidRPr="009839E1">
        <w:rPr>
          <w:rFonts w:ascii="Times New Roman" w:eastAsia="Times New Roman" w:hAnsi="Times New Roman" w:cs="Times New Roman"/>
          <w:color w:val="000000"/>
          <w:lang w:val="en-CA"/>
        </w:rPr>
        <w:t xml:space="preserve"> equation sheets, </w:t>
      </w:r>
      <w:commentRangeStart w:id="6"/>
      <w:r w:rsidRPr="009839E1">
        <w:rPr>
          <w:rFonts w:ascii="Times New Roman" w:eastAsia="Times New Roman" w:hAnsi="Times New Roman" w:cs="Times New Roman"/>
          <w:color w:val="000000"/>
          <w:lang w:val="en-CA"/>
        </w:rPr>
        <w:t>post-its (under each desk)</w:t>
      </w:r>
      <w:r w:rsidR="00C73F40" w:rsidRPr="009839E1">
        <w:rPr>
          <w:rFonts w:ascii="Times New Roman" w:eastAsia="Times New Roman" w:hAnsi="Times New Roman" w:cs="Times New Roman"/>
          <w:color w:val="000000"/>
          <w:lang w:val="en-CA"/>
        </w:rPr>
        <w:t xml:space="preserve"> to make groups</w:t>
      </w:r>
      <w:commentRangeEnd w:id="6"/>
      <w:r w:rsidR="00EA3025" w:rsidRPr="009839E1">
        <w:rPr>
          <w:rStyle w:val="CommentReference"/>
          <w:sz w:val="24"/>
          <w:szCs w:val="24"/>
        </w:rPr>
        <w:commentReference w:id="6"/>
      </w:r>
    </w:p>
    <w:p w14:paraId="11FEF935" w14:textId="77777777" w:rsidR="009A6E63" w:rsidRPr="009839E1" w:rsidRDefault="009A6E63">
      <w:pPr>
        <w:rPr>
          <w:rFonts w:ascii="Times New Roman" w:hAnsi="Times New Roman" w:cs="Times New Roman"/>
        </w:rPr>
      </w:pPr>
    </w:p>
    <w:p w14:paraId="7DAB2650" w14:textId="77777777" w:rsidR="00C73F40" w:rsidRPr="009839E1" w:rsidRDefault="00C73F40">
      <w:pPr>
        <w:rPr>
          <w:rFonts w:ascii="Times New Roman" w:hAnsi="Times New Roman" w:cs="Times New Roman"/>
          <w:b/>
        </w:rPr>
      </w:pPr>
      <w:r w:rsidRPr="009839E1">
        <w:rPr>
          <w:rFonts w:ascii="Times New Roman" w:hAnsi="Times New Roman" w:cs="Times New Roman"/>
          <w:b/>
        </w:rPr>
        <w:br w:type="page"/>
      </w:r>
    </w:p>
    <w:p w14:paraId="29E9D6E1" w14:textId="77777777" w:rsidR="00C73F40" w:rsidRPr="009839E1" w:rsidRDefault="00C73F40" w:rsidP="00C73F40">
      <w:pPr>
        <w:jc w:val="center"/>
        <w:rPr>
          <w:rFonts w:ascii="Times New Roman" w:hAnsi="Times New Roman" w:cs="Times New Roman"/>
          <w:b/>
        </w:rPr>
      </w:pPr>
      <w:r w:rsidRPr="009839E1">
        <w:rPr>
          <w:rFonts w:ascii="Times New Roman" w:hAnsi="Times New Roman" w:cs="Times New Roman"/>
          <w:b/>
        </w:rPr>
        <w:t>Where students struggled with understanding</w:t>
      </w:r>
    </w:p>
    <w:p w14:paraId="0AE54D7C" w14:textId="77777777" w:rsidR="00C73F40" w:rsidRPr="009839E1" w:rsidRDefault="00C73F40">
      <w:pPr>
        <w:rPr>
          <w:rFonts w:ascii="Times New Roman" w:hAnsi="Times New Roman" w:cs="Times New Roman"/>
        </w:rPr>
      </w:pPr>
    </w:p>
    <w:p w14:paraId="19DA3610" w14:textId="254AFA0A" w:rsidR="00C73F40" w:rsidRPr="009839E1" w:rsidRDefault="00C73F40" w:rsidP="00011C79">
      <w:pPr>
        <w:ind w:firstLine="720"/>
        <w:rPr>
          <w:rFonts w:ascii="Times New Roman" w:hAnsi="Times New Roman" w:cs="Times New Roman"/>
        </w:rPr>
      </w:pPr>
      <w:r w:rsidRPr="009839E1">
        <w:rPr>
          <w:rFonts w:ascii="Times New Roman" w:hAnsi="Times New Roman" w:cs="Times New Roman"/>
        </w:rPr>
        <w:t xml:space="preserve">This lesson was part </w:t>
      </w:r>
      <w:r w:rsidR="004612B6" w:rsidRPr="009839E1">
        <w:rPr>
          <w:rFonts w:ascii="Times New Roman" w:hAnsi="Times New Roman" w:cs="Times New Roman"/>
        </w:rPr>
        <w:t xml:space="preserve">one </w:t>
      </w:r>
      <w:r w:rsidRPr="009839E1">
        <w:rPr>
          <w:rFonts w:ascii="Times New Roman" w:hAnsi="Times New Roman" w:cs="Times New Roman"/>
        </w:rPr>
        <w:t>of three consecutive</w:t>
      </w:r>
      <w:r w:rsidR="00E73E58" w:rsidRPr="009839E1">
        <w:rPr>
          <w:rFonts w:ascii="Times New Roman" w:hAnsi="Times New Roman" w:cs="Times New Roman"/>
        </w:rPr>
        <w:t xml:space="preserve"> M</w:t>
      </w:r>
      <w:r w:rsidRPr="009839E1">
        <w:rPr>
          <w:rFonts w:ascii="Times New Roman" w:hAnsi="Times New Roman" w:cs="Times New Roman"/>
        </w:rPr>
        <w:t xml:space="preserve">ath periods that I taught </w:t>
      </w:r>
      <w:r w:rsidR="00EA3025" w:rsidRPr="009839E1">
        <w:rPr>
          <w:rFonts w:ascii="Times New Roman" w:hAnsi="Times New Roman" w:cs="Times New Roman"/>
        </w:rPr>
        <w:t xml:space="preserve">during </w:t>
      </w:r>
      <w:r w:rsidR="009839E1">
        <w:rPr>
          <w:rFonts w:ascii="Times New Roman" w:hAnsi="Times New Roman" w:cs="Times New Roman"/>
        </w:rPr>
        <w:t>the first week</w:t>
      </w:r>
      <w:r w:rsidR="00EA3025" w:rsidRPr="009839E1">
        <w:rPr>
          <w:rFonts w:ascii="Times New Roman" w:hAnsi="Times New Roman" w:cs="Times New Roman"/>
        </w:rPr>
        <w:t xml:space="preserve"> of my</w:t>
      </w:r>
      <w:r w:rsidRPr="009839E1">
        <w:rPr>
          <w:rFonts w:ascii="Times New Roman" w:hAnsi="Times New Roman" w:cs="Times New Roman"/>
        </w:rPr>
        <w:t xml:space="preserve"> short practicum in November. The objective </w:t>
      </w:r>
      <w:r w:rsidR="00011C79" w:rsidRPr="009839E1">
        <w:rPr>
          <w:rFonts w:ascii="Times New Roman" w:hAnsi="Times New Roman" w:cs="Times New Roman"/>
        </w:rPr>
        <w:t xml:space="preserve">was to </w:t>
      </w:r>
      <w:r w:rsidR="004612B6" w:rsidRPr="009839E1">
        <w:rPr>
          <w:rFonts w:ascii="Times New Roman" w:hAnsi="Times New Roman" w:cs="Times New Roman"/>
        </w:rPr>
        <w:t>extend</w:t>
      </w:r>
      <w:r w:rsidR="00011C79" w:rsidRPr="009839E1">
        <w:rPr>
          <w:rFonts w:ascii="Times New Roman" w:hAnsi="Times New Roman" w:cs="Times New Roman"/>
        </w:rPr>
        <w:t xml:space="preserve"> on students’ </w:t>
      </w:r>
      <w:r w:rsidR="00EA3025" w:rsidRPr="009839E1">
        <w:rPr>
          <w:rFonts w:ascii="Times New Roman" w:hAnsi="Times New Roman" w:cs="Times New Roman"/>
        </w:rPr>
        <w:t>prior</w:t>
      </w:r>
      <w:r w:rsidR="00011C79" w:rsidRPr="009839E1">
        <w:rPr>
          <w:rFonts w:ascii="Times New Roman" w:hAnsi="Times New Roman" w:cs="Times New Roman"/>
        </w:rPr>
        <w:t xml:space="preserve"> knowledge</w:t>
      </w:r>
      <w:r w:rsidR="004612B6" w:rsidRPr="009839E1">
        <w:rPr>
          <w:rFonts w:ascii="Times New Roman" w:hAnsi="Times New Roman" w:cs="Times New Roman"/>
        </w:rPr>
        <w:t xml:space="preserve"> and understanding</w:t>
      </w:r>
      <w:r w:rsidR="00011C79" w:rsidRPr="009839E1">
        <w:rPr>
          <w:rFonts w:ascii="Times New Roman" w:hAnsi="Times New Roman" w:cs="Times New Roman"/>
        </w:rPr>
        <w:t xml:space="preserve"> of finding area </w:t>
      </w:r>
      <w:r w:rsidR="004612B6" w:rsidRPr="009839E1">
        <w:rPr>
          <w:rFonts w:ascii="Times New Roman" w:hAnsi="Times New Roman" w:cs="Times New Roman"/>
        </w:rPr>
        <w:t xml:space="preserve">and perimeter of quadrilaterals to </w:t>
      </w:r>
      <w:r w:rsidR="00EA3025" w:rsidRPr="009839E1">
        <w:rPr>
          <w:rFonts w:ascii="Times New Roman" w:hAnsi="Times New Roman" w:cs="Times New Roman"/>
        </w:rPr>
        <w:t>solve for</w:t>
      </w:r>
      <w:r w:rsidR="004612B6" w:rsidRPr="009839E1">
        <w:rPr>
          <w:rFonts w:ascii="Times New Roman" w:hAnsi="Times New Roman" w:cs="Times New Roman"/>
        </w:rPr>
        <w:t xml:space="preserve"> the area and perimeter of composite shapes.</w:t>
      </w:r>
      <w:r w:rsidR="00011C79" w:rsidRPr="009839E1">
        <w:rPr>
          <w:rFonts w:ascii="Times New Roman" w:hAnsi="Times New Roman" w:cs="Times New Roman"/>
        </w:rPr>
        <w:t xml:space="preserve"> My school advisor asked that I teach this introductory lesson, followed by another </w:t>
      </w:r>
      <w:r w:rsidR="004612B6" w:rsidRPr="009839E1">
        <w:rPr>
          <w:rFonts w:ascii="Times New Roman" w:hAnsi="Times New Roman" w:cs="Times New Roman"/>
        </w:rPr>
        <w:t xml:space="preserve">lesson </w:t>
      </w:r>
      <w:r w:rsidR="00011C79" w:rsidRPr="009839E1">
        <w:rPr>
          <w:rFonts w:ascii="Times New Roman" w:hAnsi="Times New Roman" w:cs="Times New Roman"/>
        </w:rPr>
        <w:t>that would challenge the students with some slightly harder questions, followed by creating, i</w:t>
      </w:r>
      <w:r w:rsidR="00EA3025" w:rsidRPr="009839E1">
        <w:rPr>
          <w:rFonts w:ascii="Times New Roman" w:hAnsi="Times New Roman" w:cs="Times New Roman"/>
        </w:rPr>
        <w:t xml:space="preserve">nvigilating, and marking a quiz. I have included the quiz in </w:t>
      </w:r>
      <w:r w:rsidR="009839E1">
        <w:rPr>
          <w:rFonts w:ascii="Times New Roman" w:hAnsi="Times New Roman" w:cs="Times New Roman"/>
        </w:rPr>
        <w:t>my blog post</w:t>
      </w:r>
      <w:r w:rsidR="00EA3025" w:rsidRPr="009839E1">
        <w:rPr>
          <w:rFonts w:ascii="Times New Roman" w:hAnsi="Times New Roman" w:cs="Times New Roman"/>
        </w:rPr>
        <w:t xml:space="preserve">. The average quiz score was 3.57/5.00 (~71%).  </w:t>
      </w:r>
    </w:p>
    <w:p w14:paraId="6358B723" w14:textId="77777777" w:rsidR="00011C79" w:rsidRPr="009839E1" w:rsidRDefault="00011C79">
      <w:pPr>
        <w:rPr>
          <w:rFonts w:ascii="Times New Roman" w:hAnsi="Times New Roman" w:cs="Times New Roman"/>
        </w:rPr>
      </w:pPr>
    </w:p>
    <w:p w14:paraId="2B774432" w14:textId="4D03A302" w:rsidR="00C73F40" w:rsidRPr="009839E1" w:rsidRDefault="00011C79">
      <w:pPr>
        <w:rPr>
          <w:rFonts w:ascii="Times New Roman" w:hAnsi="Times New Roman" w:cs="Times New Roman"/>
        </w:rPr>
      </w:pPr>
      <w:r w:rsidRPr="009839E1">
        <w:rPr>
          <w:rFonts w:ascii="Times New Roman" w:hAnsi="Times New Roman" w:cs="Times New Roman"/>
        </w:rPr>
        <w:tab/>
      </w:r>
      <w:r w:rsidR="004612B6" w:rsidRPr="009839E1">
        <w:rPr>
          <w:rFonts w:ascii="Times New Roman" w:hAnsi="Times New Roman" w:cs="Times New Roman"/>
        </w:rPr>
        <w:t xml:space="preserve">In terms of understanding area of composite shapes, some students struggled to grasp the concept that they simply needed to add or subtract the area of two (or multiple) shapes, </w:t>
      </w:r>
      <w:r w:rsidR="00EA3025" w:rsidRPr="009839E1">
        <w:rPr>
          <w:rFonts w:ascii="Times New Roman" w:hAnsi="Times New Roman" w:cs="Times New Roman"/>
        </w:rPr>
        <w:t>broken apart. Each student has their own</w:t>
      </w:r>
      <w:r w:rsidR="004612B6" w:rsidRPr="009839E1">
        <w:rPr>
          <w:rFonts w:ascii="Times New Roman" w:hAnsi="Times New Roman" w:cs="Times New Roman"/>
        </w:rPr>
        <w:t xml:space="preserve"> formula sheet, which I allowed them to use during the quiz. This eased their nerves a bit but it was clear to me which students didn’t complete all of their homework before writing the test, </w:t>
      </w:r>
      <w:r w:rsidR="00EA3025" w:rsidRPr="009839E1">
        <w:rPr>
          <w:rFonts w:ascii="Times New Roman" w:hAnsi="Times New Roman" w:cs="Times New Roman"/>
        </w:rPr>
        <w:t xml:space="preserve">because they </w:t>
      </w:r>
      <w:r w:rsidR="009839E1">
        <w:rPr>
          <w:rFonts w:ascii="Times New Roman" w:hAnsi="Times New Roman" w:cs="Times New Roman"/>
        </w:rPr>
        <w:t xml:space="preserve">weren’t able to select the appropriate formula(s). </w:t>
      </w:r>
    </w:p>
    <w:p w14:paraId="0E623AFD" w14:textId="77777777" w:rsidR="004612B6" w:rsidRPr="009839E1" w:rsidRDefault="004612B6">
      <w:pPr>
        <w:rPr>
          <w:rFonts w:ascii="Times New Roman" w:hAnsi="Times New Roman" w:cs="Times New Roman"/>
        </w:rPr>
      </w:pPr>
    </w:p>
    <w:p w14:paraId="697DB90D" w14:textId="1E855CCE" w:rsidR="004612B6" w:rsidRPr="009839E1" w:rsidRDefault="00FC370E" w:rsidP="004612B6">
      <w:pPr>
        <w:ind w:firstLine="720"/>
        <w:rPr>
          <w:rFonts w:ascii="Times New Roman" w:hAnsi="Times New Roman" w:cs="Times New Roman"/>
        </w:rPr>
      </w:pPr>
      <w:r w:rsidRPr="009839E1">
        <w:rPr>
          <w:rFonts w:ascii="Times New Roman" w:hAnsi="Times New Roman" w:cs="Times New Roman"/>
        </w:rPr>
        <w:t>Another concept that students struggled with was finding the perimeter</w:t>
      </w:r>
      <w:r w:rsidR="009839E1">
        <w:rPr>
          <w:rFonts w:ascii="Times New Roman" w:hAnsi="Times New Roman" w:cs="Times New Roman"/>
        </w:rPr>
        <w:t xml:space="preserve"> of composite shapes. Instead of calculating </w:t>
      </w:r>
      <w:r w:rsidRPr="009839E1">
        <w:rPr>
          <w:rFonts w:ascii="Times New Roman" w:hAnsi="Times New Roman" w:cs="Times New Roman"/>
        </w:rPr>
        <w:t>the outside length of the figure,</w:t>
      </w:r>
      <w:r w:rsidR="004612B6" w:rsidRPr="009839E1">
        <w:rPr>
          <w:rFonts w:ascii="Times New Roman" w:hAnsi="Times New Roman" w:cs="Times New Roman"/>
        </w:rPr>
        <w:t xml:space="preserve"> </w:t>
      </w:r>
      <w:r w:rsidR="009839E1">
        <w:rPr>
          <w:rFonts w:ascii="Times New Roman" w:hAnsi="Times New Roman" w:cs="Times New Roman"/>
        </w:rPr>
        <w:t>they</w:t>
      </w:r>
      <w:r w:rsidR="004612B6" w:rsidRPr="009839E1">
        <w:rPr>
          <w:rFonts w:ascii="Times New Roman" w:hAnsi="Times New Roman" w:cs="Times New Roman"/>
        </w:rPr>
        <w:t xml:space="preserve"> would </w:t>
      </w:r>
      <w:r w:rsidR="009839E1">
        <w:rPr>
          <w:rFonts w:ascii="Times New Roman" w:hAnsi="Times New Roman" w:cs="Times New Roman"/>
        </w:rPr>
        <w:t>indicate</w:t>
      </w:r>
      <w:r w:rsidR="004612B6" w:rsidRPr="009839E1">
        <w:rPr>
          <w:rFonts w:ascii="Times New Roman" w:hAnsi="Times New Roman" w:cs="Times New Roman"/>
        </w:rPr>
        <w:t xml:space="preserve"> the</w:t>
      </w:r>
      <w:r w:rsidR="009839E1">
        <w:rPr>
          <w:rFonts w:ascii="Times New Roman" w:hAnsi="Times New Roman" w:cs="Times New Roman"/>
        </w:rPr>
        <w:t xml:space="preserve"> sum of the</w:t>
      </w:r>
      <w:r w:rsidR="004612B6" w:rsidRPr="009839E1">
        <w:rPr>
          <w:rFonts w:ascii="Times New Roman" w:hAnsi="Times New Roman" w:cs="Times New Roman"/>
        </w:rPr>
        <w:t xml:space="preserve"> length</w:t>
      </w:r>
      <w:r w:rsidR="009839E1">
        <w:rPr>
          <w:rFonts w:ascii="Times New Roman" w:hAnsi="Times New Roman" w:cs="Times New Roman"/>
        </w:rPr>
        <w:t>s</w:t>
      </w:r>
      <w:r w:rsidR="004612B6" w:rsidRPr="009839E1">
        <w:rPr>
          <w:rFonts w:ascii="Times New Roman" w:hAnsi="Times New Roman" w:cs="Times New Roman"/>
        </w:rPr>
        <w:t xml:space="preserve"> of every line in</w:t>
      </w:r>
      <w:r w:rsidRPr="009839E1">
        <w:rPr>
          <w:rFonts w:ascii="Times New Roman" w:hAnsi="Times New Roman" w:cs="Times New Roman"/>
        </w:rPr>
        <w:t>cluded in the figure. This showed</w:t>
      </w:r>
      <w:r w:rsidR="004612B6" w:rsidRPr="009839E1">
        <w:rPr>
          <w:rFonts w:ascii="Times New Roman" w:hAnsi="Times New Roman" w:cs="Times New Roman"/>
        </w:rPr>
        <w:t xml:space="preserve"> me that some students </w:t>
      </w:r>
      <w:r w:rsidRPr="009839E1">
        <w:rPr>
          <w:rFonts w:ascii="Times New Roman" w:hAnsi="Times New Roman" w:cs="Times New Roman"/>
        </w:rPr>
        <w:t>didn’t</w:t>
      </w:r>
      <w:r w:rsidR="004612B6" w:rsidRPr="009839E1">
        <w:rPr>
          <w:rFonts w:ascii="Times New Roman" w:hAnsi="Times New Roman" w:cs="Times New Roman"/>
        </w:rPr>
        <w:t xml:space="preserve"> understand the definition of the word perimeter</w:t>
      </w:r>
      <w:r w:rsidR="00BE28DF">
        <w:rPr>
          <w:rFonts w:ascii="Times New Roman" w:hAnsi="Times New Roman" w:cs="Times New Roman"/>
        </w:rPr>
        <w:t xml:space="preserve"> and that the concept needs to be reviewed if I were to teach this lesson again</w:t>
      </w:r>
      <w:r w:rsidR="00295F8C" w:rsidRPr="009839E1">
        <w:rPr>
          <w:rFonts w:ascii="Times New Roman" w:hAnsi="Times New Roman" w:cs="Times New Roman"/>
        </w:rPr>
        <w:t>.</w:t>
      </w:r>
      <w:r w:rsidR="004612B6" w:rsidRPr="009839E1">
        <w:rPr>
          <w:rFonts w:ascii="Times New Roman" w:hAnsi="Times New Roman" w:cs="Times New Roman"/>
        </w:rPr>
        <w:t xml:space="preserve"> </w:t>
      </w:r>
    </w:p>
    <w:p w14:paraId="197FFFA5" w14:textId="77777777" w:rsidR="007A73F4" w:rsidRDefault="007A73F4">
      <w:pPr>
        <w:rPr>
          <w:rFonts w:ascii="Times New Roman" w:hAnsi="Times New Roman" w:cs="Times New Roman"/>
        </w:rPr>
      </w:pPr>
    </w:p>
    <w:p w14:paraId="4EC12D4B" w14:textId="77777777" w:rsidR="009B68A3" w:rsidRPr="009839E1" w:rsidRDefault="009B68A3">
      <w:pPr>
        <w:rPr>
          <w:rFonts w:ascii="Times New Roman" w:hAnsi="Times New Roman" w:cs="Times New Roman"/>
        </w:rPr>
      </w:pPr>
    </w:p>
    <w:p w14:paraId="5E7F095F" w14:textId="77777777" w:rsidR="00C73F40" w:rsidRPr="009839E1" w:rsidRDefault="00C73F40" w:rsidP="00C73F40">
      <w:pPr>
        <w:jc w:val="center"/>
        <w:rPr>
          <w:rFonts w:ascii="Times New Roman" w:hAnsi="Times New Roman" w:cs="Times New Roman"/>
          <w:b/>
        </w:rPr>
      </w:pPr>
      <w:r w:rsidRPr="009839E1">
        <w:rPr>
          <w:rFonts w:ascii="Times New Roman" w:hAnsi="Times New Roman" w:cs="Times New Roman"/>
          <w:b/>
        </w:rPr>
        <w:t xml:space="preserve">Modified Learning Experience </w:t>
      </w:r>
    </w:p>
    <w:p w14:paraId="4A9776B3" w14:textId="77777777" w:rsidR="00C73F40" w:rsidRPr="009839E1" w:rsidRDefault="00C73F40" w:rsidP="00295F8C">
      <w:pPr>
        <w:rPr>
          <w:rFonts w:ascii="Times New Roman" w:hAnsi="Times New Roman" w:cs="Times New Roman"/>
        </w:rPr>
      </w:pPr>
    </w:p>
    <w:p w14:paraId="3E22D6C8" w14:textId="0FCB54C3" w:rsidR="00295F8C" w:rsidRPr="009839E1" w:rsidRDefault="00295F8C" w:rsidP="00EA3025">
      <w:pPr>
        <w:ind w:firstLine="720"/>
        <w:rPr>
          <w:rFonts w:ascii="Times New Roman" w:hAnsi="Times New Roman" w:cs="Times New Roman"/>
        </w:rPr>
      </w:pPr>
      <w:r w:rsidRPr="009839E1">
        <w:rPr>
          <w:rFonts w:ascii="Times New Roman" w:hAnsi="Times New Roman" w:cs="Times New Roman"/>
        </w:rPr>
        <w:t>I put the students into random groups of 5, which ended up being</w:t>
      </w:r>
      <w:r w:rsidR="00E73E58" w:rsidRPr="009839E1">
        <w:rPr>
          <w:rFonts w:ascii="Times New Roman" w:hAnsi="Times New Roman" w:cs="Times New Roman"/>
        </w:rPr>
        <w:t xml:space="preserve"> too many bodies in one space</w:t>
      </w:r>
      <w:r w:rsidRPr="009839E1">
        <w:rPr>
          <w:rFonts w:ascii="Times New Roman" w:hAnsi="Times New Roman" w:cs="Times New Roman"/>
        </w:rPr>
        <w:t>. In redoing this lesson, I would</w:t>
      </w:r>
      <w:r w:rsidR="00E73E58" w:rsidRPr="009839E1">
        <w:rPr>
          <w:rFonts w:ascii="Times New Roman" w:hAnsi="Times New Roman" w:cs="Times New Roman"/>
        </w:rPr>
        <w:t xml:space="preserve"> pre-make groups by</w:t>
      </w:r>
      <w:r w:rsidRPr="009839E1">
        <w:rPr>
          <w:rFonts w:ascii="Times New Roman" w:hAnsi="Times New Roman" w:cs="Times New Roman"/>
        </w:rPr>
        <w:t xml:space="preserve"> put</w:t>
      </w:r>
      <w:r w:rsidR="00E73E58" w:rsidRPr="009839E1">
        <w:rPr>
          <w:rFonts w:ascii="Times New Roman" w:hAnsi="Times New Roman" w:cs="Times New Roman"/>
        </w:rPr>
        <w:t>ting</w:t>
      </w:r>
      <w:r w:rsidRPr="009839E1">
        <w:rPr>
          <w:rFonts w:ascii="Times New Roman" w:hAnsi="Times New Roman" w:cs="Times New Roman"/>
        </w:rPr>
        <w:t xml:space="preserve"> one</w:t>
      </w:r>
      <w:r w:rsidR="00E73E58" w:rsidRPr="009839E1">
        <w:rPr>
          <w:rFonts w:ascii="Times New Roman" w:hAnsi="Times New Roman" w:cs="Times New Roman"/>
        </w:rPr>
        <w:t xml:space="preserve"> student who is very strong in M</w:t>
      </w:r>
      <w:r w:rsidRPr="009839E1">
        <w:rPr>
          <w:rFonts w:ascii="Times New Roman" w:hAnsi="Times New Roman" w:cs="Times New Roman"/>
        </w:rPr>
        <w:t xml:space="preserve">ath paired with two other students who often struggle with the subject, so that there is a maximum of three students per group. </w:t>
      </w:r>
      <w:r w:rsidR="00B52659" w:rsidRPr="009839E1">
        <w:rPr>
          <w:rFonts w:ascii="Times New Roman" w:hAnsi="Times New Roman" w:cs="Times New Roman"/>
        </w:rPr>
        <w:t xml:space="preserve">I found that bringing kinesthetic learning into my lesson was a great idea; </w:t>
      </w:r>
      <w:r w:rsidR="009839E1">
        <w:rPr>
          <w:rFonts w:ascii="Times New Roman" w:hAnsi="Times New Roman" w:cs="Times New Roman"/>
        </w:rPr>
        <w:t>it is very necessary</w:t>
      </w:r>
      <w:r w:rsidR="00B52659" w:rsidRPr="009839E1">
        <w:rPr>
          <w:rFonts w:ascii="Times New Roman" w:hAnsi="Times New Roman" w:cs="Times New Roman"/>
        </w:rPr>
        <w:t xml:space="preserve"> to get </w:t>
      </w:r>
      <w:r w:rsidR="009839E1">
        <w:rPr>
          <w:rFonts w:ascii="Times New Roman" w:hAnsi="Times New Roman" w:cs="Times New Roman"/>
        </w:rPr>
        <w:t>this group of kids up</w:t>
      </w:r>
      <w:r w:rsidR="00B52659" w:rsidRPr="009839E1">
        <w:rPr>
          <w:rFonts w:ascii="Times New Roman" w:hAnsi="Times New Roman" w:cs="Times New Roman"/>
        </w:rPr>
        <w:t xml:space="preserve"> and </w:t>
      </w:r>
      <w:r w:rsidR="009839E1">
        <w:rPr>
          <w:rFonts w:ascii="Times New Roman" w:hAnsi="Times New Roman" w:cs="Times New Roman"/>
        </w:rPr>
        <w:t>out of their seats in</w:t>
      </w:r>
      <w:r w:rsidR="00B52659" w:rsidRPr="009839E1">
        <w:rPr>
          <w:rFonts w:ascii="Times New Roman" w:hAnsi="Times New Roman" w:cs="Times New Roman"/>
        </w:rPr>
        <w:t xml:space="preserve"> order to keep them engaged and interested. </w:t>
      </w:r>
      <w:r w:rsidR="009839E1">
        <w:rPr>
          <w:rFonts w:ascii="Times New Roman" w:hAnsi="Times New Roman" w:cs="Times New Roman"/>
        </w:rPr>
        <w:t>Kinesthetic learning is important because</w:t>
      </w:r>
      <w:r w:rsidR="00B52659" w:rsidRPr="009839E1">
        <w:rPr>
          <w:rFonts w:ascii="Times New Roman" w:hAnsi="Times New Roman" w:cs="Times New Roman"/>
        </w:rPr>
        <w:t xml:space="preserve"> as discussed during our lecture on Monday, January 16</w:t>
      </w:r>
      <w:r w:rsidR="00B52659" w:rsidRPr="009839E1">
        <w:rPr>
          <w:rFonts w:ascii="Times New Roman" w:hAnsi="Times New Roman" w:cs="Times New Roman"/>
          <w:vertAlign w:val="superscript"/>
        </w:rPr>
        <w:t>th</w:t>
      </w:r>
      <w:r w:rsidR="00B52659" w:rsidRPr="009839E1">
        <w:rPr>
          <w:rFonts w:ascii="Times New Roman" w:hAnsi="Times New Roman" w:cs="Times New Roman"/>
        </w:rPr>
        <w:t>, the body and the mind are not dissociated. It is important for the body of the learner to be an active part of the learning process (</w:t>
      </w:r>
      <w:proofErr w:type="spellStart"/>
      <w:r w:rsidR="00295131" w:rsidRPr="009839E1">
        <w:rPr>
          <w:rFonts w:ascii="Times New Roman" w:hAnsi="Times New Roman" w:cs="Times New Roman"/>
        </w:rPr>
        <w:t>Iqbal</w:t>
      </w:r>
      <w:proofErr w:type="spellEnd"/>
      <w:r w:rsidR="00295131" w:rsidRPr="009839E1">
        <w:rPr>
          <w:rFonts w:ascii="Times New Roman" w:hAnsi="Times New Roman" w:cs="Times New Roman"/>
        </w:rPr>
        <w:t>, 2017</w:t>
      </w:r>
      <w:r w:rsidR="00B52659" w:rsidRPr="009839E1">
        <w:rPr>
          <w:rFonts w:ascii="Times New Roman" w:hAnsi="Times New Roman" w:cs="Times New Roman"/>
        </w:rPr>
        <w:t xml:space="preserve">). </w:t>
      </w:r>
    </w:p>
    <w:p w14:paraId="23F8665C" w14:textId="77777777" w:rsidR="00295F8C" w:rsidRPr="009839E1" w:rsidRDefault="00295F8C" w:rsidP="00295F8C">
      <w:pPr>
        <w:rPr>
          <w:rFonts w:ascii="Times New Roman" w:hAnsi="Times New Roman" w:cs="Times New Roman"/>
        </w:rPr>
      </w:pPr>
    </w:p>
    <w:p w14:paraId="0B7B92EB" w14:textId="7EFB8817" w:rsidR="00295F8C" w:rsidRPr="009839E1" w:rsidRDefault="009839E1" w:rsidP="00EA3025">
      <w:pPr>
        <w:ind w:firstLine="720"/>
        <w:rPr>
          <w:rFonts w:ascii="Times New Roman" w:hAnsi="Times New Roman" w:cs="Times New Roman"/>
        </w:rPr>
      </w:pPr>
      <w:r>
        <w:rPr>
          <w:rFonts w:ascii="Times New Roman" w:hAnsi="Times New Roman" w:cs="Times New Roman"/>
        </w:rPr>
        <w:t>My lesson included</w:t>
      </w:r>
      <w:r w:rsidR="00295F8C" w:rsidRPr="009839E1">
        <w:rPr>
          <w:rFonts w:ascii="Times New Roman" w:hAnsi="Times New Roman" w:cs="Times New Roman"/>
        </w:rPr>
        <w:t xml:space="preserve"> </w:t>
      </w:r>
      <w:r w:rsidR="00E73E58" w:rsidRPr="009839E1">
        <w:rPr>
          <w:rFonts w:ascii="Times New Roman" w:hAnsi="Times New Roman" w:cs="Times New Roman"/>
        </w:rPr>
        <w:t>a</w:t>
      </w:r>
      <w:r>
        <w:rPr>
          <w:rFonts w:ascii="Times New Roman" w:hAnsi="Times New Roman" w:cs="Times New Roman"/>
        </w:rPr>
        <w:t xml:space="preserve"> practice </w:t>
      </w:r>
      <w:r w:rsidR="00F13CAA">
        <w:rPr>
          <w:rFonts w:ascii="Times New Roman" w:hAnsi="Times New Roman" w:cs="Times New Roman"/>
        </w:rPr>
        <w:t>question, which I went through with the whole group</w:t>
      </w:r>
      <w:r w:rsidR="00295F8C" w:rsidRPr="009839E1">
        <w:rPr>
          <w:rFonts w:ascii="Times New Roman" w:hAnsi="Times New Roman" w:cs="Times New Roman"/>
        </w:rPr>
        <w:t xml:space="preserve">, and based on their “thumbs up” feedback it seemed to me like the majority of the class understood </w:t>
      </w:r>
      <w:r w:rsidR="00E73E58" w:rsidRPr="009839E1">
        <w:rPr>
          <w:rFonts w:ascii="Times New Roman" w:hAnsi="Times New Roman" w:cs="Times New Roman"/>
        </w:rPr>
        <w:t>how to solve the problem</w:t>
      </w:r>
      <w:r w:rsidR="00295F8C" w:rsidRPr="009839E1">
        <w:rPr>
          <w:rFonts w:ascii="Times New Roman" w:hAnsi="Times New Roman" w:cs="Times New Roman"/>
        </w:rPr>
        <w:t xml:space="preserve">. </w:t>
      </w:r>
      <w:r w:rsidR="00291C2D" w:rsidRPr="009839E1">
        <w:rPr>
          <w:rFonts w:ascii="Times New Roman" w:hAnsi="Times New Roman" w:cs="Times New Roman"/>
        </w:rPr>
        <w:t>In redoing this lesson, I would do at least two (very different) practice questions with the group before ge</w:t>
      </w:r>
      <w:r w:rsidR="00E73E58" w:rsidRPr="009839E1">
        <w:rPr>
          <w:rFonts w:ascii="Times New Roman" w:hAnsi="Times New Roman" w:cs="Times New Roman"/>
        </w:rPr>
        <w:t xml:space="preserve">tting them to work on their own. I would also modify the way </w:t>
      </w:r>
      <w:r w:rsidR="00F13CAA">
        <w:rPr>
          <w:rFonts w:ascii="Times New Roman" w:hAnsi="Times New Roman" w:cs="Times New Roman"/>
        </w:rPr>
        <w:t>in which</w:t>
      </w:r>
      <w:r w:rsidR="00E73E58" w:rsidRPr="009839E1">
        <w:rPr>
          <w:rFonts w:ascii="Times New Roman" w:hAnsi="Times New Roman" w:cs="Times New Roman"/>
        </w:rPr>
        <w:t xml:space="preserve"> I</w:t>
      </w:r>
      <w:r w:rsidR="00291C2D" w:rsidRPr="009839E1">
        <w:rPr>
          <w:rFonts w:ascii="Times New Roman" w:hAnsi="Times New Roman" w:cs="Times New Roman"/>
        </w:rPr>
        <w:t xml:space="preserve"> gage their understanding</w:t>
      </w:r>
      <w:r w:rsidR="00E73E58" w:rsidRPr="009839E1">
        <w:rPr>
          <w:rFonts w:ascii="Times New Roman" w:hAnsi="Times New Roman" w:cs="Times New Roman"/>
        </w:rPr>
        <w:t>:</w:t>
      </w:r>
      <w:r w:rsidR="00291C2D" w:rsidRPr="009839E1">
        <w:rPr>
          <w:rFonts w:ascii="Times New Roman" w:hAnsi="Times New Roman" w:cs="Times New Roman"/>
        </w:rPr>
        <w:t xml:space="preserve"> I would get them to close their eyes/ put their heads down on their desks </w:t>
      </w:r>
      <w:r w:rsidR="00F13CAA">
        <w:rPr>
          <w:rFonts w:ascii="Times New Roman" w:hAnsi="Times New Roman" w:cs="Times New Roman"/>
        </w:rPr>
        <w:t xml:space="preserve">when giving me this ‘thumbs up’ style of feedback. </w:t>
      </w:r>
      <w:r w:rsidR="00E73E58" w:rsidRPr="009839E1">
        <w:rPr>
          <w:rFonts w:ascii="Times New Roman" w:hAnsi="Times New Roman" w:cs="Times New Roman"/>
        </w:rPr>
        <w:t>I think this anonymity allows students to feel more comfortable in being honest about their level of understanding and it also shows me which students require extra attention, so that I can differentiate my instruction to cater to their</w:t>
      </w:r>
      <w:r w:rsidR="00F13CAA">
        <w:rPr>
          <w:rFonts w:ascii="Times New Roman" w:hAnsi="Times New Roman" w:cs="Times New Roman"/>
        </w:rPr>
        <w:t xml:space="preserve"> learning</w:t>
      </w:r>
      <w:r w:rsidR="00E73E58" w:rsidRPr="009839E1">
        <w:rPr>
          <w:rFonts w:ascii="Times New Roman" w:hAnsi="Times New Roman" w:cs="Times New Roman"/>
        </w:rPr>
        <w:t xml:space="preserve"> needs. </w:t>
      </w:r>
      <w:r w:rsidR="00986E9E" w:rsidRPr="009839E1">
        <w:rPr>
          <w:rFonts w:ascii="Times New Roman" w:hAnsi="Times New Roman" w:cs="Times New Roman"/>
        </w:rPr>
        <w:t xml:space="preserve">This check-in would also allow me to make use of my ‘instructor intuition’, as discussed in the Burke &amp; </w:t>
      </w:r>
      <w:proofErr w:type="spellStart"/>
      <w:r w:rsidR="00986E9E" w:rsidRPr="009839E1">
        <w:rPr>
          <w:rFonts w:ascii="Times New Roman" w:hAnsi="Times New Roman" w:cs="Times New Roman"/>
        </w:rPr>
        <w:t>Safler</w:t>
      </w:r>
      <w:proofErr w:type="spellEnd"/>
      <w:r w:rsidR="00986E9E" w:rsidRPr="009839E1">
        <w:rPr>
          <w:rFonts w:ascii="Times New Roman" w:hAnsi="Times New Roman" w:cs="Times New Roman"/>
        </w:rPr>
        <w:t xml:space="preserve">-Smith (2006) article. The authors mention that “in teaching, specific and clear guidelines are sometimes absent, and instructors must employ their intuition to direct decision making” to alter their instructional methods (p. 173). </w:t>
      </w:r>
    </w:p>
    <w:p w14:paraId="043539B7" w14:textId="77777777" w:rsidR="00EA3025" w:rsidRPr="009839E1" w:rsidRDefault="00EA3025" w:rsidP="00EA3025">
      <w:pPr>
        <w:ind w:firstLine="720"/>
        <w:rPr>
          <w:rFonts w:ascii="Times New Roman" w:hAnsi="Times New Roman" w:cs="Times New Roman"/>
        </w:rPr>
      </w:pPr>
    </w:p>
    <w:p w14:paraId="08F3CD78" w14:textId="57708CB8" w:rsidR="00EA3025" w:rsidRPr="009839E1" w:rsidRDefault="00EA3025" w:rsidP="00311131">
      <w:pPr>
        <w:ind w:firstLine="720"/>
        <w:rPr>
          <w:rFonts w:ascii="Times New Roman" w:hAnsi="Times New Roman" w:cs="Times New Roman"/>
        </w:rPr>
      </w:pPr>
      <w:r w:rsidRPr="009839E1">
        <w:rPr>
          <w:rFonts w:ascii="Times New Roman" w:hAnsi="Times New Roman" w:cs="Times New Roman"/>
        </w:rPr>
        <w:t xml:space="preserve">Once students </w:t>
      </w:r>
      <w:r w:rsidR="00F13CAA">
        <w:rPr>
          <w:rFonts w:ascii="Times New Roman" w:hAnsi="Times New Roman" w:cs="Times New Roman"/>
        </w:rPr>
        <w:t>get</w:t>
      </w:r>
      <w:r w:rsidRPr="009839E1">
        <w:rPr>
          <w:rFonts w:ascii="Times New Roman" w:hAnsi="Times New Roman" w:cs="Times New Roman"/>
        </w:rPr>
        <w:t xml:space="preserve"> into their</w:t>
      </w:r>
      <w:r w:rsidR="00F13CAA">
        <w:rPr>
          <w:rFonts w:ascii="Times New Roman" w:hAnsi="Times New Roman" w:cs="Times New Roman"/>
        </w:rPr>
        <w:t xml:space="preserve"> pre-determined</w:t>
      </w:r>
      <w:r w:rsidRPr="009839E1">
        <w:rPr>
          <w:rFonts w:ascii="Times New Roman" w:hAnsi="Times New Roman" w:cs="Times New Roman"/>
        </w:rPr>
        <w:t xml:space="preserve"> group</w:t>
      </w:r>
      <w:r w:rsidR="00E73E58" w:rsidRPr="009839E1">
        <w:rPr>
          <w:rFonts w:ascii="Times New Roman" w:hAnsi="Times New Roman" w:cs="Times New Roman"/>
        </w:rPr>
        <w:t>s</w:t>
      </w:r>
      <w:r w:rsidRPr="009839E1">
        <w:rPr>
          <w:rFonts w:ascii="Times New Roman" w:hAnsi="Times New Roman" w:cs="Times New Roman"/>
        </w:rPr>
        <w:t xml:space="preserve">, I would require each individual to copy down the question at their station and to solve it showing every step. I would </w:t>
      </w:r>
      <w:r w:rsidR="00E73E58" w:rsidRPr="009839E1">
        <w:rPr>
          <w:rFonts w:ascii="Times New Roman" w:hAnsi="Times New Roman" w:cs="Times New Roman"/>
        </w:rPr>
        <w:t xml:space="preserve">let them know at the beginning of the lesson that this work would be </w:t>
      </w:r>
      <w:r w:rsidRPr="009839E1">
        <w:rPr>
          <w:rFonts w:ascii="Times New Roman" w:hAnsi="Times New Roman" w:cs="Times New Roman"/>
        </w:rPr>
        <w:t>collect</w:t>
      </w:r>
      <w:r w:rsidR="00E73E58" w:rsidRPr="009839E1">
        <w:rPr>
          <w:rFonts w:ascii="Times New Roman" w:hAnsi="Times New Roman" w:cs="Times New Roman"/>
        </w:rPr>
        <w:t>ed for a completion mark,</w:t>
      </w:r>
      <w:r w:rsidRPr="009839E1">
        <w:rPr>
          <w:rFonts w:ascii="Times New Roman" w:hAnsi="Times New Roman" w:cs="Times New Roman"/>
        </w:rPr>
        <w:t xml:space="preserve"> to </w:t>
      </w:r>
      <w:r w:rsidR="00E73E58" w:rsidRPr="009839E1">
        <w:rPr>
          <w:rFonts w:ascii="Times New Roman" w:hAnsi="Times New Roman" w:cs="Times New Roman"/>
        </w:rPr>
        <w:t>ensure full pa</w:t>
      </w:r>
      <w:r w:rsidR="00311131" w:rsidRPr="009839E1">
        <w:rPr>
          <w:rFonts w:ascii="Times New Roman" w:hAnsi="Times New Roman" w:cs="Times New Roman"/>
        </w:rPr>
        <w:t>rticipation from every student.</w:t>
      </w:r>
      <w:r w:rsidRPr="009839E1">
        <w:rPr>
          <w:rFonts w:ascii="Times New Roman" w:hAnsi="Times New Roman" w:cs="Times New Roman"/>
        </w:rPr>
        <w:t xml:space="preserve"> </w:t>
      </w:r>
      <w:r w:rsidR="00311131" w:rsidRPr="009839E1">
        <w:rPr>
          <w:rFonts w:ascii="Times New Roman" w:hAnsi="Times New Roman" w:cs="Times New Roman"/>
        </w:rPr>
        <w:t xml:space="preserve">The nature of this lesson is to encourage student co-operation and to improve group work skills. As noted by </w:t>
      </w:r>
      <w:proofErr w:type="spellStart"/>
      <w:r w:rsidR="00311131" w:rsidRPr="009839E1">
        <w:rPr>
          <w:rFonts w:ascii="Times New Roman" w:hAnsi="Times New Roman" w:cs="Times New Roman"/>
        </w:rPr>
        <w:t>Noddings</w:t>
      </w:r>
      <w:proofErr w:type="spellEnd"/>
      <w:r w:rsidR="00311131" w:rsidRPr="009839E1">
        <w:rPr>
          <w:rFonts w:ascii="Times New Roman" w:hAnsi="Times New Roman" w:cs="Times New Roman"/>
        </w:rPr>
        <w:t xml:space="preserve"> (2015), “in everything we do as teachers, we keep in mind the unifying purpose of producing better adults” (p. 235). The ability to work well with others and to be a </w:t>
      </w:r>
      <w:proofErr w:type="gramStart"/>
      <w:r w:rsidR="00311131" w:rsidRPr="009839E1">
        <w:rPr>
          <w:rFonts w:ascii="Times New Roman" w:hAnsi="Times New Roman" w:cs="Times New Roman"/>
        </w:rPr>
        <w:t>team-player</w:t>
      </w:r>
      <w:proofErr w:type="gramEnd"/>
      <w:r w:rsidR="00311131" w:rsidRPr="009839E1">
        <w:rPr>
          <w:rFonts w:ascii="Times New Roman" w:hAnsi="Times New Roman" w:cs="Times New Roman"/>
        </w:rPr>
        <w:t xml:space="preserve"> are essential competencies in order to succeed in today’s workforce. Further, </w:t>
      </w:r>
      <w:proofErr w:type="spellStart"/>
      <w:r w:rsidR="00311131" w:rsidRPr="009839E1">
        <w:rPr>
          <w:rFonts w:ascii="Times New Roman" w:hAnsi="Times New Roman" w:cs="Times New Roman"/>
        </w:rPr>
        <w:t>Noddings</w:t>
      </w:r>
      <w:proofErr w:type="spellEnd"/>
      <w:r w:rsidR="00311131" w:rsidRPr="009839E1">
        <w:rPr>
          <w:rFonts w:ascii="Times New Roman" w:hAnsi="Times New Roman" w:cs="Times New Roman"/>
        </w:rPr>
        <w:t xml:space="preserve"> emphasizes the importance of not restricting our teaching to a type of instruction that contains a stated objective and direct instruction (p. 235). </w:t>
      </w:r>
      <w:r w:rsidR="00295131" w:rsidRPr="009839E1">
        <w:rPr>
          <w:rFonts w:ascii="Times New Roman" w:hAnsi="Times New Roman" w:cs="Times New Roman"/>
        </w:rPr>
        <w:t>The author</w:t>
      </w:r>
      <w:r w:rsidR="00311131" w:rsidRPr="009839E1">
        <w:rPr>
          <w:rFonts w:ascii="Times New Roman" w:hAnsi="Times New Roman" w:cs="Times New Roman"/>
        </w:rPr>
        <w:t xml:space="preserve"> goes on to state that teachers should be encouraged to use a variety of object lessons, including small group work, Soc</w:t>
      </w:r>
      <w:r w:rsidR="00F13CAA">
        <w:rPr>
          <w:rFonts w:ascii="Times New Roman" w:hAnsi="Times New Roman" w:cs="Times New Roman"/>
        </w:rPr>
        <w:t xml:space="preserve">ratic questioning, among other techniques </w:t>
      </w:r>
      <w:r w:rsidR="00311131" w:rsidRPr="009839E1">
        <w:rPr>
          <w:rFonts w:ascii="Times New Roman" w:hAnsi="Times New Roman" w:cs="Times New Roman"/>
        </w:rPr>
        <w:t xml:space="preserve">(p. 235). </w:t>
      </w:r>
    </w:p>
    <w:p w14:paraId="2FB18E2A" w14:textId="77777777" w:rsidR="00C73F40" w:rsidRDefault="00C73F40" w:rsidP="00C73F40">
      <w:pPr>
        <w:jc w:val="center"/>
        <w:rPr>
          <w:rFonts w:ascii="Times New Roman" w:hAnsi="Times New Roman" w:cs="Times New Roman"/>
        </w:rPr>
      </w:pPr>
    </w:p>
    <w:p w14:paraId="790BA4E0" w14:textId="77777777" w:rsidR="009B68A3" w:rsidRPr="009839E1" w:rsidRDefault="009B68A3" w:rsidP="00C73F40">
      <w:pPr>
        <w:jc w:val="center"/>
        <w:rPr>
          <w:rFonts w:ascii="Times New Roman" w:hAnsi="Times New Roman" w:cs="Times New Roman"/>
        </w:rPr>
      </w:pPr>
    </w:p>
    <w:p w14:paraId="49A7B2A1" w14:textId="77777777" w:rsidR="00C73F40" w:rsidRPr="009839E1" w:rsidRDefault="00C73F40" w:rsidP="00C73F40">
      <w:pPr>
        <w:jc w:val="center"/>
        <w:rPr>
          <w:rFonts w:ascii="Times New Roman" w:hAnsi="Times New Roman" w:cs="Times New Roman"/>
          <w:b/>
        </w:rPr>
      </w:pPr>
      <w:r w:rsidRPr="009839E1">
        <w:rPr>
          <w:rFonts w:ascii="Times New Roman" w:hAnsi="Times New Roman" w:cs="Times New Roman"/>
          <w:b/>
        </w:rPr>
        <w:t>Image or Metaphor to Represent Key Idea</w:t>
      </w:r>
    </w:p>
    <w:p w14:paraId="417CAE5E" w14:textId="77777777" w:rsidR="00C73F40" w:rsidRPr="009839E1" w:rsidRDefault="00C73F40" w:rsidP="00295F8C">
      <w:pPr>
        <w:rPr>
          <w:rFonts w:ascii="Times New Roman" w:hAnsi="Times New Roman" w:cs="Times New Roman"/>
        </w:rPr>
      </w:pPr>
    </w:p>
    <w:p w14:paraId="52FF346D" w14:textId="749E27A9" w:rsidR="00295F8C" w:rsidRPr="009839E1" w:rsidRDefault="00295F8C" w:rsidP="00295F8C">
      <w:pPr>
        <w:rPr>
          <w:rFonts w:ascii="Times New Roman" w:hAnsi="Times New Roman" w:cs="Times New Roman"/>
        </w:rPr>
      </w:pPr>
      <w:r w:rsidRPr="009839E1">
        <w:rPr>
          <w:rFonts w:ascii="Times New Roman" w:hAnsi="Times New Roman" w:cs="Times New Roman"/>
        </w:rPr>
        <w:tab/>
        <w:t>If I were to teach this same set</w:t>
      </w:r>
      <w:r w:rsidR="004B42F5">
        <w:rPr>
          <w:rFonts w:ascii="Times New Roman" w:hAnsi="Times New Roman" w:cs="Times New Roman"/>
        </w:rPr>
        <w:t xml:space="preserve"> of lessons again I would make L</w:t>
      </w:r>
      <w:r w:rsidRPr="009839E1">
        <w:rPr>
          <w:rFonts w:ascii="Times New Roman" w:hAnsi="Times New Roman" w:cs="Times New Roman"/>
        </w:rPr>
        <w:t>esson 1 an introductory lesson that reviews and explains more in-depth the definition of area and perimeter. I w</w:t>
      </w:r>
      <w:r w:rsidR="004B42F5">
        <w:rPr>
          <w:rFonts w:ascii="Times New Roman" w:hAnsi="Times New Roman" w:cs="Times New Roman"/>
        </w:rPr>
        <w:t>ould make L</w:t>
      </w:r>
      <w:r w:rsidR="00FC370E" w:rsidRPr="009839E1">
        <w:rPr>
          <w:rFonts w:ascii="Times New Roman" w:hAnsi="Times New Roman" w:cs="Times New Roman"/>
        </w:rPr>
        <w:t>esson 2 more project</w:t>
      </w:r>
      <w:r w:rsidR="00E73E58" w:rsidRPr="009839E1">
        <w:rPr>
          <w:rFonts w:ascii="Times New Roman" w:hAnsi="Times New Roman" w:cs="Times New Roman"/>
        </w:rPr>
        <w:t>-</w:t>
      </w:r>
      <w:r w:rsidR="00FC370E" w:rsidRPr="009839E1">
        <w:rPr>
          <w:rFonts w:ascii="Times New Roman" w:hAnsi="Times New Roman" w:cs="Times New Roman"/>
        </w:rPr>
        <w:t xml:space="preserve"> and inquiry-</w:t>
      </w:r>
      <w:r w:rsidRPr="009839E1">
        <w:rPr>
          <w:rFonts w:ascii="Times New Roman" w:hAnsi="Times New Roman" w:cs="Times New Roman"/>
        </w:rPr>
        <w:t xml:space="preserve">based. </w:t>
      </w:r>
      <w:r w:rsidR="00FC370E" w:rsidRPr="009839E1">
        <w:rPr>
          <w:rFonts w:ascii="Times New Roman" w:hAnsi="Times New Roman" w:cs="Times New Roman"/>
        </w:rPr>
        <w:t xml:space="preserve">The new curriculum requires students to “develop, demonstrate, and apply mathematical understanding through play, inquiry, and problem solving” </w:t>
      </w:r>
      <w:r w:rsidR="00F3175E">
        <w:rPr>
          <w:rFonts w:ascii="Times New Roman" w:hAnsi="Times New Roman" w:cs="Times New Roman"/>
        </w:rPr>
        <w:t>(Mathematics 7, 2016</w:t>
      </w:r>
      <w:r w:rsidR="00FC370E" w:rsidRPr="009839E1">
        <w:rPr>
          <w:rFonts w:ascii="Times New Roman" w:hAnsi="Times New Roman" w:cs="Times New Roman"/>
        </w:rPr>
        <w:t>). It also focuses on getting students to “represent mathematical ideas in concrete, pictorial, and symbolic forms” (</w:t>
      </w:r>
      <w:r w:rsidR="00F3175E">
        <w:rPr>
          <w:rFonts w:ascii="Times New Roman" w:hAnsi="Times New Roman" w:cs="Times New Roman"/>
        </w:rPr>
        <w:t>2016</w:t>
      </w:r>
      <w:r w:rsidR="00FC370E" w:rsidRPr="009839E1">
        <w:rPr>
          <w:rFonts w:ascii="Times New Roman" w:hAnsi="Times New Roman" w:cs="Times New Roman"/>
        </w:rPr>
        <w:t xml:space="preserve">). </w:t>
      </w:r>
      <w:r w:rsidR="00E73E58" w:rsidRPr="009839E1">
        <w:rPr>
          <w:rFonts w:ascii="Times New Roman" w:hAnsi="Times New Roman" w:cs="Times New Roman"/>
        </w:rPr>
        <w:t xml:space="preserve">To fulfill this curricular requirement, </w:t>
      </w:r>
      <w:r w:rsidRPr="009839E1">
        <w:rPr>
          <w:rFonts w:ascii="Times New Roman" w:hAnsi="Times New Roman" w:cs="Times New Roman"/>
        </w:rPr>
        <w:t xml:space="preserve">I would ask students to write their initials in block letters and ask that they give every side a length (in the unit of their choice). I would then ask them to find the total area of their initials followed by the total perimeter. If time permits, they could </w:t>
      </w:r>
      <w:proofErr w:type="spellStart"/>
      <w:r w:rsidRPr="009839E1">
        <w:rPr>
          <w:rFonts w:ascii="Times New Roman" w:hAnsi="Times New Roman" w:cs="Times New Roman"/>
        </w:rPr>
        <w:t>colour</w:t>
      </w:r>
      <w:proofErr w:type="spellEnd"/>
      <w:r w:rsidRPr="009839E1">
        <w:rPr>
          <w:rFonts w:ascii="Times New Roman" w:hAnsi="Times New Roman" w:cs="Times New Roman"/>
        </w:rPr>
        <w:t xml:space="preserve"> in their work. </w:t>
      </w:r>
      <w:r w:rsidR="00F13CAA">
        <w:rPr>
          <w:rFonts w:ascii="Times New Roman" w:hAnsi="Times New Roman" w:cs="Times New Roman"/>
        </w:rPr>
        <w:t xml:space="preserve">Not only would this project appeal most to visual learners, </w:t>
      </w:r>
      <w:r w:rsidRPr="009839E1">
        <w:rPr>
          <w:rFonts w:ascii="Times New Roman" w:hAnsi="Times New Roman" w:cs="Times New Roman"/>
        </w:rPr>
        <w:t xml:space="preserve">I think </w:t>
      </w:r>
      <w:r w:rsidR="00F13CAA">
        <w:rPr>
          <w:rFonts w:ascii="Times New Roman" w:hAnsi="Times New Roman" w:cs="Times New Roman"/>
        </w:rPr>
        <w:t>it</w:t>
      </w:r>
      <w:r w:rsidRPr="009839E1">
        <w:rPr>
          <w:rFonts w:ascii="Times New Roman" w:hAnsi="Times New Roman" w:cs="Times New Roman"/>
        </w:rPr>
        <w:t xml:space="preserve"> would </w:t>
      </w:r>
      <w:r w:rsidR="00F13CAA">
        <w:rPr>
          <w:rFonts w:ascii="Times New Roman" w:hAnsi="Times New Roman" w:cs="Times New Roman"/>
        </w:rPr>
        <w:t>personalize students’ learning</w:t>
      </w:r>
      <w:r w:rsidRPr="009839E1">
        <w:rPr>
          <w:rFonts w:ascii="Times New Roman" w:hAnsi="Times New Roman" w:cs="Times New Roman"/>
        </w:rPr>
        <w:t xml:space="preserve"> and would show me, the teacher, which students are struggling to grasp the concept (and who may not have completed all of their homework properly). </w:t>
      </w:r>
    </w:p>
    <w:p w14:paraId="2C451611" w14:textId="77777777" w:rsidR="00FC370E" w:rsidRPr="009839E1" w:rsidRDefault="00FC370E" w:rsidP="00295F8C">
      <w:pPr>
        <w:rPr>
          <w:rFonts w:ascii="Times New Roman" w:hAnsi="Times New Roman" w:cs="Times New Roman"/>
        </w:rPr>
      </w:pPr>
    </w:p>
    <w:p w14:paraId="716C54CD" w14:textId="5F5D10CD" w:rsidR="00FC370E" w:rsidRPr="009839E1" w:rsidRDefault="00FC370E" w:rsidP="00FC370E">
      <w:pPr>
        <w:ind w:firstLine="720"/>
        <w:rPr>
          <w:rFonts w:ascii="Times New Roman" w:hAnsi="Times New Roman" w:cs="Times New Roman"/>
        </w:rPr>
      </w:pPr>
      <w:r w:rsidRPr="009839E1">
        <w:rPr>
          <w:rFonts w:ascii="Times New Roman" w:hAnsi="Times New Roman" w:cs="Times New Roman"/>
        </w:rPr>
        <w:t xml:space="preserve">I would also ask students to explain, in words, to their </w:t>
      </w:r>
      <w:proofErr w:type="spellStart"/>
      <w:r w:rsidRPr="009839E1">
        <w:rPr>
          <w:rFonts w:ascii="Times New Roman" w:hAnsi="Times New Roman" w:cs="Times New Roman"/>
        </w:rPr>
        <w:t>neighbour</w:t>
      </w:r>
      <w:proofErr w:type="spellEnd"/>
      <w:r w:rsidRPr="009839E1">
        <w:rPr>
          <w:rFonts w:ascii="Times New Roman" w:hAnsi="Times New Roman" w:cs="Times New Roman"/>
        </w:rPr>
        <w:t xml:space="preserve"> how they went about finding the area and perimeter of their initials. In explaining verbally the </w:t>
      </w:r>
      <w:r w:rsidR="00B50851" w:rsidRPr="009839E1">
        <w:rPr>
          <w:rFonts w:ascii="Times New Roman" w:hAnsi="Times New Roman" w:cs="Times New Roman"/>
        </w:rPr>
        <w:t>process</w:t>
      </w:r>
      <w:r w:rsidRPr="009839E1">
        <w:rPr>
          <w:rFonts w:ascii="Times New Roman" w:hAnsi="Times New Roman" w:cs="Times New Roman"/>
        </w:rPr>
        <w:t xml:space="preserve"> behind their thinking, students are able to “reflect on mathematical thinking” and “explain and justify mathematical ideas and decisions”, as outlined in the curriculum document (</w:t>
      </w:r>
      <w:r w:rsidR="00F3175E">
        <w:rPr>
          <w:rFonts w:ascii="Times New Roman" w:hAnsi="Times New Roman" w:cs="Times New Roman"/>
        </w:rPr>
        <w:t>2016</w:t>
      </w:r>
      <w:r w:rsidRPr="009839E1">
        <w:rPr>
          <w:rFonts w:ascii="Times New Roman" w:hAnsi="Times New Roman" w:cs="Times New Roman"/>
        </w:rPr>
        <w:t xml:space="preserve">). </w:t>
      </w:r>
    </w:p>
    <w:p w14:paraId="4604C79D" w14:textId="77777777" w:rsidR="00295F8C" w:rsidRPr="009839E1" w:rsidRDefault="00295F8C" w:rsidP="00295F8C">
      <w:pPr>
        <w:rPr>
          <w:rFonts w:ascii="Times New Roman" w:hAnsi="Times New Roman" w:cs="Times New Roman"/>
        </w:rPr>
      </w:pPr>
    </w:p>
    <w:p w14:paraId="294E47EA" w14:textId="08944F2E" w:rsidR="00295F8C" w:rsidRPr="009839E1" w:rsidRDefault="00FC370E" w:rsidP="00295F8C">
      <w:pPr>
        <w:rPr>
          <w:rFonts w:ascii="Times New Roman" w:hAnsi="Times New Roman" w:cs="Times New Roman"/>
        </w:rPr>
      </w:pPr>
      <w:r w:rsidRPr="009839E1">
        <w:rPr>
          <w:rFonts w:ascii="Times New Roman" w:hAnsi="Times New Roman" w:cs="Times New Roman"/>
        </w:rPr>
        <w:t xml:space="preserve">Below is an example of what this project would look like: </w:t>
      </w:r>
    </w:p>
    <w:p w14:paraId="7EE9454D" w14:textId="684139AB" w:rsidR="00295F8C" w:rsidRPr="009839E1" w:rsidRDefault="00295F8C" w:rsidP="00F13CAA">
      <w:pPr>
        <w:jc w:val="center"/>
        <w:rPr>
          <w:rFonts w:ascii="Times New Roman" w:hAnsi="Times New Roman" w:cs="Times New Roman"/>
        </w:rPr>
      </w:pPr>
      <w:r w:rsidRPr="009839E1">
        <w:rPr>
          <w:rFonts w:ascii="Times New Roman" w:hAnsi="Times New Roman" w:cs="Times New Roman"/>
          <w:noProof/>
        </w:rPr>
        <w:drawing>
          <wp:inline distT="0" distB="0" distL="0" distR="0" wp14:anchorId="3C8619FD" wp14:editId="0FFFAC8F">
            <wp:extent cx="1874941" cy="1600200"/>
            <wp:effectExtent l="0" t="0" r="0" b="0"/>
            <wp:docPr id="1" name="Picture 1" descr="Macintosh HD:private:var:folders:_x:hnm75x8j7tz9b7b48rc9dpgr0000gn:T:TemporaryItems:P4_area_and_perimeter_rectangles_squares_composite_figures_problem_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_x:hnm75x8j7tz9b7b48rc9dpgr0000gn:T:TemporaryItems:P4_area_and_perimeter_rectangles_squares_composite_figures_problem_6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574" cy="1600740"/>
                    </a:xfrm>
                    <a:prstGeom prst="rect">
                      <a:avLst/>
                    </a:prstGeom>
                    <a:noFill/>
                    <a:ln>
                      <a:noFill/>
                    </a:ln>
                  </pic:spPr>
                </pic:pic>
              </a:graphicData>
            </a:graphic>
          </wp:inline>
        </w:drawing>
      </w:r>
    </w:p>
    <w:p w14:paraId="008EA058" w14:textId="77777777" w:rsidR="009839E1" w:rsidRPr="009839E1" w:rsidRDefault="009839E1" w:rsidP="00295F8C">
      <w:pPr>
        <w:rPr>
          <w:rFonts w:ascii="Times New Roman" w:hAnsi="Times New Roman" w:cs="Times New Roman"/>
        </w:rPr>
      </w:pPr>
    </w:p>
    <w:p w14:paraId="5E8BB028" w14:textId="77777777" w:rsidR="009B68A3" w:rsidRDefault="009B68A3" w:rsidP="00F13CAA">
      <w:pPr>
        <w:jc w:val="center"/>
        <w:rPr>
          <w:rFonts w:ascii="Times New Roman" w:hAnsi="Times New Roman" w:cs="Times New Roman"/>
          <w:b/>
        </w:rPr>
      </w:pPr>
    </w:p>
    <w:p w14:paraId="1A23C3E1" w14:textId="0D945144" w:rsidR="009839E1" w:rsidRPr="00F13CAA" w:rsidRDefault="00F13CAA" w:rsidP="00F13CAA">
      <w:pPr>
        <w:jc w:val="center"/>
        <w:rPr>
          <w:rFonts w:ascii="Times New Roman" w:hAnsi="Times New Roman" w:cs="Times New Roman"/>
          <w:b/>
        </w:rPr>
      </w:pPr>
      <w:r w:rsidRPr="00F13CAA">
        <w:rPr>
          <w:rFonts w:ascii="Times New Roman" w:hAnsi="Times New Roman" w:cs="Times New Roman"/>
          <w:b/>
        </w:rPr>
        <w:t>Closing thoughts</w:t>
      </w:r>
    </w:p>
    <w:p w14:paraId="481CA28A" w14:textId="77777777" w:rsidR="00F13CAA" w:rsidRPr="009839E1" w:rsidRDefault="00F13CAA" w:rsidP="009839E1">
      <w:pPr>
        <w:rPr>
          <w:rFonts w:ascii="Times New Roman" w:hAnsi="Times New Roman" w:cs="Times New Roman"/>
        </w:rPr>
      </w:pPr>
    </w:p>
    <w:p w14:paraId="561492A2" w14:textId="086DF722" w:rsidR="00295F8C" w:rsidRPr="009839E1" w:rsidRDefault="00F13CAA" w:rsidP="00F13CAA">
      <w:pPr>
        <w:ind w:firstLine="720"/>
        <w:rPr>
          <w:rFonts w:ascii="Times New Roman" w:hAnsi="Times New Roman" w:cs="Times New Roman"/>
        </w:rPr>
      </w:pPr>
      <w:r>
        <w:rPr>
          <w:rFonts w:ascii="Times New Roman" w:hAnsi="Times New Roman" w:cs="Times New Roman"/>
        </w:rPr>
        <w:t>All in all, I felt that my original lesson went OK</w:t>
      </w:r>
      <w:r w:rsidR="00960F03">
        <w:rPr>
          <w:rFonts w:ascii="Times New Roman" w:hAnsi="Times New Roman" w:cs="Times New Roman"/>
        </w:rPr>
        <w:t>.</w:t>
      </w:r>
      <w:r>
        <w:rPr>
          <w:rFonts w:ascii="Times New Roman" w:hAnsi="Times New Roman" w:cs="Times New Roman"/>
        </w:rPr>
        <w:t xml:space="preserve"> </w:t>
      </w:r>
      <w:r w:rsidR="00960F03">
        <w:rPr>
          <w:rFonts w:ascii="Times New Roman" w:hAnsi="Times New Roman" w:cs="Times New Roman"/>
        </w:rPr>
        <w:t>Had</w:t>
      </w:r>
      <w:r>
        <w:rPr>
          <w:rFonts w:ascii="Times New Roman" w:hAnsi="Times New Roman" w:cs="Times New Roman"/>
        </w:rPr>
        <w:t xml:space="preserve"> I implemented some of the techniques outlined in my ‘modified learning experience’</w:t>
      </w:r>
      <w:r w:rsidR="00960F03">
        <w:rPr>
          <w:rFonts w:ascii="Times New Roman" w:hAnsi="Times New Roman" w:cs="Times New Roman"/>
        </w:rPr>
        <w:t xml:space="preserve"> in the original plan</w:t>
      </w:r>
      <w:r>
        <w:rPr>
          <w:rFonts w:ascii="Times New Roman" w:hAnsi="Times New Roman" w:cs="Times New Roman"/>
        </w:rPr>
        <w:t xml:space="preserve">, students’ overall understanding of the topic and test scores may have </w:t>
      </w:r>
      <w:r w:rsidR="00960F03">
        <w:rPr>
          <w:rFonts w:ascii="Times New Roman" w:hAnsi="Times New Roman" w:cs="Times New Roman"/>
        </w:rPr>
        <w:t>been better</w:t>
      </w:r>
      <w:r>
        <w:rPr>
          <w:rFonts w:ascii="Times New Roman" w:hAnsi="Times New Roman" w:cs="Times New Roman"/>
        </w:rPr>
        <w:t xml:space="preserve">. Drawing upon kinesthetic learning, collaborative group work, and visual learning tactics are all competencies that I hope to integrate into my teaching throughout my long practicum and as a future educator. </w:t>
      </w:r>
      <w:bookmarkStart w:id="7" w:name="_GoBack"/>
      <w:bookmarkEnd w:id="7"/>
    </w:p>
    <w:p w14:paraId="673A2ADB" w14:textId="0F80D081" w:rsidR="004612B6" w:rsidRPr="009839E1" w:rsidRDefault="004612B6">
      <w:pPr>
        <w:rPr>
          <w:rFonts w:ascii="Times New Roman" w:hAnsi="Times New Roman" w:cs="Times New Roman"/>
        </w:rPr>
      </w:pPr>
      <w:r w:rsidRPr="009839E1">
        <w:rPr>
          <w:rFonts w:ascii="Times New Roman" w:hAnsi="Times New Roman" w:cs="Times New Roman"/>
        </w:rPr>
        <w:br w:type="page"/>
      </w:r>
    </w:p>
    <w:p w14:paraId="137CF9DD" w14:textId="0BB78C33" w:rsidR="007E531E" w:rsidRPr="009B68A3" w:rsidRDefault="00295131" w:rsidP="009839E1">
      <w:pPr>
        <w:jc w:val="center"/>
        <w:rPr>
          <w:ins w:id="8" w:author="Emily Lacock" w:date="2017-02-06T15:48:00Z"/>
          <w:rFonts w:ascii="Times New Roman" w:hAnsi="Times New Roman" w:cs="Times New Roman"/>
          <w:b/>
        </w:rPr>
      </w:pPr>
      <w:r w:rsidRPr="009B68A3">
        <w:rPr>
          <w:rFonts w:ascii="Times New Roman" w:hAnsi="Times New Roman" w:cs="Times New Roman"/>
          <w:b/>
        </w:rPr>
        <w:t>References</w:t>
      </w:r>
    </w:p>
    <w:p w14:paraId="1B8A429E" w14:textId="77777777" w:rsidR="009839E1" w:rsidRPr="009839E1" w:rsidRDefault="009839E1" w:rsidP="00295131">
      <w:pPr>
        <w:rPr>
          <w:rFonts w:ascii="Times New Roman" w:hAnsi="Times New Roman" w:cs="Times New Roman"/>
          <w:lang w:val="en-CA"/>
        </w:rPr>
      </w:pPr>
    </w:p>
    <w:p w14:paraId="5228C15B" w14:textId="77777777" w:rsidR="009839E1" w:rsidRPr="009839E1" w:rsidRDefault="009839E1" w:rsidP="00F3175E">
      <w:pPr>
        <w:ind w:left="720" w:hanging="720"/>
        <w:rPr>
          <w:rFonts w:ascii="Times New Roman" w:hAnsi="Times New Roman" w:cs="Times New Roman"/>
          <w:lang w:val="en-CA"/>
        </w:rPr>
      </w:pPr>
      <w:r w:rsidRPr="009839E1">
        <w:rPr>
          <w:rFonts w:ascii="Times New Roman" w:hAnsi="Times New Roman" w:cs="Times New Roman"/>
          <w:lang w:val="en-CA"/>
        </w:rPr>
        <w:t xml:space="preserve">Berry, A., </w:t>
      </w:r>
      <w:proofErr w:type="spellStart"/>
      <w:r w:rsidRPr="009839E1">
        <w:rPr>
          <w:rFonts w:ascii="Times New Roman" w:hAnsi="Times New Roman" w:cs="Times New Roman"/>
          <w:lang w:val="en-CA"/>
        </w:rPr>
        <w:t>Loughran</w:t>
      </w:r>
      <w:proofErr w:type="spellEnd"/>
      <w:r w:rsidRPr="009839E1">
        <w:rPr>
          <w:rFonts w:ascii="Times New Roman" w:hAnsi="Times New Roman" w:cs="Times New Roman"/>
          <w:lang w:val="en-CA"/>
        </w:rPr>
        <w:t xml:space="preserve">, J., &amp; van </w:t>
      </w:r>
      <w:proofErr w:type="spellStart"/>
      <w:r w:rsidRPr="009839E1">
        <w:rPr>
          <w:rFonts w:ascii="Times New Roman" w:hAnsi="Times New Roman" w:cs="Times New Roman"/>
          <w:lang w:val="en-CA"/>
        </w:rPr>
        <w:t>Driel</w:t>
      </w:r>
      <w:proofErr w:type="spellEnd"/>
      <w:r w:rsidRPr="009839E1">
        <w:rPr>
          <w:rFonts w:ascii="Times New Roman" w:hAnsi="Times New Roman" w:cs="Times New Roman"/>
          <w:lang w:val="en-CA"/>
        </w:rPr>
        <w:t>, J. H. (2008). Revisiting the roots of pedagogical content knowledge.</w:t>
      </w:r>
      <w:r w:rsidRPr="009839E1">
        <w:rPr>
          <w:rFonts w:ascii="Times New Roman" w:hAnsi="Times New Roman" w:cs="Times New Roman"/>
          <w:i/>
          <w:iCs/>
          <w:lang w:val="en-CA"/>
        </w:rPr>
        <w:t> </w:t>
      </w:r>
      <w:proofErr w:type="gramStart"/>
      <w:r w:rsidRPr="009839E1">
        <w:rPr>
          <w:rFonts w:ascii="Times New Roman" w:hAnsi="Times New Roman" w:cs="Times New Roman"/>
          <w:i/>
          <w:iCs/>
          <w:lang w:val="en-CA"/>
        </w:rPr>
        <w:t>International Journal of Science Education, 30</w:t>
      </w:r>
      <w:r w:rsidRPr="009839E1">
        <w:rPr>
          <w:rFonts w:ascii="Times New Roman" w:hAnsi="Times New Roman" w:cs="Times New Roman"/>
          <w:lang w:val="en-CA"/>
        </w:rPr>
        <w:t>(10), 1271-1279.</w:t>
      </w:r>
      <w:proofErr w:type="gramEnd"/>
      <w:r w:rsidRPr="009839E1">
        <w:rPr>
          <w:rFonts w:ascii="Times New Roman" w:hAnsi="Times New Roman" w:cs="Times New Roman"/>
          <w:lang w:val="en-CA"/>
        </w:rPr>
        <w:t xml:space="preserve"> </w:t>
      </w:r>
      <w:proofErr w:type="gramStart"/>
      <w:r w:rsidRPr="009839E1">
        <w:rPr>
          <w:rFonts w:ascii="Times New Roman" w:hAnsi="Times New Roman" w:cs="Times New Roman"/>
          <w:lang w:val="en-CA"/>
        </w:rPr>
        <w:t>doi:10.1080</w:t>
      </w:r>
      <w:proofErr w:type="gramEnd"/>
      <w:r w:rsidRPr="009839E1">
        <w:rPr>
          <w:rFonts w:ascii="Times New Roman" w:hAnsi="Times New Roman" w:cs="Times New Roman"/>
          <w:lang w:val="en-CA"/>
        </w:rPr>
        <w:t>/09500690801998885</w:t>
      </w:r>
    </w:p>
    <w:p w14:paraId="4F1DC756" w14:textId="77777777" w:rsidR="009839E1" w:rsidRPr="009839E1" w:rsidRDefault="009839E1" w:rsidP="00F3175E">
      <w:pPr>
        <w:ind w:left="720" w:hanging="720"/>
        <w:rPr>
          <w:rFonts w:ascii="Times New Roman" w:hAnsi="Times New Roman" w:cs="Times New Roman"/>
          <w:lang w:val="en-CA"/>
        </w:rPr>
      </w:pPr>
    </w:p>
    <w:p w14:paraId="6C2B71D9" w14:textId="38B4DB89" w:rsidR="007E531E" w:rsidRPr="009839E1" w:rsidRDefault="007E531E" w:rsidP="00F3175E">
      <w:pPr>
        <w:ind w:left="720" w:hanging="720"/>
        <w:rPr>
          <w:rFonts w:ascii="Times New Roman" w:hAnsi="Times New Roman" w:cs="Times New Roman"/>
          <w:lang w:val="en-CA"/>
        </w:rPr>
      </w:pPr>
      <w:r w:rsidRPr="009839E1">
        <w:rPr>
          <w:rFonts w:ascii="Times New Roman" w:hAnsi="Times New Roman" w:cs="Times New Roman"/>
          <w:lang w:val="en-CA"/>
        </w:rPr>
        <w:t xml:space="preserve">Burke, L. A., &amp; Sadler-Smith, E. (2006). </w:t>
      </w:r>
      <w:proofErr w:type="gramStart"/>
      <w:r w:rsidRPr="009839E1">
        <w:rPr>
          <w:rFonts w:ascii="Times New Roman" w:hAnsi="Times New Roman" w:cs="Times New Roman"/>
          <w:lang w:val="en-CA"/>
        </w:rPr>
        <w:t>Instructor intuition in the educational setting.</w:t>
      </w:r>
      <w:proofErr w:type="gramEnd"/>
      <w:r w:rsidRPr="009839E1">
        <w:rPr>
          <w:rFonts w:ascii="Times New Roman" w:hAnsi="Times New Roman" w:cs="Times New Roman"/>
          <w:i/>
          <w:iCs/>
          <w:lang w:val="en-CA"/>
        </w:rPr>
        <w:t> </w:t>
      </w:r>
      <w:proofErr w:type="gramStart"/>
      <w:r w:rsidRPr="009839E1">
        <w:rPr>
          <w:rFonts w:ascii="Times New Roman" w:hAnsi="Times New Roman" w:cs="Times New Roman"/>
          <w:i/>
          <w:iCs/>
          <w:lang w:val="en-CA"/>
        </w:rPr>
        <w:t>Academy of Management Learning &amp; Education, 5</w:t>
      </w:r>
      <w:r w:rsidRPr="009839E1">
        <w:rPr>
          <w:rFonts w:ascii="Times New Roman" w:hAnsi="Times New Roman" w:cs="Times New Roman"/>
          <w:lang w:val="en-CA"/>
        </w:rPr>
        <w:t>(2), 169-181.</w:t>
      </w:r>
      <w:proofErr w:type="gramEnd"/>
      <w:r w:rsidRPr="009839E1">
        <w:rPr>
          <w:rFonts w:ascii="Times New Roman" w:hAnsi="Times New Roman" w:cs="Times New Roman"/>
          <w:lang w:val="en-CA"/>
        </w:rPr>
        <w:t xml:space="preserve"> </w:t>
      </w:r>
      <w:proofErr w:type="gramStart"/>
      <w:r w:rsidRPr="009839E1">
        <w:rPr>
          <w:rFonts w:ascii="Times New Roman" w:hAnsi="Times New Roman" w:cs="Times New Roman"/>
          <w:lang w:val="en-CA"/>
        </w:rPr>
        <w:t>doi:10.5465</w:t>
      </w:r>
      <w:proofErr w:type="gramEnd"/>
      <w:r w:rsidRPr="009839E1">
        <w:rPr>
          <w:rFonts w:ascii="Times New Roman" w:hAnsi="Times New Roman" w:cs="Times New Roman"/>
          <w:lang w:val="en-CA"/>
        </w:rPr>
        <w:t>/AMLE.2006.21253781</w:t>
      </w:r>
    </w:p>
    <w:p w14:paraId="59BB8EE3" w14:textId="77777777" w:rsidR="007E531E" w:rsidRPr="009839E1" w:rsidRDefault="007E531E" w:rsidP="00F3175E">
      <w:pPr>
        <w:ind w:left="720" w:hanging="720"/>
        <w:rPr>
          <w:rFonts w:ascii="Times New Roman" w:hAnsi="Times New Roman" w:cs="Times New Roman"/>
          <w:shd w:val="clear" w:color="auto" w:fill="FFFFFF"/>
          <w:lang w:val="en-CA"/>
        </w:rPr>
      </w:pPr>
    </w:p>
    <w:p w14:paraId="768B8236" w14:textId="1FCCFBE8" w:rsidR="00295131" w:rsidRPr="009839E1" w:rsidRDefault="00295131" w:rsidP="00F3175E">
      <w:pPr>
        <w:ind w:left="720" w:hanging="720"/>
        <w:rPr>
          <w:rFonts w:ascii="Times New Roman" w:hAnsi="Times New Roman" w:cs="Times New Roman"/>
          <w:lang w:val="en-CA"/>
        </w:rPr>
      </w:pPr>
      <w:proofErr w:type="spellStart"/>
      <w:r w:rsidRPr="009839E1">
        <w:rPr>
          <w:rFonts w:ascii="Times New Roman" w:hAnsi="Times New Roman" w:cs="Times New Roman"/>
          <w:shd w:val="clear" w:color="auto" w:fill="FFFFFF"/>
          <w:lang w:val="en-CA"/>
        </w:rPr>
        <w:t>Iqbal</w:t>
      </w:r>
      <w:proofErr w:type="spellEnd"/>
      <w:r w:rsidRPr="009839E1">
        <w:rPr>
          <w:rFonts w:ascii="Times New Roman" w:hAnsi="Times New Roman" w:cs="Times New Roman"/>
          <w:shd w:val="clear" w:color="auto" w:fill="FFFFFF"/>
          <w:lang w:val="en-CA"/>
        </w:rPr>
        <w:t xml:space="preserve">, I. (2017). </w:t>
      </w:r>
      <w:proofErr w:type="gramStart"/>
      <w:r w:rsidRPr="009839E1">
        <w:rPr>
          <w:rFonts w:ascii="Times New Roman" w:hAnsi="Times New Roman" w:cs="Times New Roman"/>
          <w:i/>
          <w:shd w:val="clear" w:color="auto" w:fill="FFFFFF"/>
          <w:lang w:val="en-CA"/>
        </w:rPr>
        <w:t>“Other” Ways of Knowing</w:t>
      </w:r>
      <w:r w:rsidRPr="009839E1">
        <w:rPr>
          <w:rFonts w:ascii="Times New Roman" w:hAnsi="Times New Roman" w:cs="Times New Roman"/>
          <w:shd w:val="clear" w:color="auto" w:fill="FFFFFF"/>
          <w:lang w:val="en-CA"/>
        </w:rPr>
        <w:t>.</w:t>
      </w:r>
      <w:proofErr w:type="gramEnd"/>
      <w:r w:rsidRPr="009839E1">
        <w:rPr>
          <w:rFonts w:ascii="Times New Roman" w:hAnsi="Times New Roman" w:cs="Times New Roman"/>
          <w:shd w:val="clear" w:color="auto" w:fill="FFFFFF"/>
          <w:lang w:val="en-CA"/>
        </w:rPr>
        <w:t xml:space="preserve"> </w:t>
      </w:r>
      <w:proofErr w:type="gramStart"/>
      <w:r w:rsidRPr="009839E1">
        <w:rPr>
          <w:rFonts w:ascii="Times New Roman" w:hAnsi="Times New Roman" w:cs="Times New Roman"/>
          <w:shd w:val="clear" w:color="auto" w:fill="FFFFFF"/>
          <w:lang w:val="en-CA"/>
        </w:rPr>
        <w:t xml:space="preserve">Personal Collection of Dr. </w:t>
      </w:r>
      <w:proofErr w:type="spellStart"/>
      <w:r w:rsidRPr="009839E1">
        <w:rPr>
          <w:rFonts w:ascii="Times New Roman" w:hAnsi="Times New Roman" w:cs="Times New Roman"/>
          <w:shd w:val="clear" w:color="auto" w:fill="FFFFFF"/>
          <w:lang w:val="en-CA"/>
        </w:rPr>
        <w:t>Iqbal</w:t>
      </w:r>
      <w:proofErr w:type="spellEnd"/>
      <w:r w:rsidRPr="009839E1">
        <w:rPr>
          <w:rFonts w:ascii="Times New Roman" w:hAnsi="Times New Roman" w:cs="Times New Roman"/>
          <w:shd w:val="clear" w:color="auto" w:fill="FFFFFF"/>
          <w:lang w:val="en-CA"/>
        </w:rPr>
        <w:t>, University of British Columbia, Vancouver, B.C.</w:t>
      </w:r>
      <w:proofErr w:type="gramEnd"/>
    </w:p>
    <w:p w14:paraId="34D86C00" w14:textId="77777777" w:rsidR="00295131" w:rsidRDefault="00295131" w:rsidP="00F3175E">
      <w:pPr>
        <w:ind w:left="720" w:hanging="720"/>
        <w:rPr>
          <w:rFonts w:ascii="Times New Roman" w:hAnsi="Times New Roman" w:cs="Times New Roman"/>
        </w:rPr>
      </w:pPr>
    </w:p>
    <w:p w14:paraId="37EDB7C1" w14:textId="33212E23" w:rsidR="00A45218" w:rsidRPr="00F3175E" w:rsidRDefault="00A45218" w:rsidP="00F3175E">
      <w:pPr>
        <w:ind w:left="720" w:hanging="720"/>
        <w:rPr>
          <w:rFonts w:ascii="Times New Roman" w:hAnsi="Times New Roman" w:cs="Times New Roman"/>
          <w:sz w:val="20"/>
          <w:szCs w:val="20"/>
          <w:lang w:val="en-CA"/>
        </w:rPr>
      </w:pPr>
      <w:r w:rsidRPr="00F3175E">
        <w:rPr>
          <w:rFonts w:ascii="Times New Roman" w:hAnsi="Times New Roman" w:cs="Times New Roman"/>
          <w:shd w:val="clear" w:color="auto" w:fill="FFFFFF"/>
          <w:lang w:val="en-CA"/>
        </w:rPr>
        <w:t xml:space="preserve">Mathematics 7. </w:t>
      </w:r>
      <w:proofErr w:type="gramStart"/>
      <w:r w:rsidRPr="00F3175E">
        <w:rPr>
          <w:rFonts w:ascii="Times New Roman" w:hAnsi="Times New Roman" w:cs="Times New Roman"/>
          <w:shd w:val="clear" w:color="auto" w:fill="FFFFFF"/>
          <w:lang w:val="en-CA"/>
        </w:rPr>
        <w:t>(2016, June).</w:t>
      </w:r>
      <w:proofErr w:type="gramEnd"/>
      <w:r w:rsidRPr="00F3175E">
        <w:rPr>
          <w:rFonts w:ascii="Times New Roman" w:hAnsi="Times New Roman" w:cs="Times New Roman"/>
          <w:shd w:val="clear" w:color="auto" w:fill="FFFFFF"/>
          <w:lang w:val="en-CA"/>
        </w:rPr>
        <w:t xml:space="preserve"> Retrieved from https://curriculum.gov.bc.ca/curriculum/mathematics/7</w:t>
      </w:r>
    </w:p>
    <w:p w14:paraId="35AF3D0F" w14:textId="77777777" w:rsidR="00A45218" w:rsidRPr="009839E1" w:rsidRDefault="00A45218" w:rsidP="00F3175E">
      <w:pPr>
        <w:ind w:left="720" w:hanging="720"/>
        <w:rPr>
          <w:rFonts w:ascii="Times New Roman" w:hAnsi="Times New Roman" w:cs="Times New Roman"/>
        </w:rPr>
      </w:pPr>
    </w:p>
    <w:p w14:paraId="4A6C3920" w14:textId="77777777" w:rsidR="00295131" w:rsidRPr="009839E1" w:rsidRDefault="00295131" w:rsidP="00F3175E">
      <w:pPr>
        <w:ind w:left="720" w:hanging="720"/>
        <w:rPr>
          <w:rFonts w:ascii="Times New Roman" w:hAnsi="Times New Roman" w:cs="Times New Roman"/>
          <w:color w:val="333333"/>
          <w:lang w:val="en-CA"/>
        </w:rPr>
      </w:pPr>
      <w:proofErr w:type="spellStart"/>
      <w:proofErr w:type="gramStart"/>
      <w:r w:rsidRPr="009839E1">
        <w:rPr>
          <w:rFonts w:ascii="Times New Roman" w:hAnsi="Times New Roman" w:cs="Times New Roman"/>
          <w:color w:val="333333"/>
          <w:lang w:val="en-CA"/>
        </w:rPr>
        <w:t>Noddings</w:t>
      </w:r>
      <w:proofErr w:type="spellEnd"/>
      <w:r w:rsidRPr="009839E1">
        <w:rPr>
          <w:rFonts w:ascii="Times New Roman" w:hAnsi="Times New Roman" w:cs="Times New Roman"/>
          <w:color w:val="333333"/>
          <w:lang w:val="en-CA"/>
        </w:rPr>
        <w:t>, N. (2015).</w:t>
      </w:r>
      <w:proofErr w:type="gramEnd"/>
      <w:r w:rsidRPr="009839E1">
        <w:rPr>
          <w:rFonts w:ascii="Times New Roman" w:hAnsi="Times New Roman" w:cs="Times New Roman"/>
          <w:color w:val="333333"/>
          <w:lang w:val="en-CA"/>
        </w:rPr>
        <w:t xml:space="preserve"> </w:t>
      </w:r>
      <w:proofErr w:type="gramStart"/>
      <w:r w:rsidRPr="009839E1">
        <w:rPr>
          <w:rFonts w:ascii="Times New Roman" w:hAnsi="Times New Roman" w:cs="Times New Roman"/>
          <w:color w:val="333333"/>
          <w:lang w:val="en-CA"/>
        </w:rPr>
        <w:t>A richer, broader view of education.</w:t>
      </w:r>
      <w:proofErr w:type="gramEnd"/>
      <w:r w:rsidRPr="009839E1">
        <w:rPr>
          <w:rFonts w:ascii="Times New Roman" w:hAnsi="Times New Roman" w:cs="Times New Roman"/>
          <w:i/>
          <w:iCs/>
          <w:color w:val="333333"/>
          <w:lang w:val="en-CA"/>
        </w:rPr>
        <w:t> </w:t>
      </w:r>
      <w:proofErr w:type="gramStart"/>
      <w:r w:rsidRPr="009839E1">
        <w:rPr>
          <w:rFonts w:ascii="Times New Roman" w:hAnsi="Times New Roman" w:cs="Times New Roman"/>
          <w:i/>
          <w:iCs/>
          <w:color w:val="333333"/>
          <w:lang w:val="en-CA"/>
        </w:rPr>
        <w:t>Society, 52</w:t>
      </w:r>
      <w:r w:rsidRPr="009839E1">
        <w:rPr>
          <w:rFonts w:ascii="Times New Roman" w:hAnsi="Times New Roman" w:cs="Times New Roman"/>
          <w:color w:val="333333"/>
          <w:lang w:val="en-CA"/>
        </w:rPr>
        <w:t>(3), 232-236.</w:t>
      </w:r>
      <w:proofErr w:type="gramEnd"/>
      <w:r w:rsidRPr="009839E1">
        <w:rPr>
          <w:rFonts w:ascii="Times New Roman" w:hAnsi="Times New Roman" w:cs="Times New Roman"/>
          <w:color w:val="333333"/>
          <w:lang w:val="en-CA"/>
        </w:rPr>
        <w:t xml:space="preserve"> </w:t>
      </w:r>
      <w:proofErr w:type="gramStart"/>
      <w:r w:rsidRPr="009839E1">
        <w:rPr>
          <w:rFonts w:ascii="Times New Roman" w:hAnsi="Times New Roman" w:cs="Times New Roman"/>
          <w:color w:val="333333"/>
          <w:lang w:val="en-CA"/>
        </w:rPr>
        <w:t>doi:10.1007</w:t>
      </w:r>
      <w:proofErr w:type="gramEnd"/>
      <w:r w:rsidRPr="009839E1">
        <w:rPr>
          <w:rFonts w:ascii="Times New Roman" w:hAnsi="Times New Roman" w:cs="Times New Roman"/>
          <w:color w:val="333333"/>
          <w:lang w:val="en-CA"/>
        </w:rPr>
        <w:t>/s12115-015-9892-4</w:t>
      </w:r>
    </w:p>
    <w:p w14:paraId="395AB900" w14:textId="77777777" w:rsidR="00295131" w:rsidRDefault="00295131" w:rsidP="00F3175E">
      <w:pPr>
        <w:ind w:left="720" w:hanging="720"/>
        <w:rPr>
          <w:rFonts w:ascii="Times New Roman" w:hAnsi="Times New Roman" w:cs="Times New Roman"/>
        </w:rPr>
      </w:pPr>
    </w:p>
    <w:p w14:paraId="5699044B" w14:textId="77777777" w:rsidR="00A45218" w:rsidRPr="009839E1" w:rsidRDefault="00A45218" w:rsidP="00F3175E">
      <w:pPr>
        <w:ind w:left="720" w:hanging="720"/>
        <w:rPr>
          <w:rFonts w:ascii="Times New Roman" w:hAnsi="Times New Roman" w:cs="Times New Roman"/>
        </w:rPr>
      </w:pPr>
    </w:p>
    <w:sectPr w:rsidR="00A45218" w:rsidRPr="009839E1" w:rsidSect="00E851A6">
      <w:headerReference w:type="default" r:id="rId11"/>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mily Lacock" w:date="2017-02-06T15:51:00Z" w:initials="EL">
    <w:p w14:paraId="5B426361" w14:textId="6F503F4D" w:rsidR="00A45218" w:rsidRDefault="00A45218">
      <w:pPr>
        <w:pStyle w:val="CommentText"/>
      </w:pPr>
      <w:r>
        <w:rPr>
          <w:rStyle w:val="CommentReference"/>
        </w:rPr>
        <w:annotationRef/>
      </w:r>
      <w:r>
        <w:t xml:space="preserve">It was interesting to read in the Berry, </w:t>
      </w:r>
      <w:proofErr w:type="spellStart"/>
      <w:r>
        <w:t>Loughran</w:t>
      </w:r>
      <w:proofErr w:type="spellEnd"/>
      <w:r>
        <w:t xml:space="preserve"> &amp; van </w:t>
      </w:r>
      <w:proofErr w:type="spellStart"/>
      <w:r>
        <w:t>Driel</w:t>
      </w:r>
      <w:proofErr w:type="spellEnd"/>
      <w:r>
        <w:t xml:space="preserve"> (2008) article that elementary teachers struggle most with science and math instruction and least with teaching reading and writing (p. 1276). The authors note that this is due to the fact that these subject matters are ‘highly didactic’ with little wiggle room to get creative (p. 1276). </w:t>
      </w:r>
    </w:p>
  </w:comment>
  <w:comment w:id="1" w:author="Emily Lacock" w:date="2017-02-06T15:56:00Z" w:initials="EL">
    <w:p w14:paraId="3D8B042D" w14:textId="4348FA09" w:rsidR="00A45218" w:rsidRDefault="00A45218">
      <w:pPr>
        <w:pStyle w:val="CommentText"/>
      </w:pPr>
      <w:r>
        <w:rPr>
          <w:rStyle w:val="CommentReference"/>
        </w:rPr>
        <w:annotationRef/>
      </w:r>
      <w:r>
        <w:t>This ended up being too many students; one person (usually an individual who is strong in the subject) ended up doing most of the work whilst the rest of the group was disengaged or unsure about how to solve the equation.</w:t>
      </w:r>
    </w:p>
  </w:comment>
  <w:comment w:id="2" w:author="Emily Lacock" w:date="2017-02-06T12:03:00Z" w:initials="EL">
    <w:p w14:paraId="192C0C6A" w14:textId="7DB1C763" w:rsidR="00A45218" w:rsidRDefault="00A45218">
      <w:pPr>
        <w:pStyle w:val="CommentText"/>
      </w:pPr>
      <w:r>
        <w:rPr>
          <w:rStyle w:val="CommentReference"/>
        </w:rPr>
        <w:annotationRef/>
      </w:r>
      <w:r>
        <w:t>The intent was to get students up and out of their seats &amp; moving around the room (kinesthetic learning).</w:t>
      </w:r>
    </w:p>
  </w:comment>
  <w:comment w:id="3" w:author="Emily Lacock" w:date="2017-01-30T16:04:00Z" w:initials="EL">
    <w:p w14:paraId="24030284" w14:textId="119DA6A4" w:rsidR="00A45218" w:rsidRDefault="00A45218">
      <w:pPr>
        <w:pStyle w:val="CommentText"/>
      </w:pPr>
      <w:r>
        <w:rPr>
          <w:rStyle w:val="CommentReference"/>
        </w:rPr>
        <w:annotationRef/>
      </w:r>
      <w:r>
        <w:t>I figured that this review of basic area and perimeter of shapes would be a good refresher on how to solve these types of problems.</w:t>
      </w:r>
    </w:p>
  </w:comment>
  <w:comment w:id="4" w:author="Emily Lacock" w:date="2017-02-06T12:04:00Z" w:initials="EL">
    <w:p w14:paraId="4E3B5CD8" w14:textId="283B22D1" w:rsidR="00A45218" w:rsidRDefault="00A45218">
      <w:pPr>
        <w:pStyle w:val="CommentText"/>
      </w:pPr>
      <w:r>
        <w:rPr>
          <w:rStyle w:val="CommentReference"/>
        </w:rPr>
        <w:annotationRef/>
      </w:r>
      <w:r>
        <w:t>This went well; students seemed to understand how to do the problem (I gaged their understanding by asking them to put their thumbs up if they understood, in the middle if they felt so-so about the material and thumbs down if they were lost. The majority of students put their thumbs up.)</w:t>
      </w:r>
    </w:p>
  </w:comment>
  <w:comment w:id="5" w:author="Emily Lacock" w:date="2017-02-06T15:57:00Z" w:initials="EL">
    <w:p w14:paraId="7AF5A6B8" w14:textId="4816B8E9" w:rsidR="00A45218" w:rsidRDefault="00A45218">
      <w:pPr>
        <w:pStyle w:val="CommentText"/>
      </w:pPr>
      <w:r>
        <w:rPr>
          <w:rStyle w:val="CommentReference"/>
        </w:rPr>
        <w:annotationRef/>
      </w:r>
      <w:r>
        <w:t>I found this to be an adequate amount of time; the groups were able to get through all six stations</w:t>
      </w:r>
    </w:p>
  </w:comment>
  <w:comment w:id="6" w:author="Emily Lacock" w:date="2017-02-06T15:57:00Z" w:initials="EL">
    <w:p w14:paraId="1F8449B9" w14:textId="3903E0F2" w:rsidR="00A45218" w:rsidRDefault="00A45218">
      <w:pPr>
        <w:pStyle w:val="CommentText"/>
      </w:pPr>
      <w:r>
        <w:rPr>
          <w:rStyle w:val="CommentReference"/>
        </w:rPr>
        <w:annotationRef/>
      </w:r>
      <w:r>
        <w:t>The students loved this element of surprise (post-its were numbered 1-6), but the groups would have worked better if I would have paired students who are strong in Math with those who aren’t as strong</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BE349" w14:textId="77777777" w:rsidR="00A45218" w:rsidRDefault="00A45218" w:rsidP="007A73F4">
      <w:r>
        <w:separator/>
      </w:r>
    </w:p>
  </w:endnote>
  <w:endnote w:type="continuationSeparator" w:id="0">
    <w:p w14:paraId="496E7760" w14:textId="77777777" w:rsidR="00A45218" w:rsidRDefault="00A45218" w:rsidP="007A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CCC3B" w14:textId="77777777" w:rsidR="00A45218" w:rsidRDefault="00A45218" w:rsidP="007A73F4">
      <w:r>
        <w:separator/>
      </w:r>
    </w:p>
  </w:footnote>
  <w:footnote w:type="continuationSeparator" w:id="0">
    <w:p w14:paraId="18141812" w14:textId="77777777" w:rsidR="00A45218" w:rsidRDefault="00A45218" w:rsidP="007A73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4A5B2" w14:textId="77777777" w:rsidR="00A45218" w:rsidRPr="004612B6" w:rsidRDefault="00A45218">
    <w:pPr>
      <w:pStyle w:val="Header"/>
      <w:rPr>
        <w:rFonts w:ascii="Times New Roman" w:hAnsi="Times New Roman" w:cs="Times New Roman"/>
      </w:rPr>
    </w:pPr>
    <w:r w:rsidRPr="004612B6">
      <w:rPr>
        <w:rFonts w:ascii="Times New Roman" w:hAnsi="Times New Roman" w:cs="Times New Roman"/>
      </w:rPr>
      <w:t>Final Assignment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37E5"/>
    <w:multiLevelType w:val="multilevel"/>
    <w:tmpl w:val="3186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1964C0"/>
    <w:multiLevelType w:val="multilevel"/>
    <w:tmpl w:val="C06E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042225"/>
    <w:multiLevelType w:val="multilevel"/>
    <w:tmpl w:val="21EE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6E363A"/>
    <w:multiLevelType w:val="multilevel"/>
    <w:tmpl w:val="38FE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F47859"/>
    <w:multiLevelType w:val="multilevel"/>
    <w:tmpl w:val="93E0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D50001"/>
    <w:multiLevelType w:val="multilevel"/>
    <w:tmpl w:val="A01C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A36"/>
    <w:rsid w:val="00011C79"/>
    <w:rsid w:val="000D1525"/>
    <w:rsid w:val="00291C2D"/>
    <w:rsid w:val="00295131"/>
    <w:rsid w:val="00295F8C"/>
    <w:rsid w:val="00311131"/>
    <w:rsid w:val="004111D8"/>
    <w:rsid w:val="004612B6"/>
    <w:rsid w:val="004B42F5"/>
    <w:rsid w:val="00690902"/>
    <w:rsid w:val="007A73F4"/>
    <w:rsid w:val="007E531E"/>
    <w:rsid w:val="00950A1A"/>
    <w:rsid w:val="00960F03"/>
    <w:rsid w:val="009839E1"/>
    <w:rsid w:val="00986E9E"/>
    <w:rsid w:val="009A6E63"/>
    <w:rsid w:val="009B68A3"/>
    <w:rsid w:val="00A05A36"/>
    <w:rsid w:val="00A45218"/>
    <w:rsid w:val="00B50851"/>
    <w:rsid w:val="00B52659"/>
    <w:rsid w:val="00BE28DF"/>
    <w:rsid w:val="00C73F40"/>
    <w:rsid w:val="00E73E58"/>
    <w:rsid w:val="00E851A6"/>
    <w:rsid w:val="00EA3025"/>
    <w:rsid w:val="00F13CAA"/>
    <w:rsid w:val="00F3175E"/>
    <w:rsid w:val="00FC3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45D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A36"/>
    <w:pPr>
      <w:spacing w:before="100" w:beforeAutospacing="1" w:after="100" w:afterAutospacing="1"/>
    </w:pPr>
    <w:rPr>
      <w:rFonts w:ascii="Times" w:hAnsi="Times" w:cs="Times New Roman"/>
      <w:sz w:val="20"/>
      <w:szCs w:val="20"/>
      <w:lang w:val="en-CA"/>
    </w:rPr>
  </w:style>
  <w:style w:type="paragraph" w:styleId="Header">
    <w:name w:val="header"/>
    <w:basedOn w:val="Normal"/>
    <w:link w:val="HeaderChar"/>
    <w:uiPriority w:val="99"/>
    <w:unhideWhenUsed/>
    <w:rsid w:val="007A73F4"/>
    <w:pPr>
      <w:tabs>
        <w:tab w:val="center" w:pos="4320"/>
        <w:tab w:val="right" w:pos="8640"/>
      </w:tabs>
    </w:pPr>
  </w:style>
  <w:style w:type="character" w:customStyle="1" w:styleId="HeaderChar">
    <w:name w:val="Header Char"/>
    <w:basedOn w:val="DefaultParagraphFont"/>
    <w:link w:val="Header"/>
    <w:uiPriority w:val="99"/>
    <w:rsid w:val="007A73F4"/>
  </w:style>
  <w:style w:type="paragraph" w:styleId="Footer">
    <w:name w:val="footer"/>
    <w:basedOn w:val="Normal"/>
    <w:link w:val="FooterChar"/>
    <w:uiPriority w:val="99"/>
    <w:unhideWhenUsed/>
    <w:rsid w:val="007A73F4"/>
    <w:pPr>
      <w:tabs>
        <w:tab w:val="center" w:pos="4320"/>
        <w:tab w:val="right" w:pos="8640"/>
      </w:tabs>
    </w:pPr>
  </w:style>
  <w:style w:type="character" w:customStyle="1" w:styleId="FooterChar">
    <w:name w:val="Footer Char"/>
    <w:basedOn w:val="DefaultParagraphFont"/>
    <w:link w:val="Footer"/>
    <w:uiPriority w:val="99"/>
    <w:rsid w:val="007A73F4"/>
  </w:style>
  <w:style w:type="character" w:styleId="CommentReference">
    <w:name w:val="annotation reference"/>
    <w:basedOn w:val="DefaultParagraphFont"/>
    <w:uiPriority w:val="99"/>
    <w:semiHidden/>
    <w:unhideWhenUsed/>
    <w:rsid w:val="007A73F4"/>
    <w:rPr>
      <w:sz w:val="18"/>
      <w:szCs w:val="18"/>
    </w:rPr>
  </w:style>
  <w:style w:type="paragraph" w:styleId="CommentText">
    <w:name w:val="annotation text"/>
    <w:basedOn w:val="Normal"/>
    <w:link w:val="CommentTextChar"/>
    <w:uiPriority w:val="99"/>
    <w:semiHidden/>
    <w:unhideWhenUsed/>
    <w:rsid w:val="007A73F4"/>
  </w:style>
  <w:style w:type="character" w:customStyle="1" w:styleId="CommentTextChar">
    <w:name w:val="Comment Text Char"/>
    <w:basedOn w:val="DefaultParagraphFont"/>
    <w:link w:val="CommentText"/>
    <w:uiPriority w:val="99"/>
    <w:semiHidden/>
    <w:rsid w:val="007A73F4"/>
  </w:style>
  <w:style w:type="paragraph" w:styleId="CommentSubject">
    <w:name w:val="annotation subject"/>
    <w:basedOn w:val="CommentText"/>
    <w:next w:val="CommentText"/>
    <w:link w:val="CommentSubjectChar"/>
    <w:uiPriority w:val="99"/>
    <w:semiHidden/>
    <w:unhideWhenUsed/>
    <w:rsid w:val="007A73F4"/>
    <w:rPr>
      <w:b/>
      <w:bCs/>
      <w:sz w:val="20"/>
      <w:szCs w:val="20"/>
    </w:rPr>
  </w:style>
  <w:style w:type="character" w:customStyle="1" w:styleId="CommentSubjectChar">
    <w:name w:val="Comment Subject Char"/>
    <w:basedOn w:val="CommentTextChar"/>
    <w:link w:val="CommentSubject"/>
    <w:uiPriority w:val="99"/>
    <w:semiHidden/>
    <w:rsid w:val="007A73F4"/>
    <w:rPr>
      <w:b/>
      <w:bCs/>
      <w:sz w:val="20"/>
      <w:szCs w:val="20"/>
    </w:rPr>
  </w:style>
  <w:style w:type="paragraph" w:styleId="BalloonText">
    <w:name w:val="Balloon Text"/>
    <w:basedOn w:val="Normal"/>
    <w:link w:val="BalloonTextChar"/>
    <w:uiPriority w:val="99"/>
    <w:semiHidden/>
    <w:unhideWhenUsed/>
    <w:rsid w:val="007A73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3F4"/>
    <w:rPr>
      <w:rFonts w:ascii="Lucida Grande" w:hAnsi="Lucida Grande" w:cs="Lucida Grande"/>
      <w:sz w:val="18"/>
      <w:szCs w:val="18"/>
    </w:rPr>
  </w:style>
  <w:style w:type="character" w:styleId="Hyperlink">
    <w:name w:val="Hyperlink"/>
    <w:basedOn w:val="DefaultParagraphFont"/>
    <w:uiPriority w:val="99"/>
    <w:unhideWhenUsed/>
    <w:rsid w:val="00FC370E"/>
    <w:rPr>
      <w:color w:val="0000FF" w:themeColor="hyperlink"/>
      <w:u w:val="single"/>
    </w:rPr>
  </w:style>
  <w:style w:type="character" w:customStyle="1" w:styleId="apple-converted-space">
    <w:name w:val="apple-converted-space"/>
    <w:basedOn w:val="DefaultParagraphFont"/>
    <w:rsid w:val="002951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A36"/>
    <w:pPr>
      <w:spacing w:before="100" w:beforeAutospacing="1" w:after="100" w:afterAutospacing="1"/>
    </w:pPr>
    <w:rPr>
      <w:rFonts w:ascii="Times" w:hAnsi="Times" w:cs="Times New Roman"/>
      <w:sz w:val="20"/>
      <w:szCs w:val="20"/>
      <w:lang w:val="en-CA"/>
    </w:rPr>
  </w:style>
  <w:style w:type="paragraph" w:styleId="Header">
    <w:name w:val="header"/>
    <w:basedOn w:val="Normal"/>
    <w:link w:val="HeaderChar"/>
    <w:uiPriority w:val="99"/>
    <w:unhideWhenUsed/>
    <w:rsid w:val="007A73F4"/>
    <w:pPr>
      <w:tabs>
        <w:tab w:val="center" w:pos="4320"/>
        <w:tab w:val="right" w:pos="8640"/>
      </w:tabs>
    </w:pPr>
  </w:style>
  <w:style w:type="character" w:customStyle="1" w:styleId="HeaderChar">
    <w:name w:val="Header Char"/>
    <w:basedOn w:val="DefaultParagraphFont"/>
    <w:link w:val="Header"/>
    <w:uiPriority w:val="99"/>
    <w:rsid w:val="007A73F4"/>
  </w:style>
  <w:style w:type="paragraph" w:styleId="Footer">
    <w:name w:val="footer"/>
    <w:basedOn w:val="Normal"/>
    <w:link w:val="FooterChar"/>
    <w:uiPriority w:val="99"/>
    <w:unhideWhenUsed/>
    <w:rsid w:val="007A73F4"/>
    <w:pPr>
      <w:tabs>
        <w:tab w:val="center" w:pos="4320"/>
        <w:tab w:val="right" w:pos="8640"/>
      </w:tabs>
    </w:pPr>
  </w:style>
  <w:style w:type="character" w:customStyle="1" w:styleId="FooterChar">
    <w:name w:val="Footer Char"/>
    <w:basedOn w:val="DefaultParagraphFont"/>
    <w:link w:val="Footer"/>
    <w:uiPriority w:val="99"/>
    <w:rsid w:val="007A73F4"/>
  </w:style>
  <w:style w:type="character" w:styleId="CommentReference">
    <w:name w:val="annotation reference"/>
    <w:basedOn w:val="DefaultParagraphFont"/>
    <w:uiPriority w:val="99"/>
    <w:semiHidden/>
    <w:unhideWhenUsed/>
    <w:rsid w:val="007A73F4"/>
    <w:rPr>
      <w:sz w:val="18"/>
      <w:szCs w:val="18"/>
    </w:rPr>
  </w:style>
  <w:style w:type="paragraph" w:styleId="CommentText">
    <w:name w:val="annotation text"/>
    <w:basedOn w:val="Normal"/>
    <w:link w:val="CommentTextChar"/>
    <w:uiPriority w:val="99"/>
    <w:semiHidden/>
    <w:unhideWhenUsed/>
    <w:rsid w:val="007A73F4"/>
  </w:style>
  <w:style w:type="character" w:customStyle="1" w:styleId="CommentTextChar">
    <w:name w:val="Comment Text Char"/>
    <w:basedOn w:val="DefaultParagraphFont"/>
    <w:link w:val="CommentText"/>
    <w:uiPriority w:val="99"/>
    <w:semiHidden/>
    <w:rsid w:val="007A73F4"/>
  </w:style>
  <w:style w:type="paragraph" w:styleId="CommentSubject">
    <w:name w:val="annotation subject"/>
    <w:basedOn w:val="CommentText"/>
    <w:next w:val="CommentText"/>
    <w:link w:val="CommentSubjectChar"/>
    <w:uiPriority w:val="99"/>
    <w:semiHidden/>
    <w:unhideWhenUsed/>
    <w:rsid w:val="007A73F4"/>
    <w:rPr>
      <w:b/>
      <w:bCs/>
      <w:sz w:val="20"/>
      <w:szCs w:val="20"/>
    </w:rPr>
  </w:style>
  <w:style w:type="character" w:customStyle="1" w:styleId="CommentSubjectChar">
    <w:name w:val="Comment Subject Char"/>
    <w:basedOn w:val="CommentTextChar"/>
    <w:link w:val="CommentSubject"/>
    <w:uiPriority w:val="99"/>
    <w:semiHidden/>
    <w:rsid w:val="007A73F4"/>
    <w:rPr>
      <w:b/>
      <w:bCs/>
      <w:sz w:val="20"/>
      <w:szCs w:val="20"/>
    </w:rPr>
  </w:style>
  <w:style w:type="paragraph" w:styleId="BalloonText">
    <w:name w:val="Balloon Text"/>
    <w:basedOn w:val="Normal"/>
    <w:link w:val="BalloonTextChar"/>
    <w:uiPriority w:val="99"/>
    <w:semiHidden/>
    <w:unhideWhenUsed/>
    <w:rsid w:val="007A73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3F4"/>
    <w:rPr>
      <w:rFonts w:ascii="Lucida Grande" w:hAnsi="Lucida Grande" w:cs="Lucida Grande"/>
      <w:sz w:val="18"/>
      <w:szCs w:val="18"/>
    </w:rPr>
  </w:style>
  <w:style w:type="character" w:styleId="Hyperlink">
    <w:name w:val="Hyperlink"/>
    <w:basedOn w:val="DefaultParagraphFont"/>
    <w:uiPriority w:val="99"/>
    <w:unhideWhenUsed/>
    <w:rsid w:val="00FC370E"/>
    <w:rPr>
      <w:color w:val="0000FF" w:themeColor="hyperlink"/>
      <w:u w:val="single"/>
    </w:rPr>
  </w:style>
  <w:style w:type="character" w:customStyle="1" w:styleId="apple-converted-space">
    <w:name w:val="apple-converted-space"/>
    <w:basedOn w:val="DefaultParagraphFont"/>
    <w:rsid w:val="00295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7767">
      <w:bodyDiv w:val="1"/>
      <w:marLeft w:val="0"/>
      <w:marRight w:val="0"/>
      <w:marTop w:val="0"/>
      <w:marBottom w:val="0"/>
      <w:divBdr>
        <w:top w:val="none" w:sz="0" w:space="0" w:color="auto"/>
        <w:left w:val="none" w:sz="0" w:space="0" w:color="auto"/>
        <w:bottom w:val="none" w:sz="0" w:space="0" w:color="auto"/>
        <w:right w:val="none" w:sz="0" w:space="0" w:color="auto"/>
      </w:divBdr>
    </w:div>
    <w:div w:id="215240115">
      <w:bodyDiv w:val="1"/>
      <w:marLeft w:val="0"/>
      <w:marRight w:val="0"/>
      <w:marTop w:val="0"/>
      <w:marBottom w:val="0"/>
      <w:divBdr>
        <w:top w:val="none" w:sz="0" w:space="0" w:color="auto"/>
        <w:left w:val="none" w:sz="0" w:space="0" w:color="auto"/>
        <w:bottom w:val="none" w:sz="0" w:space="0" w:color="auto"/>
        <w:right w:val="none" w:sz="0" w:space="0" w:color="auto"/>
      </w:divBdr>
    </w:div>
    <w:div w:id="216666820">
      <w:bodyDiv w:val="1"/>
      <w:marLeft w:val="0"/>
      <w:marRight w:val="0"/>
      <w:marTop w:val="0"/>
      <w:marBottom w:val="0"/>
      <w:divBdr>
        <w:top w:val="none" w:sz="0" w:space="0" w:color="auto"/>
        <w:left w:val="none" w:sz="0" w:space="0" w:color="auto"/>
        <w:bottom w:val="none" w:sz="0" w:space="0" w:color="auto"/>
        <w:right w:val="none" w:sz="0" w:space="0" w:color="auto"/>
      </w:divBdr>
    </w:div>
    <w:div w:id="414211204">
      <w:bodyDiv w:val="1"/>
      <w:marLeft w:val="0"/>
      <w:marRight w:val="0"/>
      <w:marTop w:val="0"/>
      <w:marBottom w:val="0"/>
      <w:divBdr>
        <w:top w:val="none" w:sz="0" w:space="0" w:color="auto"/>
        <w:left w:val="none" w:sz="0" w:space="0" w:color="auto"/>
        <w:bottom w:val="none" w:sz="0" w:space="0" w:color="auto"/>
        <w:right w:val="none" w:sz="0" w:space="0" w:color="auto"/>
      </w:divBdr>
    </w:div>
    <w:div w:id="614944214">
      <w:bodyDiv w:val="1"/>
      <w:marLeft w:val="0"/>
      <w:marRight w:val="0"/>
      <w:marTop w:val="0"/>
      <w:marBottom w:val="0"/>
      <w:divBdr>
        <w:top w:val="none" w:sz="0" w:space="0" w:color="auto"/>
        <w:left w:val="none" w:sz="0" w:space="0" w:color="auto"/>
        <w:bottom w:val="none" w:sz="0" w:space="0" w:color="auto"/>
        <w:right w:val="none" w:sz="0" w:space="0" w:color="auto"/>
      </w:divBdr>
    </w:div>
    <w:div w:id="946161708">
      <w:bodyDiv w:val="1"/>
      <w:marLeft w:val="0"/>
      <w:marRight w:val="0"/>
      <w:marTop w:val="0"/>
      <w:marBottom w:val="0"/>
      <w:divBdr>
        <w:top w:val="none" w:sz="0" w:space="0" w:color="auto"/>
        <w:left w:val="none" w:sz="0" w:space="0" w:color="auto"/>
        <w:bottom w:val="none" w:sz="0" w:space="0" w:color="auto"/>
        <w:right w:val="none" w:sz="0" w:space="0" w:color="auto"/>
      </w:divBdr>
    </w:div>
    <w:div w:id="1793790969">
      <w:bodyDiv w:val="1"/>
      <w:marLeft w:val="0"/>
      <w:marRight w:val="0"/>
      <w:marTop w:val="0"/>
      <w:marBottom w:val="0"/>
      <w:divBdr>
        <w:top w:val="none" w:sz="0" w:space="0" w:color="auto"/>
        <w:left w:val="none" w:sz="0" w:space="0" w:color="auto"/>
        <w:bottom w:val="none" w:sz="0" w:space="0" w:color="auto"/>
        <w:right w:val="none" w:sz="0" w:space="0" w:color="auto"/>
      </w:divBdr>
    </w:div>
    <w:div w:id="1974553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4FCB6-0BDC-D743-A0FC-10942473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Pages>
  <Words>1264</Words>
  <Characters>7211</Characters>
  <Application>Microsoft Macintosh Word</Application>
  <DocSecurity>0</DocSecurity>
  <Lines>60</Lines>
  <Paragraphs>16</Paragraphs>
  <ScaleCrop>false</ScaleCrop>
  <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Lacock</dc:creator>
  <cp:keywords/>
  <dc:description/>
  <cp:lastModifiedBy>Emily Lacock</cp:lastModifiedBy>
  <cp:revision>14</cp:revision>
  <dcterms:created xsi:type="dcterms:W3CDTF">2017-01-30T04:38:00Z</dcterms:created>
  <dcterms:modified xsi:type="dcterms:W3CDTF">2017-02-07T04:23:00Z</dcterms:modified>
</cp:coreProperties>
</file>