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AB26" w14:textId="316AB6BB" w:rsidR="004E32C2" w:rsidRPr="00E739DE" w:rsidRDefault="004E32C2" w:rsidP="004E32C2">
      <w:pPr>
        <w:rPr>
          <w:rFonts w:cstheme="minorHAnsi"/>
          <w:b/>
          <w:bCs/>
        </w:rPr>
      </w:pPr>
      <w:r w:rsidRPr="00E739DE">
        <w:rPr>
          <w:rFonts w:cstheme="minorHAnsi"/>
          <w:b/>
          <w:bCs/>
        </w:rPr>
        <w:t>Introduction</w:t>
      </w:r>
    </w:p>
    <w:p w14:paraId="65F0FE5F" w14:textId="46E1EA76" w:rsidR="00301214" w:rsidRPr="00E739DE" w:rsidRDefault="00B930F4" w:rsidP="004E32C2">
      <w:pPr>
        <w:rPr>
          <w:rFonts w:cstheme="minorHAnsi"/>
        </w:rPr>
      </w:pPr>
      <w:r w:rsidRPr="00E739DE">
        <w:rPr>
          <w:rFonts w:cstheme="minorHAnsi"/>
        </w:rPr>
        <w:t>The objective of this week’s assignment is to define a technical term in a way an audience of non-technical readers find easily comprehensible.</w:t>
      </w:r>
      <w:r w:rsidR="004F14A3" w:rsidRPr="00E739DE">
        <w:rPr>
          <w:rFonts w:cstheme="minorHAnsi"/>
        </w:rPr>
        <w:t xml:space="preserve"> Being able to identify the audience and their level of understanding</w:t>
      </w:r>
      <w:r w:rsidR="000E1CA8" w:rsidRPr="00E739DE">
        <w:rPr>
          <w:rFonts w:cstheme="minorHAnsi"/>
        </w:rPr>
        <w:t>, as well as</w:t>
      </w:r>
      <w:r w:rsidR="004F14A3" w:rsidRPr="00E739DE">
        <w:rPr>
          <w:rFonts w:cstheme="minorHAnsi"/>
        </w:rPr>
        <w:t xml:space="preserve"> plausible situations the audience would encounter the term is crucial.</w:t>
      </w:r>
    </w:p>
    <w:p w14:paraId="398FD3A7" w14:textId="30861AE8" w:rsidR="004E32C2" w:rsidRPr="00E739DE" w:rsidRDefault="003303A7" w:rsidP="004E32C2">
      <w:pPr>
        <w:rPr>
          <w:rFonts w:cstheme="minorHAnsi"/>
        </w:rPr>
      </w:pPr>
      <w:r w:rsidRPr="00E739DE">
        <w:rPr>
          <w:rFonts w:cstheme="minorHAnsi"/>
        </w:rPr>
        <w:t>The definition will consist of a parenthetical, sentence, and expanded definition.</w:t>
      </w:r>
      <w:r w:rsidR="0089571E" w:rsidRPr="00E739DE">
        <w:rPr>
          <w:rFonts w:cstheme="minorHAnsi"/>
        </w:rPr>
        <w:t xml:space="preserve"> As my background is in the accounting field, the term I</w:t>
      </w:r>
      <w:r w:rsidR="00610480" w:rsidRPr="00E739DE">
        <w:rPr>
          <w:rFonts w:cstheme="minorHAnsi"/>
        </w:rPr>
        <w:t xml:space="preserve"> have</w:t>
      </w:r>
      <w:r w:rsidR="0089571E" w:rsidRPr="00E739DE">
        <w:rPr>
          <w:rFonts w:cstheme="minorHAnsi"/>
        </w:rPr>
        <w:t xml:space="preserve"> chosen is accounting related.</w:t>
      </w:r>
    </w:p>
    <w:p w14:paraId="1E584800" w14:textId="77777777" w:rsidR="00D52D2D" w:rsidRPr="00E739DE" w:rsidRDefault="004E32C2" w:rsidP="004E32C2">
      <w:pPr>
        <w:rPr>
          <w:rFonts w:cstheme="minorHAnsi"/>
        </w:rPr>
      </w:pPr>
      <w:r w:rsidRPr="00E739DE">
        <w:rPr>
          <w:rFonts w:cstheme="minorHAnsi"/>
          <w:b/>
          <w:bCs/>
        </w:rPr>
        <w:t>Term:</w:t>
      </w:r>
      <w:r w:rsidR="00A83474" w:rsidRPr="00E739DE">
        <w:rPr>
          <w:rFonts w:cstheme="minorHAnsi"/>
        </w:rPr>
        <w:t xml:space="preserve"> </w:t>
      </w:r>
    </w:p>
    <w:p w14:paraId="5DB7834F" w14:textId="10F83D67" w:rsidR="004E32C2" w:rsidRPr="00E739DE" w:rsidRDefault="00D52D2D" w:rsidP="004E32C2">
      <w:pPr>
        <w:rPr>
          <w:rFonts w:cstheme="minorHAnsi"/>
          <w:b/>
          <w:bCs/>
        </w:rPr>
      </w:pPr>
      <w:r w:rsidRPr="00E739DE">
        <w:rPr>
          <w:rFonts w:cstheme="minorHAnsi"/>
        </w:rPr>
        <w:t>Accrual accounting</w:t>
      </w:r>
    </w:p>
    <w:p w14:paraId="7786C352" w14:textId="77777777" w:rsidR="00B13C00" w:rsidRPr="00E739DE" w:rsidRDefault="004E32C2" w:rsidP="004E32C2">
      <w:pPr>
        <w:rPr>
          <w:rFonts w:cstheme="minorHAnsi"/>
          <w:b/>
          <w:bCs/>
        </w:rPr>
      </w:pPr>
      <w:r w:rsidRPr="00E739DE">
        <w:rPr>
          <w:rFonts w:cstheme="minorHAnsi"/>
          <w:b/>
          <w:bCs/>
        </w:rPr>
        <w:t>Situation:</w:t>
      </w:r>
      <w:r w:rsidR="00A83474" w:rsidRPr="00E739DE">
        <w:rPr>
          <w:rFonts w:cstheme="minorHAnsi"/>
        </w:rPr>
        <w:t xml:space="preserve"> </w:t>
      </w:r>
      <w:r w:rsidRPr="00E739DE">
        <w:rPr>
          <w:rFonts w:cstheme="minorHAnsi"/>
          <w:b/>
          <w:bCs/>
        </w:rPr>
        <w:t xml:space="preserve"> </w:t>
      </w:r>
    </w:p>
    <w:p w14:paraId="1C14E5C9" w14:textId="57692394" w:rsidR="004E32C2" w:rsidRPr="00E739DE" w:rsidRDefault="006C3CB2" w:rsidP="004E32C2">
      <w:pPr>
        <w:rPr>
          <w:rFonts w:cstheme="minorHAnsi"/>
          <w:b/>
          <w:bCs/>
        </w:rPr>
      </w:pPr>
      <w:r w:rsidRPr="00E739DE">
        <w:rPr>
          <w:rFonts w:cstheme="minorHAnsi"/>
        </w:rPr>
        <w:t>A new small business owner is asking a Chartered Professional Accountant what ‘accrual accounting’ is, and why it is relevant to his</w:t>
      </w:r>
      <w:r w:rsidR="0062261C" w:rsidRPr="00E739DE">
        <w:rPr>
          <w:rFonts w:cstheme="minorHAnsi"/>
        </w:rPr>
        <w:t>/her</w:t>
      </w:r>
      <w:r w:rsidRPr="00E739DE">
        <w:rPr>
          <w:rFonts w:cstheme="minorHAnsi"/>
        </w:rPr>
        <w:t xml:space="preserve"> business.</w:t>
      </w:r>
    </w:p>
    <w:p w14:paraId="68C0212A" w14:textId="587C99A2" w:rsidR="004E32C2" w:rsidRPr="00E739DE" w:rsidRDefault="004E32C2" w:rsidP="004E32C2">
      <w:pPr>
        <w:rPr>
          <w:rFonts w:cstheme="minorHAnsi"/>
        </w:rPr>
      </w:pPr>
      <w:r w:rsidRPr="00E739DE">
        <w:rPr>
          <w:rFonts w:cstheme="minorHAnsi"/>
          <w:b/>
          <w:bCs/>
        </w:rPr>
        <w:t xml:space="preserve">Parenthetical Definition: </w:t>
      </w:r>
    </w:p>
    <w:p w14:paraId="2DC53D99" w14:textId="3DDFB0AA" w:rsidR="004E32C2" w:rsidRPr="00E739DE" w:rsidRDefault="00220402" w:rsidP="004E32C2">
      <w:pPr>
        <w:rPr>
          <w:rFonts w:cstheme="minorHAnsi"/>
        </w:rPr>
      </w:pPr>
      <w:r w:rsidRPr="00C20E54">
        <w:rPr>
          <w:rFonts w:cstheme="minorHAnsi"/>
        </w:rPr>
        <w:t>Most</w:t>
      </w:r>
      <w:r w:rsidR="0063281B" w:rsidRPr="00C20E54">
        <w:rPr>
          <w:rFonts w:cstheme="minorHAnsi"/>
        </w:rPr>
        <w:t xml:space="preserve"> businesses use accrual accounting </w:t>
      </w:r>
      <w:r w:rsidR="004C2B75" w:rsidRPr="00C20E54">
        <w:rPr>
          <w:rFonts w:cstheme="minorHAnsi"/>
        </w:rPr>
        <w:t xml:space="preserve">(recording transactions </w:t>
      </w:r>
      <w:ins w:id="0" w:author="Richard Chen" w:date="2020-10-06T18:33:00Z">
        <w:r w:rsidR="00C20E54" w:rsidRPr="00C20E54">
          <w:rPr>
            <w:rFonts w:cstheme="minorHAnsi"/>
            <w:rPrChange w:id="1" w:author="Richard Chen" w:date="2020-10-06T18:34:00Z">
              <w:rPr>
                <w:rFonts w:cstheme="minorHAnsi"/>
                <w:highlight w:val="yellow"/>
              </w:rPr>
            </w:rPrChange>
          </w:rPr>
          <w:t xml:space="preserve">when </w:t>
        </w:r>
      </w:ins>
      <w:ins w:id="2" w:author="Richard Chen" w:date="2020-10-06T18:34:00Z">
        <w:r w:rsidR="00C20E54" w:rsidRPr="00C20E54">
          <w:rPr>
            <w:rFonts w:cstheme="minorHAnsi"/>
            <w:rPrChange w:id="3" w:author="Richard Chen" w:date="2020-10-06T18:34:00Z">
              <w:rPr>
                <w:rFonts w:cstheme="minorHAnsi"/>
                <w:highlight w:val="yellow"/>
              </w:rPr>
            </w:rPrChange>
          </w:rPr>
          <w:t>the related work has been performed</w:t>
        </w:r>
      </w:ins>
      <w:del w:id="4" w:author="Richard Chen" w:date="2020-10-06T18:33:00Z">
        <w:r w:rsidR="004C2B75" w:rsidRPr="00C20E54" w:rsidDel="00C20E54">
          <w:rPr>
            <w:rFonts w:cstheme="minorHAnsi"/>
            <w:rPrChange w:id="5" w:author="Richard Chen" w:date="2020-10-06T18:34:00Z">
              <w:rPr>
                <w:rFonts w:cstheme="minorHAnsi"/>
              </w:rPr>
            </w:rPrChange>
          </w:rPr>
          <w:delText>when they are deemed to have occurred</w:delText>
        </w:r>
      </w:del>
      <w:r w:rsidR="004C2B75" w:rsidRPr="00C20E54">
        <w:rPr>
          <w:rFonts w:cstheme="minorHAnsi"/>
          <w:rPrChange w:id="6" w:author="Richard Chen" w:date="2020-10-06T18:34:00Z">
            <w:rPr>
              <w:rFonts w:cstheme="minorHAnsi"/>
            </w:rPr>
          </w:rPrChange>
        </w:rPr>
        <w:t>)</w:t>
      </w:r>
      <w:r w:rsidR="0063281B" w:rsidRPr="00C20E54">
        <w:rPr>
          <w:rFonts w:cstheme="minorHAnsi"/>
          <w:rPrChange w:id="7" w:author="Richard Chen" w:date="2020-10-06T18:34:00Z">
            <w:rPr>
              <w:rFonts w:cstheme="minorHAnsi"/>
            </w:rPr>
          </w:rPrChange>
        </w:rPr>
        <w:t xml:space="preserve"> when reporting </w:t>
      </w:r>
      <w:r w:rsidRPr="00C20E54">
        <w:rPr>
          <w:rFonts w:cstheme="minorHAnsi"/>
          <w:rPrChange w:id="8" w:author="Richard Chen" w:date="2020-10-06T18:34:00Z">
            <w:rPr>
              <w:rFonts w:cstheme="minorHAnsi"/>
            </w:rPr>
          </w:rPrChange>
        </w:rPr>
        <w:t>taxes or</w:t>
      </w:r>
      <w:r w:rsidR="0063281B" w:rsidRPr="00C20E54">
        <w:rPr>
          <w:rFonts w:cstheme="minorHAnsi"/>
          <w:rPrChange w:id="9" w:author="Richard Chen" w:date="2020-10-06T18:34:00Z">
            <w:rPr>
              <w:rFonts w:cstheme="minorHAnsi"/>
            </w:rPr>
          </w:rPrChange>
        </w:rPr>
        <w:t xml:space="preserve"> presenting financial statements.</w:t>
      </w:r>
    </w:p>
    <w:p w14:paraId="02D8DB4C" w14:textId="4D8B043B" w:rsidR="004E32C2" w:rsidRPr="00E739DE" w:rsidRDefault="004E32C2" w:rsidP="004E32C2">
      <w:pPr>
        <w:rPr>
          <w:rFonts w:cstheme="minorHAnsi"/>
          <w:b/>
          <w:bCs/>
        </w:rPr>
      </w:pPr>
      <w:r w:rsidRPr="00E739DE">
        <w:rPr>
          <w:rFonts w:cstheme="minorHAnsi"/>
          <w:b/>
          <w:bCs/>
        </w:rPr>
        <w:t xml:space="preserve">Sentence Definition: </w:t>
      </w:r>
    </w:p>
    <w:p w14:paraId="54619560" w14:textId="25432D26" w:rsidR="004E32C2" w:rsidRPr="00E739DE" w:rsidRDefault="00F87049" w:rsidP="004E32C2">
      <w:pPr>
        <w:rPr>
          <w:rFonts w:cstheme="minorHAnsi"/>
        </w:rPr>
      </w:pPr>
      <w:r w:rsidRPr="00E739DE">
        <w:rPr>
          <w:rFonts w:cstheme="minorHAnsi"/>
        </w:rPr>
        <w:t>Accrual accounting is a method of</w:t>
      </w:r>
      <w:r w:rsidR="004C2B75" w:rsidRPr="00E739DE">
        <w:rPr>
          <w:rFonts w:cstheme="minorHAnsi"/>
        </w:rPr>
        <w:t xml:space="preserve"> recording transactions at the time when revenue is earned, or expenses incurred</w:t>
      </w:r>
      <w:r w:rsidRPr="00E739DE">
        <w:rPr>
          <w:rFonts w:cstheme="minorHAnsi"/>
        </w:rPr>
        <w:t xml:space="preserve"> rather than when cash exchanges hands.</w:t>
      </w:r>
      <w:r w:rsidR="004C2B75" w:rsidRPr="00E739DE">
        <w:rPr>
          <w:rFonts w:cstheme="minorHAnsi"/>
        </w:rPr>
        <w:t xml:space="preserve"> </w:t>
      </w:r>
      <w:r w:rsidR="0082406D" w:rsidRPr="00E739DE">
        <w:rPr>
          <w:rFonts w:cstheme="minorHAnsi"/>
        </w:rPr>
        <w:t>Earning or incurring is deemed to have happened when the related activity has been completed.</w:t>
      </w:r>
    </w:p>
    <w:p w14:paraId="61C68553" w14:textId="7697BDDE" w:rsidR="000741D9" w:rsidRPr="00E739DE" w:rsidRDefault="004E32C2" w:rsidP="004E32C2">
      <w:pPr>
        <w:rPr>
          <w:rFonts w:cstheme="minorHAnsi"/>
        </w:rPr>
      </w:pPr>
      <w:r w:rsidRPr="00E739DE">
        <w:rPr>
          <w:rFonts w:cstheme="minorHAnsi"/>
          <w:b/>
          <w:bCs/>
        </w:rPr>
        <w:t>Expanded Definition:</w:t>
      </w:r>
    </w:p>
    <w:p w14:paraId="365BE22A" w14:textId="760B48E1" w:rsidR="00EF111B" w:rsidRPr="00E739DE" w:rsidRDefault="003D0FA2" w:rsidP="004E32C2">
      <w:pPr>
        <w:rPr>
          <w:rFonts w:cstheme="minorHAnsi"/>
        </w:rPr>
      </w:pPr>
      <w:r w:rsidRPr="00E739DE">
        <w:rPr>
          <w:rFonts w:cstheme="minorHAnsi"/>
        </w:rPr>
        <w:t>Accrual accounting is the most common and accepted form of accounting used by large and small businesses around the world.</w:t>
      </w:r>
    </w:p>
    <w:p w14:paraId="1E37AF7E" w14:textId="77E65533" w:rsidR="00F844F2" w:rsidRPr="00E739DE" w:rsidRDefault="00590148" w:rsidP="004E32C2">
      <w:pPr>
        <w:rPr>
          <w:rFonts w:cstheme="minorHAnsi"/>
        </w:rPr>
      </w:pPr>
      <w:r w:rsidRPr="00E739DE">
        <w:rPr>
          <w:rFonts w:cstheme="minorHAnsi"/>
        </w:rPr>
        <w:t xml:space="preserve">In this method of accounting, </w:t>
      </w:r>
      <w:r w:rsidR="00F844F2" w:rsidRPr="00E739DE">
        <w:rPr>
          <w:rFonts w:cstheme="minorHAnsi"/>
        </w:rPr>
        <w:t>transactions are recorded when the related activity has occurred. A</w:t>
      </w:r>
      <w:r w:rsidR="006A7C64" w:rsidRPr="00E739DE">
        <w:rPr>
          <w:rFonts w:cstheme="minorHAnsi"/>
        </w:rPr>
        <w:t>n ‘accrual’ is the recording of revenue or expenses that have not yet lead to the exchange of cash</w:t>
      </w:r>
      <w:r w:rsidR="00F844F2" w:rsidRPr="00E739DE">
        <w:rPr>
          <w:rFonts w:cstheme="minorHAnsi"/>
        </w:rPr>
        <w:t xml:space="preserve"> </w:t>
      </w:r>
      <w:r w:rsidR="00E739DE" w:rsidRPr="00E739DE">
        <w:rPr>
          <w:rFonts w:cstheme="minorHAnsi"/>
        </w:rPr>
        <w:t>(Kenton, 2020)</w:t>
      </w:r>
      <w:r w:rsidR="00F844F2" w:rsidRPr="00E739DE">
        <w:rPr>
          <w:rFonts w:cstheme="minorHAnsi"/>
        </w:rPr>
        <w:t xml:space="preserve">. Under </w:t>
      </w:r>
      <w:r w:rsidR="007B79B7" w:rsidRPr="00E739DE">
        <w:rPr>
          <w:rFonts w:cstheme="minorHAnsi"/>
        </w:rPr>
        <w:t xml:space="preserve">the </w:t>
      </w:r>
      <w:r w:rsidR="00F844F2" w:rsidRPr="00E739DE">
        <w:rPr>
          <w:rFonts w:cstheme="minorHAnsi"/>
        </w:rPr>
        <w:t>most common accounting standards, revenue is recorded when the following three conditions are met</w:t>
      </w:r>
      <w:r w:rsidR="00453F4F" w:rsidRPr="00E739DE">
        <w:rPr>
          <w:rFonts w:cstheme="minorHAnsi"/>
        </w:rPr>
        <w:t xml:space="preserve"> </w:t>
      </w:r>
      <w:r w:rsidR="00E739DE" w:rsidRPr="00E739DE">
        <w:rPr>
          <w:rFonts w:cstheme="minorHAnsi"/>
        </w:rPr>
        <w:t>(Deloitte, 2020)</w:t>
      </w:r>
      <w:r w:rsidR="00F844F2" w:rsidRPr="00E739DE">
        <w:rPr>
          <w:rFonts w:cstheme="minorHAnsi"/>
        </w:rPr>
        <w:t>:</w:t>
      </w:r>
    </w:p>
    <w:p w14:paraId="3564BDD9" w14:textId="29B3C8B1" w:rsidR="00F844F2" w:rsidRPr="00E739DE" w:rsidRDefault="00F844F2" w:rsidP="00F844F2">
      <w:pPr>
        <w:pStyle w:val="ListParagraph"/>
        <w:numPr>
          <w:ilvl w:val="0"/>
          <w:numId w:val="1"/>
        </w:numPr>
        <w:rPr>
          <w:rFonts w:cstheme="minorHAnsi"/>
        </w:rPr>
      </w:pPr>
      <w:r w:rsidRPr="00E739DE">
        <w:rPr>
          <w:rFonts w:cstheme="minorHAnsi"/>
        </w:rPr>
        <w:t>The business has performed its obligation as required to the customer</w:t>
      </w:r>
    </w:p>
    <w:p w14:paraId="7126FE06" w14:textId="257D29B1" w:rsidR="00F844F2" w:rsidRPr="00E739DE" w:rsidRDefault="00F844F2" w:rsidP="00F844F2">
      <w:pPr>
        <w:pStyle w:val="ListParagraph"/>
        <w:numPr>
          <w:ilvl w:val="0"/>
          <w:numId w:val="1"/>
        </w:numPr>
        <w:rPr>
          <w:rFonts w:cstheme="minorHAnsi"/>
        </w:rPr>
      </w:pPr>
      <w:r w:rsidRPr="00E739DE">
        <w:rPr>
          <w:rFonts w:cstheme="minorHAnsi"/>
        </w:rPr>
        <w:t>The amount of revenue can be measured reliably</w:t>
      </w:r>
    </w:p>
    <w:p w14:paraId="4DB52452" w14:textId="56225D30" w:rsidR="00F844F2" w:rsidRPr="00E739DE" w:rsidRDefault="00F844F2" w:rsidP="00F844F2">
      <w:pPr>
        <w:pStyle w:val="ListParagraph"/>
        <w:numPr>
          <w:ilvl w:val="0"/>
          <w:numId w:val="1"/>
        </w:numPr>
        <w:rPr>
          <w:rFonts w:cstheme="minorHAnsi"/>
        </w:rPr>
      </w:pPr>
      <w:r w:rsidRPr="00E739DE">
        <w:rPr>
          <w:rFonts w:cstheme="minorHAnsi"/>
        </w:rPr>
        <w:t>It is probable that payment can be collected</w:t>
      </w:r>
    </w:p>
    <w:p w14:paraId="1040843C" w14:textId="69D4DE64" w:rsidR="00453F4F" w:rsidRPr="00E739DE" w:rsidRDefault="00F844F2" w:rsidP="004E32C2">
      <w:pPr>
        <w:rPr>
          <w:rFonts w:cstheme="minorHAnsi"/>
        </w:rPr>
      </w:pPr>
      <w:r w:rsidRPr="00E739DE">
        <w:rPr>
          <w:rFonts w:cstheme="minorHAnsi"/>
        </w:rPr>
        <w:t>Note that under these conditions, payment does not need to have exchanged hands for the revenue to be recognized. Instead, payment only needs to be measur</w:t>
      </w:r>
      <w:r w:rsidR="00453F4F" w:rsidRPr="00E739DE">
        <w:rPr>
          <w:rFonts w:cstheme="minorHAnsi"/>
        </w:rPr>
        <w:t>able, and it is reasonably expected that payment will be collected.</w:t>
      </w:r>
    </w:p>
    <w:p w14:paraId="58657809" w14:textId="6321E1FB" w:rsidR="00107633" w:rsidRPr="00E739DE" w:rsidRDefault="00107633" w:rsidP="004E32C2">
      <w:pPr>
        <w:rPr>
          <w:rFonts w:cstheme="minorHAnsi"/>
        </w:rPr>
      </w:pPr>
      <w:r w:rsidRPr="00E739DE">
        <w:rPr>
          <w:rFonts w:cstheme="minorHAnsi"/>
        </w:rPr>
        <w:t xml:space="preserve">Similarly, expenses should be recorded on a basis of when they </w:t>
      </w:r>
      <w:r w:rsidR="00007D41" w:rsidRPr="00E739DE">
        <w:rPr>
          <w:rFonts w:cstheme="minorHAnsi"/>
        </w:rPr>
        <w:t>are</w:t>
      </w:r>
      <w:r w:rsidRPr="00E739DE">
        <w:rPr>
          <w:rFonts w:cstheme="minorHAnsi"/>
        </w:rPr>
        <w:t xml:space="preserve"> incurred to generate revenue</w:t>
      </w:r>
      <w:r w:rsidR="00335E52" w:rsidRPr="00E739DE">
        <w:rPr>
          <w:rFonts w:cstheme="minorHAnsi"/>
        </w:rPr>
        <w:t xml:space="preserve">. Generally, all expenses are incurred by a business to </w:t>
      </w:r>
      <w:r w:rsidR="007B79B7" w:rsidRPr="00E739DE">
        <w:rPr>
          <w:rFonts w:cstheme="minorHAnsi"/>
        </w:rPr>
        <w:t>generate revenue directly or indirectly</w:t>
      </w:r>
      <w:r w:rsidR="00335E52" w:rsidRPr="00E739DE">
        <w:rPr>
          <w:rFonts w:cstheme="minorHAnsi"/>
        </w:rPr>
        <w:t>. It is a</w:t>
      </w:r>
      <w:r w:rsidR="00450E7A" w:rsidRPr="00E739DE">
        <w:rPr>
          <w:rFonts w:cstheme="minorHAnsi"/>
        </w:rPr>
        <w:t>n accounting</w:t>
      </w:r>
      <w:r w:rsidR="00335E52" w:rsidRPr="00E739DE">
        <w:rPr>
          <w:rFonts w:cstheme="minorHAnsi"/>
        </w:rPr>
        <w:t xml:space="preserve"> principle to match the expenses related to a revenue transaction within the same fiscal period (</w:t>
      </w:r>
      <w:r w:rsidR="00E739DE" w:rsidRPr="00E739DE">
        <w:rPr>
          <w:rFonts w:cstheme="minorHAnsi"/>
        </w:rPr>
        <w:t>CFI, 2019</w:t>
      </w:r>
      <w:r w:rsidR="00335E52" w:rsidRPr="00E739DE">
        <w:rPr>
          <w:rFonts w:cstheme="minorHAnsi"/>
        </w:rPr>
        <w:t>).</w:t>
      </w:r>
    </w:p>
    <w:p w14:paraId="267DCCCD" w14:textId="56AF0F37" w:rsidR="001A6453" w:rsidRPr="00E23A35" w:rsidRDefault="00F5177A" w:rsidP="004E32C2">
      <w:pPr>
        <w:rPr>
          <w:rFonts w:cstheme="minorHAnsi"/>
          <w:highlight w:val="yellow"/>
          <w:rPrChange w:id="10" w:author="Richard Chen" w:date="2020-10-06T18:42:00Z">
            <w:rPr>
              <w:rFonts w:cstheme="minorHAnsi"/>
            </w:rPr>
          </w:rPrChange>
        </w:rPr>
      </w:pPr>
      <w:r w:rsidRPr="00E739DE">
        <w:rPr>
          <w:rFonts w:cstheme="minorHAnsi"/>
        </w:rPr>
        <w:lastRenderedPageBreak/>
        <w:t xml:space="preserve">The alternative to accrual accounting is cash-based accounting. </w:t>
      </w:r>
      <w:r w:rsidR="008C7505" w:rsidRPr="00E739DE">
        <w:rPr>
          <w:rFonts w:cstheme="minorHAnsi"/>
        </w:rPr>
        <w:t xml:space="preserve">Many people will already be familiar with </w:t>
      </w:r>
      <w:r w:rsidRPr="00E739DE">
        <w:rPr>
          <w:rFonts w:cstheme="minorHAnsi"/>
        </w:rPr>
        <w:t xml:space="preserve">this </w:t>
      </w:r>
      <w:r w:rsidR="008C7505" w:rsidRPr="00E739DE">
        <w:rPr>
          <w:rFonts w:cstheme="minorHAnsi"/>
        </w:rPr>
        <w:t xml:space="preserve">or have some intuition regarding it, as they may be using it to manage personal finances. </w:t>
      </w:r>
      <w:r w:rsidR="001A6453" w:rsidRPr="00E739DE">
        <w:rPr>
          <w:rFonts w:cstheme="minorHAnsi"/>
        </w:rPr>
        <w:t xml:space="preserve">In this method of accounting, transactions are recorded only when payment is rendered. </w:t>
      </w:r>
      <w:r w:rsidR="001A6453" w:rsidRPr="008B7ED4">
        <w:rPr>
          <w:rFonts w:cstheme="minorHAnsi"/>
          <w:rPrChange w:id="11" w:author="Richard Chen" w:date="2020-10-06T18:45:00Z">
            <w:rPr>
              <w:rFonts w:cstheme="minorHAnsi"/>
            </w:rPr>
          </w:rPrChange>
        </w:rPr>
        <w:t xml:space="preserve">Cash-based accounting is much </w:t>
      </w:r>
      <w:proofErr w:type="gramStart"/>
      <w:r w:rsidR="001A6453" w:rsidRPr="008B7ED4">
        <w:rPr>
          <w:rFonts w:cstheme="minorHAnsi"/>
          <w:rPrChange w:id="12" w:author="Richard Chen" w:date="2020-10-06T18:45:00Z">
            <w:rPr>
              <w:rFonts w:cstheme="minorHAnsi"/>
            </w:rPr>
          </w:rPrChange>
        </w:rPr>
        <w:t>simpler,</w:t>
      </w:r>
      <w:proofErr w:type="gramEnd"/>
      <w:r w:rsidR="001A6453" w:rsidRPr="008B7ED4">
        <w:rPr>
          <w:rFonts w:cstheme="minorHAnsi"/>
          <w:rPrChange w:id="13" w:author="Richard Chen" w:date="2020-10-06T18:45:00Z">
            <w:rPr>
              <w:rFonts w:cstheme="minorHAnsi"/>
            </w:rPr>
          </w:rPrChange>
        </w:rPr>
        <w:t xml:space="preserve"> however it can result in an inaccurate depiction of one’s finances.</w:t>
      </w:r>
      <w:r w:rsidR="00292D65" w:rsidRPr="008B7ED4">
        <w:rPr>
          <w:rFonts w:cstheme="minorHAnsi"/>
          <w:rPrChange w:id="14" w:author="Richard Chen" w:date="2020-10-06T18:45:00Z">
            <w:rPr>
              <w:rFonts w:cstheme="minorHAnsi"/>
            </w:rPr>
          </w:rPrChange>
        </w:rPr>
        <w:t xml:space="preserve"> </w:t>
      </w:r>
      <w:ins w:id="15" w:author="Richard Chen" w:date="2020-10-06T18:39:00Z">
        <w:r w:rsidR="00E23A35" w:rsidRPr="008B7ED4">
          <w:rPr>
            <w:rFonts w:cstheme="minorHAnsi"/>
            <w:rPrChange w:id="16" w:author="Richard Chen" w:date="2020-10-06T18:45:00Z">
              <w:rPr>
                <w:rFonts w:cstheme="minorHAnsi"/>
                <w:highlight w:val="yellow"/>
              </w:rPr>
            </w:rPrChange>
          </w:rPr>
          <w:t xml:space="preserve">The inaccuracy mainly relates to the time difference between when the revenue </w:t>
        </w:r>
      </w:ins>
      <w:ins w:id="17" w:author="Richard Chen" w:date="2020-10-06T18:40:00Z">
        <w:r w:rsidR="00E23A35" w:rsidRPr="008B7ED4">
          <w:rPr>
            <w:rFonts w:cstheme="minorHAnsi"/>
            <w:rPrChange w:id="18" w:author="Richard Chen" w:date="2020-10-06T18:45:00Z">
              <w:rPr>
                <w:rFonts w:cstheme="minorHAnsi"/>
                <w:highlight w:val="yellow"/>
              </w:rPr>
            </w:rPrChange>
          </w:rPr>
          <w:t>is said to have been earned or expense incurred</w:t>
        </w:r>
      </w:ins>
      <w:ins w:id="19" w:author="Richard Chen" w:date="2020-10-06T18:42:00Z">
        <w:r w:rsidR="00E23A35" w:rsidRPr="008B7ED4">
          <w:rPr>
            <w:rFonts w:cstheme="minorHAnsi"/>
            <w:rPrChange w:id="20" w:author="Richard Chen" w:date="2020-10-06T18:45:00Z">
              <w:rPr>
                <w:rFonts w:cstheme="minorHAnsi"/>
                <w:highlight w:val="yellow"/>
              </w:rPr>
            </w:rPrChange>
          </w:rPr>
          <w:t xml:space="preserve"> as dictated by the criteria above, and when payment occurs</w:t>
        </w:r>
      </w:ins>
      <w:ins w:id="21" w:author="Richard Chen" w:date="2020-10-06T18:45:00Z">
        <w:r w:rsidR="008B7ED4" w:rsidRPr="008B7ED4">
          <w:rPr>
            <w:rFonts w:cstheme="minorHAnsi"/>
            <w:rPrChange w:id="22" w:author="Richard Chen" w:date="2020-10-06T18:45:00Z">
              <w:rPr>
                <w:rFonts w:cstheme="minorHAnsi"/>
                <w:highlight w:val="yellow"/>
              </w:rPr>
            </w:rPrChange>
          </w:rPr>
          <w:t xml:space="preserve"> which can be several weeks or months</w:t>
        </w:r>
      </w:ins>
      <w:ins w:id="23" w:author="Richard Chen" w:date="2020-10-06T18:40:00Z">
        <w:r w:rsidR="00E23A35" w:rsidRPr="008B7ED4">
          <w:rPr>
            <w:rFonts w:cstheme="minorHAnsi"/>
            <w:rPrChange w:id="24" w:author="Richard Chen" w:date="2020-10-06T18:45:00Z">
              <w:rPr>
                <w:rFonts w:cstheme="minorHAnsi"/>
                <w:highlight w:val="yellow"/>
              </w:rPr>
            </w:rPrChange>
          </w:rPr>
          <w:t>. An example of this</w:t>
        </w:r>
      </w:ins>
      <w:ins w:id="25" w:author="Richard Chen" w:date="2020-10-06T18:42:00Z">
        <w:r w:rsidR="00E23A35" w:rsidRPr="008B7ED4">
          <w:rPr>
            <w:rFonts w:cstheme="minorHAnsi"/>
            <w:rPrChange w:id="26" w:author="Richard Chen" w:date="2020-10-06T18:45:00Z">
              <w:rPr>
                <w:rFonts w:cstheme="minorHAnsi"/>
                <w:highlight w:val="yellow"/>
              </w:rPr>
            </w:rPrChange>
          </w:rPr>
          <w:t xml:space="preserve"> inaccuracy is given below.</w:t>
        </w:r>
      </w:ins>
      <w:ins w:id="27" w:author="Richard Chen" w:date="2020-10-06T18:40:00Z">
        <w:r w:rsidR="00E23A35" w:rsidRPr="008B7ED4">
          <w:rPr>
            <w:rFonts w:cstheme="minorHAnsi"/>
            <w:rPrChange w:id="28" w:author="Richard Chen" w:date="2020-10-06T18:45:00Z">
              <w:rPr>
                <w:rFonts w:cstheme="minorHAnsi"/>
                <w:highlight w:val="yellow"/>
              </w:rPr>
            </w:rPrChange>
          </w:rPr>
          <w:t xml:space="preserve"> </w:t>
        </w:r>
      </w:ins>
      <w:ins w:id="29" w:author="Richard Chen" w:date="2020-10-06T18:42:00Z">
        <w:r w:rsidR="00E23A35" w:rsidRPr="008B7ED4">
          <w:rPr>
            <w:rFonts w:cstheme="minorHAnsi"/>
            <w:rPrChange w:id="30" w:author="Richard Chen" w:date="2020-10-06T18:45:00Z">
              <w:rPr>
                <w:rFonts w:cstheme="minorHAnsi"/>
                <w:highlight w:val="yellow"/>
              </w:rPr>
            </w:rPrChange>
          </w:rPr>
          <w:t xml:space="preserve">Cash accounting’s </w:t>
        </w:r>
      </w:ins>
      <w:ins w:id="31" w:author="Richard Chen" w:date="2020-10-06T18:43:00Z">
        <w:r w:rsidR="00E23A35" w:rsidRPr="008B7ED4">
          <w:rPr>
            <w:rFonts w:cstheme="minorHAnsi"/>
            <w:rPrChange w:id="32" w:author="Richard Chen" w:date="2020-10-06T18:45:00Z">
              <w:rPr>
                <w:rFonts w:cstheme="minorHAnsi"/>
                <w:highlight w:val="yellow"/>
              </w:rPr>
            </w:rPrChange>
          </w:rPr>
          <w:t xml:space="preserve">inherent </w:t>
        </w:r>
      </w:ins>
      <w:del w:id="33" w:author="Richard Chen" w:date="2020-10-06T18:42:00Z">
        <w:r w:rsidR="00292D65" w:rsidRPr="008B7ED4" w:rsidDel="00E23A35">
          <w:rPr>
            <w:rFonts w:cstheme="minorHAnsi"/>
            <w:rPrChange w:id="34" w:author="Richard Chen" w:date="2020-10-06T18:45:00Z">
              <w:rPr>
                <w:rFonts w:cstheme="minorHAnsi"/>
              </w:rPr>
            </w:rPrChange>
          </w:rPr>
          <w:delText xml:space="preserve">This </w:delText>
        </w:r>
      </w:del>
      <w:r w:rsidR="00292D65" w:rsidRPr="008B7ED4">
        <w:rPr>
          <w:rFonts w:cstheme="minorHAnsi"/>
          <w:rPrChange w:id="35" w:author="Richard Chen" w:date="2020-10-06T18:45:00Z">
            <w:rPr>
              <w:rFonts w:cstheme="minorHAnsi"/>
            </w:rPr>
          </w:rPrChange>
        </w:rPr>
        <w:t>inaccuracy is what gave rise to the adoption of accrual accounting.</w:t>
      </w:r>
    </w:p>
    <w:p w14:paraId="0F026087" w14:textId="09A0FD4F" w:rsidR="001A6453" w:rsidRPr="00E739DE" w:rsidRDefault="001A6453" w:rsidP="004E32C2">
      <w:pPr>
        <w:rPr>
          <w:rFonts w:cstheme="minorHAnsi"/>
        </w:rPr>
      </w:pPr>
      <w:r w:rsidRPr="00E739DE">
        <w:rPr>
          <w:rFonts w:cstheme="minorHAnsi"/>
        </w:rPr>
        <w:t xml:space="preserve">Cash based accounting is typically reserved for </w:t>
      </w:r>
      <w:r w:rsidR="00292D65" w:rsidRPr="00E739DE">
        <w:rPr>
          <w:rFonts w:cstheme="minorHAnsi"/>
        </w:rPr>
        <w:t>farmers, self-employed commission sales agents, and other niche businesses (</w:t>
      </w:r>
      <w:r w:rsidR="00E739DE" w:rsidRPr="00E739DE">
        <w:rPr>
          <w:rFonts w:cstheme="minorHAnsi"/>
        </w:rPr>
        <w:t>CRA</w:t>
      </w:r>
      <w:r w:rsidR="00292D65" w:rsidRPr="00E739DE">
        <w:rPr>
          <w:rFonts w:cstheme="minorHAnsi"/>
        </w:rPr>
        <w:t>, 2020).</w:t>
      </w:r>
    </w:p>
    <w:p w14:paraId="78F4F9BE" w14:textId="58030B9C" w:rsidR="00720102" w:rsidRPr="00E739DE" w:rsidRDefault="00C926B2" w:rsidP="00427224">
      <w:pPr>
        <w:rPr>
          <w:rFonts w:cstheme="minorHAnsi"/>
        </w:rPr>
      </w:pPr>
      <w:r w:rsidRPr="00E739DE">
        <w:rPr>
          <w:rFonts w:cstheme="minorHAnsi"/>
        </w:rPr>
        <w:t>The concept of accruals ha</w:t>
      </w:r>
      <w:r w:rsidR="00233157">
        <w:rPr>
          <w:rFonts w:cstheme="minorHAnsi"/>
        </w:rPr>
        <w:t>s</w:t>
      </w:r>
      <w:r w:rsidRPr="00E739DE">
        <w:rPr>
          <w:rFonts w:cstheme="minorHAnsi"/>
        </w:rPr>
        <w:t xml:space="preserve"> existed since the seventeenth </w:t>
      </w:r>
      <w:r w:rsidR="00233157" w:rsidRPr="00E739DE">
        <w:rPr>
          <w:rFonts w:cstheme="minorHAnsi"/>
        </w:rPr>
        <w:t>century but</w:t>
      </w:r>
      <w:r w:rsidRPr="00E739DE">
        <w:rPr>
          <w:rFonts w:cstheme="minorHAnsi"/>
        </w:rPr>
        <w:t xml:space="preserve"> was not popularized until the nineteenth century (</w:t>
      </w:r>
      <w:proofErr w:type="spellStart"/>
      <w:r w:rsidRPr="00E739DE">
        <w:rPr>
          <w:rFonts w:cstheme="minorHAnsi"/>
        </w:rPr>
        <w:t>Ovunda</w:t>
      </w:r>
      <w:proofErr w:type="spellEnd"/>
      <w:r w:rsidRPr="00E739DE">
        <w:rPr>
          <w:rFonts w:cstheme="minorHAnsi"/>
        </w:rPr>
        <w:t xml:space="preserve">, 2015, p. 135-136). </w:t>
      </w:r>
      <w:r w:rsidR="002734E8" w:rsidRPr="00E739DE">
        <w:rPr>
          <w:rFonts w:cstheme="minorHAnsi"/>
        </w:rPr>
        <w:t>Some of the issues presented by cash accounting that prompted the moved to accrual accounting was that it did not accurately reflect the financial situation of company. For instance, imagine a company uses the cash method of accounting and has received goods &amp; services in a fiscal year. However, under the payment terms the company does not pay need to pay for these goods &amp; services until the next fiscal year. Under the cash method, the transaction would not be recorded until the payment has been made in the next year. Under the accrual method, the transaction would be recorded in the current fiscal year. The accrual method is argued to depict a more accurate image of the company’s financial situation, as it owes that money to another entity and in a sense has already been ‘spent’</w:t>
      </w:r>
      <w:r w:rsidR="0002322D" w:rsidRPr="00E739DE">
        <w:rPr>
          <w:rFonts w:cstheme="minorHAnsi"/>
        </w:rPr>
        <w:t xml:space="preserve"> (</w:t>
      </w:r>
      <w:proofErr w:type="spellStart"/>
      <w:r w:rsidR="0002322D" w:rsidRPr="00E739DE">
        <w:rPr>
          <w:rFonts w:cstheme="minorHAnsi"/>
        </w:rPr>
        <w:t>Morah</w:t>
      </w:r>
      <w:proofErr w:type="spellEnd"/>
      <w:r w:rsidR="0002322D" w:rsidRPr="00E739DE">
        <w:rPr>
          <w:rFonts w:cstheme="minorHAnsi"/>
        </w:rPr>
        <w:t>, 2020)</w:t>
      </w:r>
      <w:r w:rsidR="002734E8" w:rsidRPr="00E739DE">
        <w:rPr>
          <w:rFonts w:cstheme="minorHAnsi"/>
        </w:rPr>
        <w:t xml:space="preserve">. </w:t>
      </w:r>
    </w:p>
    <w:p w14:paraId="3AE714B5" w14:textId="4CEB71BC" w:rsidR="00A315F1" w:rsidRPr="00E739DE" w:rsidRDefault="00A315F1" w:rsidP="004E32C2">
      <w:pPr>
        <w:rPr>
          <w:rFonts w:cstheme="minorHAnsi"/>
        </w:rPr>
      </w:pPr>
      <w:r w:rsidRPr="00E739DE">
        <w:rPr>
          <w:rFonts w:cstheme="minorHAnsi"/>
        </w:rPr>
        <w:t xml:space="preserve">To </w:t>
      </w:r>
      <w:r w:rsidR="00CF0263" w:rsidRPr="00E739DE">
        <w:rPr>
          <w:rFonts w:cstheme="minorHAnsi"/>
        </w:rPr>
        <w:t xml:space="preserve">illustrate </w:t>
      </w:r>
      <w:r w:rsidR="00734417" w:rsidRPr="00E739DE">
        <w:rPr>
          <w:rFonts w:cstheme="minorHAnsi"/>
        </w:rPr>
        <w:t>an example, refer to Figure 1 below</w:t>
      </w:r>
      <w:r w:rsidR="0013414C" w:rsidRPr="00E739DE">
        <w:rPr>
          <w:rFonts w:cstheme="minorHAnsi"/>
        </w:rPr>
        <w:t>, and suppose</w:t>
      </w:r>
      <w:r w:rsidR="006603D1" w:rsidRPr="00E739DE">
        <w:rPr>
          <w:rFonts w:cstheme="minorHAnsi"/>
        </w:rPr>
        <w:t xml:space="preserve"> Company A enters a deal with Company B to supply 100 widgets</w:t>
      </w:r>
      <w:r w:rsidR="0013414C" w:rsidRPr="00E739DE">
        <w:rPr>
          <w:rFonts w:cstheme="minorHAnsi"/>
        </w:rPr>
        <w:t>.</w:t>
      </w:r>
      <w:r w:rsidR="006603D1" w:rsidRPr="00E739DE">
        <w:rPr>
          <w:rFonts w:cstheme="minorHAnsi"/>
        </w:rPr>
        <w:t xml:space="preserve"> </w:t>
      </w:r>
      <w:r w:rsidR="0013414C" w:rsidRPr="00E739DE">
        <w:rPr>
          <w:rFonts w:cstheme="minorHAnsi"/>
        </w:rPr>
        <w:t>U</w:t>
      </w:r>
      <w:r w:rsidR="006603D1" w:rsidRPr="00E739DE">
        <w:rPr>
          <w:rFonts w:cstheme="minorHAnsi"/>
        </w:rPr>
        <w:t xml:space="preserve">nder accrual accounting, Company </w:t>
      </w:r>
      <w:r w:rsidR="0013414C" w:rsidRPr="00E739DE">
        <w:rPr>
          <w:rFonts w:cstheme="minorHAnsi"/>
        </w:rPr>
        <w:t>A</w:t>
      </w:r>
      <w:r w:rsidR="006603D1" w:rsidRPr="00E739DE">
        <w:rPr>
          <w:rFonts w:cstheme="minorHAnsi"/>
        </w:rPr>
        <w:t xml:space="preserve"> would recognize revenue on Sept 26</w:t>
      </w:r>
      <w:r w:rsidR="006603D1" w:rsidRPr="00E739DE">
        <w:rPr>
          <w:rFonts w:cstheme="minorHAnsi"/>
          <w:vertAlign w:val="superscript"/>
        </w:rPr>
        <w:t>th</w:t>
      </w:r>
      <w:r w:rsidR="006603D1" w:rsidRPr="00E739DE">
        <w:rPr>
          <w:rFonts w:cstheme="minorHAnsi"/>
        </w:rPr>
        <w:t xml:space="preserve"> as all three conditions have been satisfied. Under cash accounting, revenue would not be recognized until Company </w:t>
      </w:r>
      <w:r w:rsidR="0013414C" w:rsidRPr="00E739DE">
        <w:rPr>
          <w:rFonts w:cstheme="minorHAnsi"/>
        </w:rPr>
        <w:t>B</w:t>
      </w:r>
      <w:r w:rsidR="006603D1" w:rsidRPr="00E739DE">
        <w:rPr>
          <w:rFonts w:cstheme="minorHAnsi"/>
        </w:rPr>
        <w:t xml:space="preserve"> pays Company </w:t>
      </w:r>
      <w:r w:rsidR="0013414C" w:rsidRPr="00E739DE">
        <w:rPr>
          <w:rFonts w:cstheme="minorHAnsi"/>
        </w:rPr>
        <w:t>A</w:t>
      </w:r>
      <w:r w:rsidR="006603D1" w:rsidRPr="00E739DE">
        <w:rPr>
          <w:rFonts w:cstheme="minorHAnsi"/>
        </w:rPr>
        <w:t>. Notice that Company A’s financial statements are issued on Sept 30</w:t>
      </w:r>
      <w:r w:rsidR="006603D1" w:rsidRPr="00E739DE">
        <w:rPr>
          <w:rFonts w:cstheme="minorHAnsi"/>
          <w:vertAlign w:val="superscript"/>
        </w:rPr>
        <w:t>th</w:t>
      </w:r>
      <w:r w:rsidR="006603D1" w:rsidRPr="00E739DE">
        <w:rPr>
          <w:rFonts w:cstheme="minorHAnsi"/>
        </w:rPr>
        <w:t xml:space="preserve">. Under cash accounting, the revenue from this deal would not have been recognized even though Company A had performed </w:t>
      </w:r>
      <w:r w:rsidR="0013414C" w:rsidRPr="00E739DE">
        <w:rPr>
          <w:rFonts w:cstheme="minorHAnsi"/>
        </w:rPr>
        <w:t xml:space="preserve">its obligation. </w:t>
      </w:r>
      <w:r w:rsidR="00BB01E5" w:rsidRPr="00E739DE">
        <w:rPr>
          <w:rFonts w:cstheme="minorHAnsi"/>
        </w:rPr>
        <w:t>Therefore,</w:t>
      </w:r>
      <w:r w:rsidR="004D2F26" w:rsidRPr="00E739DE">
        <w:rPr>
          <w:rFonts w:cstheme="minorHAnsi"/>
        </w:rPr>
        <w:t xml:space="preserve"> accrual accounting provides a more accurate depiction of a company’s financial </w:t>
      </w:r>
      <w:proofErr w:type="gramStart"/>
      <w:r w:rsidR="004D2F26" w:rsidRPr="00E739DE">
        <w:rPr>
          <w:rFonts w:cstheme="minorHAnsi"/>
        </w:rPr>
        <w:t>status</w:t>
      </w:r>
      <w:ins w:id="36" w:author="Richard Chen" w:date="2020-10-06T18:40:00Z">
        <w:r w:rsidR="00E23A35">
          <w:rPr>
            <w:rFonts w:cstheme="minorHAnsi"/>
          </w:rPr>
          <w:t>, and</w:t>
        </w:r>
        <w:proofErr w:type="gramEnd"/>
        <w:r w:rsidR="00E23A35">
          <w:rPr>
            <w:rFonts w:cstheme="minorHAnsi"/>
          </w:rPr>
          <w:t xml:space="preserve"> is l</w:t>
        </w:r>
      </w:ins>
      <w:ins w:id="37" w:author="Richard Chen" w:date="2020-10-06T18:41:00Z">
        <w:r w:rsidR="00E23A35">
          <w:rPr>
            <w:rFonts w:cstheme="minorHAnsi"/>
          </w:rPr>
          <w:t>ess likely to mislead stakeholders reading the financial statements.</w:t>
        </w:r>
      </w:ins>
      <w:del w:id="38" w:author="Richard Chen" w:date="2020-10-06T18:40:00Z">
        <w:r w:rsidR="004D2F26" w:rsidRPr="00E739DE" w:rsidDel="00E23A35">
          <w:rPr>
            <w:rFonts w:cstheme="minorHAnsi"/>
          </w:rPr>
          <w:delText>.</w:delText>
        </w:r>
      </w:del>
    </w:p>
    <w:p w14:paraId="0BC3376C" w14:textId="09D77333" w:rsidR="00734417" w:rsidRPr="00E739DE" w:rsidRDefault="00734417" w:rsidP="004E32C2">
      <w:pPr>
        <w:rPr>
          <w:rFonts w:cstheme="minorHAnsi"/>
        </w:rPr>
      </w:pPr>
    </w:p>
    <w:p w14:paraId="296B28D2" w14:textId="6DB696A2" w:rsidR="00734417" w:rsidRPr="00E739DE" w:rsidRDefault="003D3D54" w:rsidP="004E32C2">
      <w:pPr>
        <w:rPr>
          <w:rFonts w:cstheme="minorHAnsi"/>
        </w:rPr>
      </w:pPr>
      <w:r w:rsidRPr="00E739DE">
        <w:rPr>
          <w:rFonts w:cstheme="minorHAnsi"/>
          <w:noProof/>
        </w:rPr>
        <w:drawing>
          <wp:inline distT="0" distB="0" distL="0" distR="0" wp14:anchorId="7410EB59" wp14:editId="3FB71F05">
            <wp:extent cx="5943600" cy="206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64385"/>
                    </a:xfrm>
                    <a:prstGeom prst="rect">
                      <a:avLst/>
                    </a:prstGeom>
                  </pic:spPr>
                </pic:pic>
              </a:graphicData>
            </a:graphic>
          </wp:inline>
        </w:drawing>
      </w:r>
    </w:p>
    <w:p w14:paraId="54E919E9" w14:textId="77777777" w:rsidR="00E739DE" w:rsidRPr="00E739DE" w:rsidDel="00E23A35" w:rsidRDefault="00B13C00" w:rsidP="00E739DE">
      <w:pPr>
        <w:jc w:val="center"/>
        <w:rPr>
          <w:del w:id="39" w:author="Richard Chen" w:date="2020-10-06T18:43:00Z"/>
          <w:rFonts w:cstheme="minorHAnsi"/>
        </w:rPr>
      </w:pPr>
      <w:r w:rsidRPr="00E739DE">
        <w:rPr>
          <w:rFonts w:cstheme="minorHAnsi"/>
        </w:rPr>
        <w:t>Figure 1. Accrual accounting example</w:t>
      </w:r>
    </w:p>
    <w:p w14:paraId="0E80AD38" w14:textId="77777777" w:rsidR="003049AE" w:rsidDel="00E23A35" w:rsidRDefault="003049AE" w:rsidP="00E739DE">
      <w:pPr>
        <w:jc w:val="center"/>
        <w:rPr>
          <w:del w:id="40" w:author="Richard Chen" w:date="2020-10-06T18:43:00Z"/>
          <w:rFonts w:cstheme="minorHAnsi"/>
          <w:b/>
          <w:bCs/>
        </w:rPr>
      </w:pPr>
    </w:p>
    <w:p w14:paraId="7EB999D8" w14:textId="77777777" w:rsidR="00460C74" w:rsidRDefault="00460C74" w:rsidP="00E23A35">
      <w:pPr>
        <w:jc w:val="center"/>
        <w:rPr>
          <w:rFonts w:cstheme="minorHAnsi"/>
          <w:b/>
          <w:bCs/>
        </w:rPr>
        <w:pPrChange w:id="41" w:author="Richard Chen" w:date="2020-10-06T18:43:00Z">
          <w:pPr>
            <w:jc w:val="center"/>
          </w:pPr>
        </w:pPrChange>
      </w:pPr>
    </w:p>
    <w:p w14:paraId="059AD157" w14:textId="766E40D1" w:rsidR="00734417" w:rsidRPr="00E739DE" w:rsidRDefault="00B13C00" w:rsidP="00E739DE">
      <w:pPr>
        <w:jc w:val="center"/>
        <w:rPr>
          <w:rFonts w:cstheme="minorHAnsi"/>
        </w:rPr>
      </w:pPr>
      <w:r w:rsidRPr="00E739DE">
        <w:rPr>
          <w:rFonts w:cstheme="minorHAnsi"/>
          <w:b/>
          <w:bCs/>
        </w:rPr>
        <w:lastRenderedPageBreak/>
        <w:t>References</w:t>
      </w:r>
    </w:p>
    <w:p w14:paraId="4E4C1A85" w14:textId="2FC47CF7" w:rsidR="00E739DE" w:rsidRPr="00E739DE" w:rsidRDefault="00E739DE" w:rsidP="00E739DE">
      <w:pPr>
        <w:pStyle w:val="NormalWeb"/>
        <w:ind w:left="567" w:hanging="567"/>
        <w:rPr>
          <w:rFonts w:asciiTheme="minorHAnsi" w:hAnsiTheme="minorHAnsi" w:cstheme="minorHAnsi"/>
          <w:sz w:val="22"/>
          <w:szCs w:val="22"/>
        </w:rPr>
      </w:pPr>
      <w:r w:rsidRPr="00E739DE">
        <w:rPr>
          <w:rFonts w:asciiTheme="minorHAnsi" w:hAnsiTheme="minorHAnsi" w:cstheme="minorHAnsi"/>
          <w:sz w:val="22"/>
          <w:szCs w:val="22"/>
        </w:rPr>
        <w:t xml:space="preserve">CFI. (2019, October 02). What is the Matching Principle? Retrieved October 01, 2020, from </w:t>
      </w:r>
      <w:hyperlink r:id="rId6" w:history="1">
        <w:r w:rsidRPr="00E739DE">
          <w:rPr>
            <w:rStyle w:val="Hyperlink"/>
            <w:rFonts w:asciiTheme="minorHAnsi" w:hAnsiTheme="minorHAnsi" w:cstheme="minorHAnsi"/>
            <w:sz w:val="22"/>
            <w:szCs w:val="22"/>
          </w:rPr>
          <w:t>https://corporatefinanceinstitute.com/resources/knowledge/accounting/matching-principle</w:t>
        </w:r>
      </w:hyperlink>
    </w:p>
    <w:p w14:paraId="44F6F387" w14:textId="6DBEA2A5" w:rsidR="00E739DE" w:rsidRPr="00E739DE" w:rsidRDefault="00E739DE" w:rsidP="00E739DE">
      <w:pPr>
        <w:pStyle w:val="NormalWeb"/>
        <w:ind w:left="567" w:hanging="567"/>
        <w:rPr>
          <w:rFonts w:asciiTheme="minorHAnsi" w:hAnsiTheme="minorHAnsi" w:cstheme="minorHAnsi"/>
          <w:sz w:val="22"/>
          <w:szCs w:val="22"/>
        </w:rPr>
      </w:pPr>
      <w:r w:rsidRPr="00E739DE">
        <w:rPr>
          <w:rFonts w:asciiTheme="minorHAnsi" w:hAnsiTheme="minorHAnsi" w:cstheme="minorHAnsi"/>
          <w:sz w:val="22"/>
          <w:szCs w:val="22"/>
        </w:rPr>
        <w:t xml:space="preserve">CRA. (2020, April 21). Government of Canada. Retrieved October 01, 2020, from </w:t>
      </w:r>
      <w:hyperlink r:id="rId7" w:history="1">
        <w:r w:rsidRPr="00E739DE">
          <w:rPr>
            <w:rStyle w:val="Hyperlink"/>
            <w:rFonts w:asciiTheme="minorHAnsi" w:hAnsiTheme="minorHAnsi" w:cstheme="minorHAnsi"/>
            <w:sz w:val="22"/>
            <w:szCs w:val="22"/>
          </w:rPr>
          <w:t>https://www.canada.ca/en/revenue-agency/services/tax/businesses/small-businesses-self-employed-income/business-income-tax-reporting/accounting-your-earnings.html</w:t>
        </w:r>
      </w:hyperlink>
    </w:p>
    <w:p w14:paraId="2BA4A2AF" w14:textId="78462164" w:rsidR="00E739DE" w:rsidRPr="00E739DE" w:rsidRDefault="00E739DE" w:rsidP="00E739DE">
      <w:pPr>
        <w:pStyle w:val="NormalWeb"/>
        <w:ind w:left="567" w:hanging="567"/>
        <w:rPr>
          <w:rFonts w:asciiTheme="minorHAnsi" w:hAnsiTheme="minorHAnsi" w:cstheme="minorHAnsi"/>
          <w:sz w:val="22"/>
          <w:szCs w:val="22"/>
        </w:rPr>
      </w:pPr>
      <w:r w:rsidRPr="00E739DE">
        <w:rPr>
          <w:rFonts w:asciiTheme="minorHAnsi" w:hAnsiTheme="minorHAnsi" w:cstheme="minorHAnsi"/>
          <w:sz w:val="22"/>
          <w:szCs w:val="22"/>
        </w:rPr>
        <w:t xml:space="preserve">Deloitte. (2020, July). IAS 18 — Revenue. Retrieved October 01, 2020, from </w:t>
      </w:r>
      <w:hyperlink r:id="rId8" w:history="1">
        <w:r w:rsidRPr="00E739DE">
          <w:rPr>
            <w:rStyle w:val="Hyperlink"/>
            <w:rFonts w:asciiTheme="minorHAnsi" w:hAnsiTheme="minorHAnsi" w:cstheme="minorHAnsi"/>
            <w:sz w:val="22"/>
            <w:szCs w:val="22"/>
          </w:rPr>
          <w:t>https://www.iasplus.com/en/standards/ias/ias18</w:t>
        </w:r>
      </w:hyperlink>
    </w:p>
    <w:p w14:paraId="4E80EB71" w14:textId="7E62DD2A" w:rsidR="00E739DE" w:rsidRDefault="00E739DE" w:rsidP="00E739DE">
      <w:pPr>
        <w:pStyle w:val="NormalWeb"/>
        <w:ind w:left="567" w:hanging="567"/>
        <w:rPr>
          <w:rFonts w:asciiTheme="minorHAnsi" w:hAnsiTheme="minorHAnsi" w:cstheme="minorHAnsi"/>
          <w:sz w:val="22"/>
          <w:szCs w:val="22"/>
        </w:rPr>
      </w:pPr>
      <w:r w:rsidRPr="00E739DE">
        <w:rPr>
          <w:rFonts w:asciiTheme="minorHAnsi" w:hAnsiTheme="minorHAnsi" w:cstheme="minorHAnsi"/>
          <w:sz w:val="22"/>
          <w:szCs w:val="22"/>
        </w:rPr>
        <w:t xml:space="preserve">Kenton, W. (2020, September 16). What Is Accrual Accounting and Who Uses It? Retrieved October 01, 2020, from </w:t>
      </w:r>
      <w:hyperlink r:id="rId9" w:history="1">
        <w:r w:rsidRPr="00E739DE">
          <w:rPr>
            <w:rStyle w:val="Hyperlink"/>
            <w:rFonts w:asciiTheme="minorHAnsi" w:hAnsiTheme="minorHAnsi" w:cstheme="minorHAnsi"/>
            <w:sz w:val="22"/>
            <w:szCs w:val="22"/>
          </w:rPr>
          <w:t>https://www.investopedia.com/terms/a/accrualaccounting.asp</w:t>
        </w:r>
      </w:hyperlink>
    </w:p>
    <w:p w14:paraId="4FF158D5" w14:textId="5D61CDB4" w:rsidR="001E53BE" w:rsidRPr="001E53BE" w:rsidRDefault="001E53BE" w:rsidP="001E53BE">
      <w:pPr>
        <w:pStyle w:val="NormalWeb"/>
        <w:ind w:left="567" w:hanging="567"/>
        <w:rPr>
          <w:rFonts w:asciiTheme="minorHAnsi" w:hAnsiTheme="minorHAnsi" w:cstheme="minorHAnsi"/>
          <w:sz w:val="22"/>
          <w:szCs w:val="22"/>
        </w:rPr>
      </w:pPr>
      <w:proofErr w:type="spellStart"/>
      <w:r w:rsidRPr="001E53BE">
        <w:rPr>
          <w:rFonts w:asciiTheme="minorHAnsi" w:hAnsiTheme="minorHAnsi" w:cstheme="minorHAnsi"/>
          <w:sz w:val="22"/>
          <w:szCs w:val="22"/>
        </w:rPr>
        <w:t>Morah</w:t>
      </w:r>
      <w:proofErr w:type="spellEnd"/>
      <w:r w:rsidRPr="001E53BE">
        <w:rPr>
          <w:rFonts w:asciiTheme="minorHAnsi" w:hAnsiTheme="minorHAnsi" w:cstheme="minorHAnsi"/>
          <w:sz w:val="22"/>
          <w:szCs w:val="22"/>
        </w:rPr>
        <w:t xml:space="preserve">, C. (2020, March 7). Accrual Accounting vs. Cash Basis Accounting: What's the Difference? Retrieved October 01, 2020, from </w:t>
      </w:r>
      <w:hyperlink r:id="rId10" w:history="1">
        <w:r w:rsidRPr="00547504">
          <w:rPr>
            <w:rStyle w:val="Hyperlink"/>
            <w:rFonts w:asciiTheme="minorHAnsi" w:hAnsiTheme="minorHAnsi" w:cstheme="minorHAnsi"/>
            <w:sz w:val="22"/>
            <w:szCs w:val="22"/>
          </w:rPr>
          <w:t>https://www.investopedia.com/ask/answers/09/accrual-accounting.asp</w:t>
        </w:r>
      </w:hyperlink>
      <w:r>
        <w:rPr>
          <w:rFonts w:asciiTheme="minorHAnsi" w:hAnsiTheme="minorHAnsi" w:cstheme="minorHAnsi"/>
          <w:sz w:val="22"/>
          <w:szCs w:val="22"/>
        </w:rPr>
        <w:t xml:space="preserve"> </w:t>
      </w:r>
    </w:p>
    <w:p w14:paraId="56E70D31" w14:textId="65F3569B" w:rsidR="00E739DE" w:rsidRPr="00E739DE" w:rsidRDefault="00E739DE" w:rsidP="00E739DE">
      <w:pPr>
        <w:pStyle w:val="NormalWeb"/>
        <w:ind w:left="567" w:hanging="567"/>
        <w:rPr>
          <w:rFonts w:asciiTheme="minorHAnsi" w:hAnsiTheme="minorHAnsi" w:cstheme="minorHAnsi"/>
          <w:sz w:val="22"/>
          <w:szCs w:val="22"/>
        </w:rPr>
      </w:pPr>
      <w:proofErr w:type="spellStart"/>
      <w:r w:rsidRPr="00E739DE">
        <w:rPr>
          <w:rFonts w:asciiTheme="minorHAnsi" w:hAnsiTheme="minorHAnsi" w:cstheme="minorHAnsi"/>
          <w:sz w:val="22"/>
          <w:szCs w:val="22"/>
        </w:rPr>
        <w:t>Ovunda</w:t>
      </w:r>
      <w:proofErr w:type="spellEnd"/>
      <w:r w:rsidRPr="00E739DE">
        <w:rPr>
          <w:rFonts w:asciiTheme="minorHAnsi" w:hAnsiTheme="minorHAnsi" w:cstheme="minorHAnsi"/>
          <w:sz w:val="22"/>
          <w:szCs w:val="22"/>
        </w:rPr>
        <w:t xml:space="preserve">, A. S. (2015). Luca </w:t>
      </w:r>
      <w:proofErr w:type="spellStart"/>
      <w:r w:rsidRPr="00E739DE">
        <w:rPr>
          <w:rFonts w:asciiTheme="minorHAnsi" w:hAnsiTheme="minorHAnsi" w:cstheme="minorHAnsi"/>
          <w:sz w:val="22"/>
          <w:szCs w:val="22"/>
        </w:rPr>
        <w:t>Pacioli’s</w:t>
      </w:r>
      <w:proofErr w:type="spellEnd"/>
      <w:r w:rsidRPr="00E739DE">
        <w:rPr>
          <w:rFonts w:asciiTheme="minorHAnsi" w:hAnsiTheme="minorHAnsi" w:cstheme="minorHAnsi"/>
          <w:sz w:val="22"/>
          <w:szCs w:val="22"/>
        </w:rPr>
        <w:t xml:space="preserve"> Double-Entry System of Accounting: A Critique. Retrieved September 30, 2020, from </w:t>
      </w:r>
      <w:hyperlink r:id="rId11" w:history="1">
        <w:r w:rsidRPr="001E53BE">
          <w:rPr>
            <w:rStyle w:val="Hyperlink"/>
            <w:rFonts w:asciiTheme="minorHAnsi" w:hAnsiTheme="minorHAnsi" w:cstheme="minorHAnsi"/>
            <w:sz w:val="22"/>
            <w:szCs w:val="22"/>
          </w:rPr>
          <w:t>https://citeseerx.ist.psu.edu/viewdoc/download?doi=10.1.1.954.6155&amp;rep=rep1&amp;type=pdf</w:t>
        </w:r>
      </w:hyperlink>
    </w:p>
    <w:p w14:paraId="2CE8FB5C" w14:textId="77777777" w:rsidR="00E739DE" w:rsidRPr="00E739DE" w:rsidRDefault="00E739DE" w:rsidP="00E739DE">
      <w:pPr>
        <w:pStyle w:val="NormalWeb"/>
        <w:ind w:left="567" w:hanging="567"/>
        <w:rPr>
          <w:rFonts w:asciiTheme="minorHAnsi" w:hAnsiTheme="minorHAnsi" w:cstheme="minorHAnsi"/>
        </w:rPr>
      </w:pPr>
    </w:p>
    <w:p w14:paraId="7D99307F" w14:textId="77777777" w:rsidR="00B13C00" w:rsidRPr="00E739DE" w:rsidRDefault="00B13C00" w:rsidP="00B13C00">
      <w:pPr>
        <w:rPr>
          <w:rFonts w:cstheme="minorHAnsi"/>
        </w:rPr>
      </w:pPr>
    </w:p>
    <w:p w14:paraId="62324DE6" w14:textId="77777777" w:rsidR="00B13C00" w:rsidRPr="00E739DE" w:rsidRDefault="00B13C00" w:rsidP="004E32C2">
      <w:pPr>
        <w:rPr>
          <w:rFonts w:cstheme="minorHAnsi"/>
        </w:rPr>
      </w:pPr>
    </w:p>
    <w:p w14:paraId="52E1D71D" w14:textId="77777777" w:rsidR="00B13C00" w:rsidRPr="00E739DE" w:rsidRDefault="00B13C00" w:rsidP="004E32C2">
      <w:pPr>
        <w:rPr>
          <w:rFonts w:cstheme="minorHAnsi"/>
        </w:rPr>
      </w:pPr>
    </w:p>
    <w:p w14:paraId="67303ADA" w14:textId="404EA1AD" w:rsidR="00734417" w:rsidRPr="00E739DE" w:rsidRDefault="00734417" w:rsidP="004E32C2">
      <w:pPr>
        <w:rPr>
          <w:rFonts w:cstheme="minorHAnsi"/>
        </w:rPr>
      </w:pPr>
    </w:p>
    <w:p w14:paraId="36DF810D" w14:textId="5B888ABC" w:rsidR="00734417" w:rsidRPr="00E739DE" w:rsidRDefault="00734417" w:rsidP="004E32C2">
      <w:pPr>
        <w:rPr>
          <w:rFonts w:cstheme="minorHAnsi"/>
        </w:rPr>
      </w:pPr>
    </w:p>
    <w:p w14:paraId="3A2C9122" w14:textId="5AD4F7D7" w:rsidR="00720102" w:rsidRPr="00E739DE" w:rsidRDefault="00720102" w:rsidP="004E32C2">
      <w:pPr>
        <w:rPr>
          <w:rFonts w:cstheme="minorHAnsi"/>
        </w:rPr>
      </w:pPr>
    </w:p>
    <w:p w14:paraId="6113EFCA" w14:textId="607BEE0C" w:rsidR="00D95620" w:rsidRPr="00E739DE" w:rsidRDefault="00D95620" w:rsidP="00734417">
      <w:pPr>
        <w:rPr>
          <w:rFonts w:cstheme="minorHAnsi"/>
        </w:rPr>
      </w:pPr>
    </w:p>
    <w:sectPr w:rsidR="00D95620" w:rsidRPr="00E7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12247"/>
    <w:multiLevelType w:val="hybridMultilevel"/>
    <w:tmpl w:val="5266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Chen">
    <w15:presenceInfo w15:providerId="None" w15:userId="Richard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97"/>
    <w:rsid w:val="00007D41"/>
    <w:rsid w:val="0002322D"/>
    <w:rsid w:val="000741D9"/>
    <w:rsid w:val="000B0412"/>
    <w:rsid w:val="000B70D5"/>
    <w:rsid w:val="000E1CA8"/>
    <w:rsid w:val="00107633"/>
    <w:rsid w:val="0013414C"/>
    <w:rsid w:val="00183C97"/>
    <w:rsid w:val="001A6453"/>
    <w:rsid w:val="001E53BE"/>
    <w:rsid w:val="00220402"/>
    <w:rsid w:val="00233157"/>
    <w:rsid w:val="002734E8"/>
    <w:rsid w:val="00292D65"/>
    <w:rsid w:val="00301214"/>
    <w:rsid w:val="003049AE"/>
    <w:rsid w:val="003303A7"/>
    <w:rsid w:val="00335E52"/>
    <w:rsid w:val="003D0FA2"/>
    <w:rsid w:val="003D3D54"/>
    <w:rsid w:val="00412358"/>
    <w:rsid w:val="00427224"/>
    <w:rsid w:val="00450E7A"/>
    <w:rsid w:val="00453F4F"/>
    <w:rsid w:val="00460C74"/>
    <w:rsid w:val="004C2B75"/>
    <w:rsid w:val="004D2F26"/>
    <w:rsid w:val="004E32C2"/>
    <w:rsid w:val="004F14A3"/>
    <w:rsid w:val="00590148"/>
    <w:rsid w:val="00610480"/>
    <w:rsid w:val="0062261C"/>
    <w:rsid w:val="0063281B"/>
    <w:rsid w:val="006603D1"/>
    <w:rsid w:val="006A7C64"/>
    <w:rsid w:val="006C3CB2"/>
    <w:rsid w:val="006C4BD4"/>
    <w:rsid w:val="00720102"/>
    <w:rsid w:val="00734417"/>
    <w:rsid w:val="007B79B7"/>
    <w:rsid w:val="0082406D"/>
    <w:rsid w:val="00864FFC"/>
    <w:rsid w:val="0089571E"/>
    <w:rsid w:val="008B7ED4"/>
    <w:rsid w:val="008C7505"/>
    <w:rsid w:val="00A315F1"/>
    <w:rsid w:val="00A427C2"/>
    <w:rsid w:val="00A83474"/>
    <w:rsid w:val="00B13C00"/>
    <w:rsid w:val="00B930F4"/>
    <w:rsid w:val="00BB01E5"/>
    <w:rsid w:val="00C20E54"/>
    <w:rsid w:val="00C926B2"/>
    <w:rsid w:val="00CF0263"/>
    <w:rsid w:val="00D52D2D"/>
    <w:rsid w:val="00D95620"/>
    <w:rsid w:val="00E23A35"/>
    <w:rsid w:val="00E739DE"/>
    <w:rsid w:val="00EF111B"/>
    <w:rsid w:val="00F5177A"/>
    <w:rsid w:val="00F54497"/>
    <w:rsid w:val="00F844F2"/>
    <w:rsid w:val="00F8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0B88"/>
  <w15:chartTrackingRefBased/>
  <w15:docId w15:val="{B40D6C58-36E7-4908-A406-E134CC4B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148"/>
    <w:rPr>
      <w:color w:val="0563C1" w:themeColor="hyperlink"/>
      <w:u w:val="single"/>
    </w:rPr>
  </w:style>
  <w:style w:type="character" w:styleId="UnresolvedMention">
    <w:name w:val="Unresolved Mention"/>
    <w:basedOn w:val="DefaultParagraphFont"/>
    <w:uiPriority w:val="99"/>
    <w:semiHidden/>
    <w:unhideWhenUsed/>
    <w:rsid w:val="00590148"/>
    <w:rPr>
      <w:color w:val="605E5C"/>
      <w:shd w:val="clear" w:color="auto" w:fill="E1DFDD"/>
    </w:rPr>
  </w:style>
  <w:style w:type="paragraph" w:styleId="ListParagraph">
    <w:name w:val="List Paragraph"/>
    <w:basedOn w:val="Normal"/>
    <w:uiPriority w:val="34"/>
    <w:qFormat/>
    <w:rsid w:val="00F844F2"/>
    <w:pPr>
      <w:ind w:left="720"/>
      <w:contextualSpacing/>
    </w:pPr>
  </w:style>
  <w:style w:type="character" w:styleId="FollowedHyperlink">
    <w:name w:val="FollowedHyperlink"/>
    <w:basedOn w:val="DefaultParagraphFont"/>
    <w:uiPriority w:val="99"/>
    <w:semiHidden/>
    <w:unhideWhenUsed/>
    <w:rsid w:val="00B13C00"/>
    <w:rPr>
      <w:color w:val="954F72" w:themeColor="followedHyperlink"/>
      <w:u w:val="single"/>
    </w:rPr>
  </w:style>
  <w:style w:type="paragraph" w:styleId="NormalWeb">
    <w:name w:val="Normal (Web)"/>
    <w:basedOn w:val="Normal"/>
    <w:uiPriority w:val="99"/>
    <w:semiHidden/>
    <w:unhideWhenUsed/>
    <w:rsid w:val="00E73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76946">
      <w:bodyDiv w:val="1"/>
      <w:marLeft w:val="0"/>
      <w:marRight w:val="0"/>
      <w:marTop w:val="0"/>
      <w:marBottom w:val="0"/>
      <w:divBdr>
        <w:top w:val="none" w:sz="0" w:space="0" w:color="auto"/>
        <w:left w:val="none" w:sz="0" w:space="0" w:color="auto"/>
        <w:bottom w:val="none" w:sz="0" w:space="0" w:color="auto"/>
        <w:right w:val="none" w:sz="0" w:space="0" w:color="auto"/>
      </w:divBdr>
    </w:div>
    <w:div w:id="941760898">
      <w:bodyDiv w:val="1"/>
      <w:marLeft w:val="0"/>
      <w:marRight w:val="0"/>
      <w:marTop w:val="0"/>
      <w:marBottom w:val="0"/>
      <w:divBdr>
        <w:top w:val="none" w:sz="0" w:space="0" w:color="auto"/>
        <w:left w:val="none" w:sz="0" w:space="0" w:color="auto"/>
        <w:bottom w:val="none" w:sz="0" w:space="0" w:color="auto"/>
        <w:right w:val="none" w:sz="0" w:space="0" w:color="auto"/>
      </w:divBdr>
    </w:div>
    <w:div w:id="1051928081">
      <w:bodyDiv w:val="1"/>
      <w:marLeft w:val="0"/>
      <w:marRight w:val="0"/>
      <w:marTop w:val="0"/>
      <w:marBottom w:val="0"/>
      <w:divBdr>
        <w:top w:val="none" w:sz="0" w:space="0" w:color="auto"/>
        <w:left w:val="none" w:sz="0" w:space="0" w:color="auto"/>
        <w:bottom w:val="none" w:sz="0" w:space="0" w:color="auto"/>
        <w:right w:val="none" w:sz="0" w:space="0" w:color="auto"/>
      </w:divBdr>
    </w:div>
    <w:div w:id="1198084590">
      <w:bodyDiv w:val="1"/>
      <w:marLeft w:val="0"/>
      <w:marRight w:val="0"/>
      <w:marTop w:val="0"/>
      <w:marBottom w:val="0"/>
      <w:divBdr>
        <w:top w:val="none" w:sz="0" w:space="0" w:color="auto"/>
        <w:left w:val="none" w:sz="0" w:space="0" w:color="auto"/>
        <w:bottom w:val="none" w:sz="0" w:space="0" w:color="auto"/>
        <w:right w:val="none" w:sz="0" w:space="0" w:color="auto"/>
      </w:divBdr>
    </w:div>
    <w:div w:id="1339112259">
      <w:bodyDiv w:val="1"/>
      <w:marLeft w:val="0"/>
      <w:marRight w:val="0"/>
      <w:marTop w:val="0"/>
      <w:marBottom w:val="0"/>
      <w:divBdr>
        <w:top w:val="none" w:sz="0" w:space="0" w:color="auto"/>
        <w:left w:val="none" w:sz="0" w:space="0" w:color="auto"/>
        <w:bottom w:val="none" w:sz="0" w:space="0" w:color="auto"/>
        <w:right w:val="none" w:sz="0" w:space="0" w:color="auto"/>
      </w:divBdr>
    </w:div>
    <w:div w:id="1355569763">
      <w:bodyDiv w:val="1"/>
      <w:marLeft w:val="0"/>
      <w:marRight w:val="0"/>
      <w:marTop w:val="0"/>
      <w:marBottom w:val="0"/>
      <w:divBdr>
        <w:top w:val="none" w:sz="0" w:space="0" w:color="auto"/>
        <w:left w:val="none" w:sz="0" w:space="0" w:color="auto"/>
        <w:bottom w:val="none" w:sz="0" w:space="0" w:color="auto"/>
        <w:right w:val="none" w:sz="0" w:space="0" w:color="auto"/>
      </w:divBdr>
    </w:div>
    <w:div w:id="20203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plus.com/en/standards/ias/ias18"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canada.ca/en/revenue-agency/services/tax/businesses/small-businesses-self-employed-income/business-income-tax-reporting/accounting-your-earning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oratefinanceinstitute.com/resources/knowledge/accounting/matching-principle" TargetMode="External"/><Relationship Id="rId11" Type="http://schemas.openxmlformats.org/officeDocument/2006/relationships/hyperlink" Target="https://citeseerx.ist.psu.edu/viewdoc/download?doi=10.1.1.954.6155&amp;rep=rep1&amp;type=pdf" TargetMode="External"/><Relationship Id="rId5" Type="http://schemas.openxmlformats.org/officeDocument/2006/relationships/image" Target="media/image1.png"/><Relationship Id="rId10" Type="http://schemas.openxmlformats.org/officeDocument/2006/relationships/hyperlink" Target="https://www.investopedia.com/ask/answers/09/accrual-accounting.asp" TargetMode="External"/><Relationship Id="rId4" Type="http://schemas.openxmlformats.org/officeDocument/2006/relationships/webSettings" Target="webSettings.xml"/><Relationship Id="rId9" Type="http://schemas.openxmlformats.org/officeDocument/2006/relationships/hyperlink" Target="https://www.investopedia.com/terms/a/accrualaccounting.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Chen</dc:creator>
  <cp:keywords/>
  <dc:description/>
  <cp:lastModifiedBy>Richard Chen</cp:lastModifiedBy>
  <cp:revision>7</cp:revision>
  <dcterms:created xsi:type="dcterms:W3CDTF">2020-10-06T23:15:00Z</dcterms:created>
  <dcterms:modified xsi:type="dcterms:W3CDTF">2020-10-07T01:45:00Z</dcterms:modified>
</cp:coreProperties>
</file>