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DDE0" w14:textId="22E2068E" w:rsidR="007A7958" w:rsidRDefault="003A291E">
      <w:pPr>
        <w:rPr>
          <w:b/>
          <w:bCs/>
        </w:rPr>
      </w:pPr>
      <w:r>
        <w:rPr>
          <w:b/>
          <w:bCs/>
        </w:rPr>
        <w:t>Introduction</w:t>
      </w:r>
    </w:p>
    <w:p w14:paraId="54222DEE" w14:textId="6DEA4A8C" w:rsidR="00380ABA" w:rsidRDefault="00380ABA">
      <w:r>
        <w:t xml:space="preserve">PricewaterhouseCoopers (PwC) is a multinational professional accounting firm offering a wide </w:t>
      </w:r>
      <w:r w:rsidR="0092181F">
        <w:t>range of</w:t>
      </w:r>
      <w:r>
        <w:t xml:space="preserve"> services including audit, consulting, and tax</w:t>
      </w:r>
      <w:r w:rsidR="0029658F">
        <w:t xml:space="preserve"> with 800 offices and 200 thousand employees </w:t>
      </w:r>
      <w:r w:rsidR="00862991">
        <w:t>worldwide</w:t>
      </w:r>
      <w:r>
        <w:t xml:space="preserve">. </w:t>
      </w:r>
      <w:r w:rsidR="001874D5">
        <w:t>PwC</w:t>
      </w:r>
      <w:r w:rsidR="000F449C">
        <w:t xml:space="preserve">’s Canadian operations </w:t>
      </w:r>
      <w:r w:rsidR="001874D5">
        <w:t>has won awards for being a top-rated workplace in Canada</w:t>
      </w:r>
      <w:r w:rsidR="00862991">
        <w:t xml:space="preserve">, being included in </w:t>
      </w:r>
      <w:r w:rsidR="001874D5">
        <w:t>the Indeed Top 25 2018 rankings and Randstad Top 20 2019 rankings.</w:t>
      </w:r>
    </w:p>
    <w:p w14:paraId="237C4414" w14:textId="23029080" w:rsidR="000F449C" w:rsidRPr="00380ABA" w:rsidRDefault="00DA75A1">
      <w:r>
        <w:t>PwC’s commitment to its clients are second to none</w:t>
      </w:r>
      <w:r w:rsidR="00903543">
        <w:t>,</w:t>
      </w:r>
      <w:r w:rsidR="00903543" w:rsidRPr="00903543">
        <w:t xml:space="preserve"> </w:t>
      </w:r>
      <w:r w:rsidR="00903543">
        <w:t>with an office in every major city of Canada serving some of the largest clients in the market</w:t>
      </w:r>
      <w:r>
        <w:t xml:space="preserve">. </w:t>
      </w:r>
      <w:r w:rsidR="00787622">
        <w:t xml:space="preserve">PwC achieves this through the strong dedication of its workforce, especially in its audit line of service where employees </w:t>
      </w:r>
      <w:r w:rsidR="00A35991">
        <w:t>work tirelessly to meet deadlines imposed on their clients by regulators and banks.</w:t>
      </w:r>
      <w:r w:rsidR="00903543">
        <w:t xml:space="preserve"> </w:t>
      </w:r>
      <w:r w:rsidR="003A7293">
        <w:t xml:space="preserve">A side effect of </w:t>
      </w:r>
      <w:r w:rsidR="00EA2FE9">
        <w:t>the strong work ethic of PwC’s employees is the feeling of decreased work-life balance satisfaction</w:t>
      </w:r>
      <w:r w:rsidR="004B567C">
        <w:t>,</w:t>
      </w:r>
      <w:r w:rsidR="00EA2FE9">
        <w:t xml:space="preserve"> </w:t>
      </w:r>
      <w:r w:rsidR="00FD1F46">
        <w:t>felt especially by new employees in their first three years of employment.</w:t>
      </w:r>
    </w:p>
    <w:p w14:paraId="575DC885" w14:textId="61E9BF7E" w:rsidR="003A291E" w:rsidRDefault="003A291E">
      <w:pPr>
        <w:rPr>
          <w:b/>
          <w:bCs/>
        </w:rPr>
      </w:pPr>
      <w:r>
        <w:rPr>
          <w:b/>
          <w:bCs/>
        </w:rPr>
        <w:t>Statement of Problem</w:t>
      </w:r>
    </w:p>
    <w:p w14:paraId="6E9001FF" w14:textId="4B1FE0FE" w:rsidR="00AE738B" w:rsidRDefault="00C54A89" w:rsidP="0040317F">
      <w:pPr>
        <w:tabs>
          <w:tab w:val="left" w:pos="2775"/>
        </w:tabs>
      </w:pPr>
      <w:r>
        <w:t xml:space="preserve">At PwC Canada, </w:t>
      </w:r>
      <w:r w:rsidR="0040317F">
        <w:t>the pressure to meet deadlines is strong</w:t>
      </w:r>
      <w:r w:rsidR="00A04A95">
        <w:t>, especially within the audit teams</w:t>
      </w:r>
      <w:r w:rsidR="00562806">
        <w:t xml:space="preserve">. </w:t>
      </w:r>
      <w:r w:rsidR="0040317F">
        <w:t xml:space="preserve">There is a general expectation that employees will make personal concessions </w:t>
      </w:r>
      <w:r w:rsidR="00B94262">
        <w:t>to</w:t>
      </w:r>
      <w:r w:rsidR="0040317F">
        <w:t xml:space="preserve"> help the team meet its deadline.</w:t>
      </w:r>
      <w:r w:rsidR="00B94262">
        <w:t xml:space="preserve"> </w:t>
      </w:r>
      <w:r w:rsidR="00562806">
        <w:t>Regular and frequent</w:t>
      </w:r>
      <w:r w:rsidR="0081147B">
        <w:t xml:space="preserve"> concessions can lead to decreased satisfaction</w:t>
      </w:r>
      <w:r w:rsidR="0019607C">
        <w:t xml:space="preserve"> with work-life balance often </w:t>
      </w:r>
      <w:r w:rsidR="00562806">
        <w:t>manifesting in</w:t>
      </w:r>
      <w:r w:rsidR="0019607C">
        <w:t xml:space="preserve"> </w:t>
      </w:r>
      <w:r w:rsidR="004F71F7">
        <w:t xml:space="preserve">employee </w:t>
      </w:r>
      <w:r w:rsidR="0019607C">
        <w:t>burn-out.</w:t>
      </w:r>
      <w:r w:rsidR="00C32CCD">
        <w:t xml:space="preserve"> </w:t>
      </w:r>
      <w:r w:rsidR="005C7EF8">
        <w:t xml:space="preserve">Employee burn-out can be evident in many ways including decreased work performance, more frequent or longer abrupt time off, and even resignation. </w:t>
      </w:r>
    </w:p>
    <w:p w14:paraId="5F642D86" w14:textId="659C7CF7" w:rsidR="00634EE5" w:rsidRPr="00634EE5" w:rsidRDefault="00B94262" w:rsidP="0040317F">
      <w:pPr>
        <w:tabs>
          <w:tab w:val="left" w:pos="2775"/>
        </w:tabs>
      </w:pPr>
      <w:r>
        <w:t>This is an issue that former PwC Canada’s Chief People Officer has</w:t>
      </w:r>
      <w:r w:rsidR="00A12326">
        <w:t xml:space="preserve"> </w:t>
      </w:r>
      <w:r w:rsidR="00E12AEE">
        <w:t>openly</w:t>
      </w:r>
      <w:r>
        <w:t xml:space="preserve"> acknowledged in </w:t>
      </w:r>
      <w:r w:rsidR="00E12AEE">
        <w:t>a CPA Canada publication</w:t>
      </w:r>
      <w:r w:rsidR="0079051C">
        <w:t>, especially with junior staff.</w:t>
      </w:r>
      <w:r w:rsidR="00A35ACF">
        <w:t xml:space="preserve"> Balancing work with personal </w:t>
      </w:r>
      <w:r w:rsidR="00FE6B14">
        <w:t xml:space="preserve">fulfillment is not an easy task, especially in a competitive and fast-moving industry like audit, but </w:t>
      </w:r>
      <w:r w:rsidR="00194BA4">
        <w:t xml:space="preserve">necessary as </w:t>
      </w:r>
      <w:r w:rsidR="004A2472">
        <w:t>a good work-life balance means a healthy workforce driving the business.</w:t>
      </w:r>
    </w:p>
    <w:p w14:paraId="401434B8" w14:textId="526B974E" w:rsidR="003A291E" w:rsidRDefault="003A291E">
      <w:r>
        <w:rPr>
          <w:b/>
          <w:bCs/>
        </w:rPr>
        <w:t>Proposed Solution</w:t>
      </w:r>
    </w:p>
    <w:p w14:paraId="04986361" w14:textId="2C594278" w:rsidR="00BB6B94" w:rsidRPr="00654795" w:rsidRDefault="004002FA">
      <w:r>
        <w:t xml:space="preserve">A possible solution </w:t>
      </w:r>
      <w:r w:rsidR="004A2472">
        <w:t xml:space="preserve">is to </w:t>
      </w:r>
      <w:r w:rsidR="007F7AF3">
        <w:t xml:space="preserve">establish </w:t>
      </w:r>
      <w:r w:rsidR="00D341CE">
        <w:t xml:space="preserve">more opportunities for </w:t>
      </w:r>
      <w:r w:rsidR="007F7AF3">
        <w:t>open communication with management</w:t>
      </w:r>
      <w:r w:rsidR="00FC2C36">
        <w:t>, bring</w:t>
      </w:r>
      <w:r w:rsidR="00D341CE">
        <w:t>ing</w:t>
      </w:r>
      <w:r w:rsidR="00FC2C36">
        <w:t xml:space="preserve"> awareness to employees of the options made available to them and overcom</w:t>
      </w:r>
      <w:r w:rsidR="00D341CE">
        <w:t>ing</w:t>
      </w:r>
      <w:r w:rsidR="00FC2C36">
        <w:t xml:space="preserve"> the stigma of using those options</w:t>
      </w:r>
      <w:r w:rsidR="007F7AF3">
        <w:t>.</w:t>
      </w:r>
      <w:r w:rsidR="007E5A30">
        <w:t xml:space="preserve"> </w:t>
      </w:r>
      <w:ins w:id="0" w:author="Richard Chen" w:date="2020-11-16T16:47:00Z">
        <w:r w:rsidR="00597291">
          <w:t>This change should be raised</w:t>
        </w:r>
      </w:ins>
      <w:ins w:id="1" w:author="Richard Chen" w:date="2020-11-16T16:48:00Z">
        <w:r w:rsidR="00597291">
          <w:t xml:space="preserve"> by the employees on an individual team basis to promote flexibility, rather than </w:t>
        </w:r>
      </w:ins>
      <w:ins w:id="2" w:author="Richard Chen" w:date="2020-11-16T16:49:00Z">
        <w:r w:rsidR="00AD24C4">
          <w:t xml:space="preserve">in </w:t>
        </w:r>
      </w:ins>
      <w:ins w:id="3" w:author="Richard Chen" w:date="2020-11-16T16:48:00Z">
        <w:r w:rsidR="00597291">
          <w:t>a</w:t>
        </w:r>
      </w:ins>
      <w:ins w:id="4" w:author="Richard Chen" w:date="2020-11-16T16:49:00Z">
        <w:r w:rsidR="00AD24C4">
          <w:t xml:space="preserve"> top-down</w:t>
        </w:r>
      </w:ins>
      <w:ins w:id="5" w:author="Richard Chen" w:date="2020-11-16T16:48:00Z">
        <w:r w:rsidR="00597291">
          <w:t xml:space="preserve"> instituted process which </w:t>
        </w:r>
      </w:ins>
      <w:ins w:id="6" w:author="Richard Chen" w:date="2020-11-16T16:49:00Z">
        <w:r w:rsidR="00597291">
          <w:t xml:space="preserve">may enforce </w:t>
        </w:r>
      </w:ins>
      <w:ins w:id="7" w:author="Richard Chen" w:date="2020-11-16T16:50:00Z">
        <w:r w:rsidR="00AD24C4">
          <w:t xml:space="preserve">rigid </w:t>
        </w:r>
      </w:ins>
      <w:ins w:id="8" w:author="Richard Chen" w:date="2020-11-16T16:49:00Z">
        <w:r w:rsidR="00597291">
          <w:t>weekly meetings.</w:t>
        </w:r>
        <w:r w:rsidR="00AD24C4">
          <w:t xml:space="preserve"> </w:t>
        </w:r>
      </w:ins>
      <w:ins w:id="9" w:author="Richard Chen" w:date="2020-11-16T16:50:00Z">
        <w:r w:rsidR="00AD24C4">
          <w:t>This is because i</w:t>
        </w:r>
      </w:ins>
      <w:del w:id="10" w:author="Richard Chen" w:date="2020-11-16T16:50:00Z">
        <w:r w:rsidR="004A1637" w:rsidDel="00AD24C4">
          <w:delText>I</w:delText>
        </w:r>
      </w:del>
      <w:r w:rsidR="004A1637">
        <w:t xml:space="preserve">n recent years, there have been more company driven initiatives that promote work-life balance including: flexible work arrangements, </w:t>
      </w:r>
      <w:r w:rsidR="00E66E8C">
        <w:t>unprescribed sick leave, and increased accessibility to mental health resources.</w:t>
      </w:r>
      <w:r w:rsidR="00F85C7A">
        <w:t xml:space="preserve"> </w:t>
      </w:r>
      <w:r w:rsidR="00336CA0">
        <w:t xml:space="preserve">Clearly, the company is making efforts to improve work-life balance for its employees, </w:t>
      </w:r>
      <w:r w:rsidR="00BD7134">
        <w:t xml:space="preserve">so taking advantage of these initiatives to match employer and employee expectations through regular meetings </w:t>
      </w:r>
      <w:del w:id="11" w:author="Richard Chen" w:date="2020-11-16T16:51:00Z">
        <w:r w:rsidR="00BD7134" w:rsidDel="00AD24C4">
          <w:delText>with management is opportune.</w:delText>
        </w:r>
      </w:del>
      <w:ins w:id="12" w:author="Richard Chen" w:date="2020-11-16T16:51:00Z">
        <w:r w:rsidR="00AD24C4">
          <w:t>tailored to each individual team would be a promising solution.</w:t>
        </w:r>
      </w:ins>
      <w:r w:rsidR="00BD7134">
        <w:t xml:space="preserve"> </w:t>
      </w:r>
    </w:p>
    <w:p w14:paraId="31644B22" w14:textId="4153E356" w:rsidR="003A291E" w:rsidRDefault="003A291E">
      <w:pPr>
        <w:rPr>
          <w:b/>
          <w:bCs/>
        </w:rPr>
      </w:pPr>
      <w:r>
        <w:rPr>
          <w:b/>
          <w:bCs/>
        </w:rPr>
        <w:t>Scope</w:t>
      </w:r>
    </w:p>
    <w:p w14:paraId="4A452099" w14:textId="139917C0" w:rsidR="000B3D10" w:rsidRPr="000B3D10" w:rsidRDefault="000B3D10">
      <w:r>
        <w:t>To assess the feasibility of improving work-life balance through regular communication with management</w:t>
      </w:r>
      <w:r w:rsidR="00ED726D">
        <w:t>, I plan to pursue the following leads</w:t>
      </w:r>
      <w:r w:rsidR="0035372E">
        <w:t xml:space="preserve"> targeted at the audit line of service</w:t>
      </w:r>
      <w:r w:rsidR="00ED726D">
        <w:t>:</w:t>
      </w:r>
    </w:p>
    <w:p w14:paraId="59278192" w14:textId="6191A14F" w:rsidR="001A2695" w:rsidRDefault="005E601F" w:rsidP="001A2695">
      <w:pPr>
        <w:pStyle w:val="ListParagraph"/>
        <w:numPr>
          <w:ilvl w:val="0"/>
          <w:numId w:val="1"/>
        </w:numPr>
      </w:pPr>
      <w:r>
        <w:t>What are aspects of work-life balance that most employees can agree upon?</w:t>
      </w:r>
    </w:p>
    <w:p w14:paraId="5EF9E3E4" w14:textId="4CA8006B" w:rsidR="005E601F" w:rsidRDefault="005E601F" w:rsidP="001A2695">
      <w:pPr>
        <w:pStyle w:val="ListParagraph"/>
        <w:numPr>
          <w:ilvl w:val="0"/>
          <w:numId w:val="1"/>
        </w:numPr>
      </w:pPr>
      <w:r>
        <w:t>What is a metric that can be used to measure work-life balance?</w:t>
      </w:r>
    </w:p>
    <w:p w14:paraId="5A4A9D34" w14:textId="77777777" w:rsidR="005E601F" w:rsidRDefault="005E601F" w:rsidP="001A2695">
      <w:pPr>
        <w:pStyle w:val="ListParagraph"/>
        <w:numPr>
          <w:ilvl w:val="0"/>
          <w:numId w:val="1"/>
        </w:numPr>
      </w:pPr>
      <w:r>
        <w:t>How aware are employees of company initiatives to improve work-life balance?</w:t>
      </w:r>
    </w:p>
    <w:p w14:paraId="086CD6A4" w14:textId="77777777" w:rsidR="005E601F" w:rsidRDefault="005E601F" w:rsidP="001A2695">
      <w:pPr>
        <w:pStyle w:val="ListParagraph"/>
        <w:numPr>
          <w:ilvl w:val="0"/>
          <w:numId w:val="1"/>
        </w:numPr>
      </w:pPr>
      <w:r>
        <w:t>What stops an employee from using the options available to them to improve their work-life balance?</w:t>
      </w:r>
    </w:p>
    <w:p w14:paraId="1A855911" w14:textId="18CF9EB9" w:rsidR="00721DAA" w:rsidRDefault="005E601F" w:rsidP="001A2695">
      <w:pPr>
        <w:pStyle w:val="ListParagraph"/>
        <w:numPr>
          <w:ilvl w:val="0"/>
          <w:numId w:val="1"/>
        </w:numPr>
      </w:pPr>
      <w:r>
        <w:lastRenderedPageBreak/>
        <w:t>Would an employee’s work-life balance improve if those options are used?</w:t>
      </w:r>
      <w:ins w:id="13" w:author="Richard Chen" w:date="2020-11-16T16:46:00Z">
        <w:r w:rsidR="00E75B52">
          <w:t xml:space="preserve"> Or is </w:t>
        </w:r>
        <w:r w:rsidR="006B2DB8">
          <w:t>it best</w:t>
        </w:r>
        <w:r w:rsidR="00E75B52">
          <w:t xml:space="preserve"> to maintain the status quo?</w:t>
        </w:r>
      </w:ins>
    </w:p>
    <w:p w14:paraId="6424DF30" w14:textId="741ACA8E" w:rsidR="005E601F" w:rsidRPr="001A2695" w:rsidRDefault="00721DAA" w:rsidP="001A2695">
      <w:pPr>
        <w:pStyle w:val="ListParagraph"/>
        <w:numPr>
          <w:ilvl w:val="0"/>
          <w:numId w:val="1"/>
        </w:numPr>
      </w:pPr>
      <w:ins w:id="14" w:author="Richard Chen" w:date="2020-11-16T10:49:00Z">
        <w:r>
          <w:t xml:space="preserve">Is it feasible for </w:t>
        </w:r>
      </w:ins>
      <w:ins w:id="15" w:author="Richard Chen" w:date="2020-11-16T10:58:00Z">
        <w:r>
          <w:t>increased communication to improve work-life balance for empl</w:t>
        </w:r>
      </w:ins>
      <w:ins w:id="16" w:author="Richard Chen" w:date="2020-11-16T10:59:00Z">
        <w:r>
          <w:t>oyees? If so, would it be better implemented at the employee level or organizational level?</w:t>
        </w:r>
      </w:ins>
      <w:del w:id="17" w:author="Richard Chen" w:date="2020-11-16T10:58:00Z">
        <w:r w:rsidR="005E601F" w:rsidDel="00721DAA">
          <w:delText xml:space="preserve"> </w:delText>
        </w:r>
      </w:del>
    </w:p>
    <w:p w14:paraId="406BFC54" w14:textId="565ED2DE" w:rsidR="003A291E" w:rsidRDefault="003A291E">
      <w:pPr>
        <w:rPr>
          <w:b/>
          <w:bCs/>
        </w:rPr>
      </w:pPr>
      <w:r>
        <w:rPr>
          <w:b/>
          <w:bCs/>
        </w:rPr>
        <w:t>Methods</w:t>
      </w:r>
    </w:p>
    <w:p w14:paraId="6297AE8C" w14:textId="369D9FDE" w:rsidR="0035372E" w:rsidRDefault="00E13286">
      <w:r>
        <w:t>My proposed primary data sources will include surveys of current and ex-employees of PwC Canada, including those at the junior</w:t>
      </w:r>
      <w:r w:rsidR="00247213">
        <w:t xml:space="preserve"> and</w:t>
      </w:r>
      <w:r w:rsidR="00F942EB">
        <w:t xml:space="preserve"> senior level of staff</w:t>
      </w:r>
      <w:r w:rsidR="0035372E">
        <w:t xml:space="preserve"> in the audit line of service.</w:t>
      </w:r>
      <w:r w:rsidR="00A323E1">
        <w:t xml:space="preserve"> These surveys will be used to address the leads in my scope.</w:t>
      </w:r>
    </w:p>
    <w:p w14:paraId="0ECC663E" w14:textId="53445FDE" w:rsidR="00480786" w:rsidRPr="00E13286" w:rsidRDefault="00247213">
      <w:r>
        <w:t>I will also attempt to arrange for interviews with those at the management level</w:t>
      </w:r>
      <w:r w:rsidR="00A323E1">
        <w:t xml:space="preserve"> to get a sense of how receptive </w:t>
      </w:r>
      <w:r w:rsidR="00A74F29">
        <w:t xml:space="preserve">management would be towards any recommendations </w:t>
      </w:r>
      <w:r w:rsidR="002C0D8A">
        <w:t xml:space="preserve">or actions </w:t>
      </w:r>
      <w:r w:rsidR="00A74F29">
        <w:t>taken by staff.</w:t>
      </w:r>
    </w:p>
    <w:p w14:paraId="6270E727" w14:textId="2C0C2246" w:rsidR="003A291E" w:rsidRDefault="003A291E">
      <w:r>
        <w:rPr>
          <w:b/>
          <w:bCs/>
        </w:rPr>
        <w:t>My Qualifications</w:t>
      </w:r>
    </w:p>
    <w:p w14:paraId="688B904C" w14:textId="59DA0B74" w:rsidR="001B552B" w:rsidRDefault="004B54E8" w:rsidP="004B54E8">
      <w:r>
        <w:t xml:space="preserve">I am a Bachelor of Accounting graduate from the University of Alberta, and a </w:t>
      </w:r>
      <w:r w:rsidR="001A0D60">
        <w:t xml:space="preserve">former associate who has worked in PwC Canada’s audit line of service </w:t>
      </w:r>
      <w:r w:rsidR="00B15864">
        <w:t xml:space="preserve">full-time </w:t>
      </w:r>
      <w:r w:rsidR="001A0D60">
        <w:t>for two years.</w:t>
      </w:r>
      <w:r w:rsidR="00B15864">
        <w:t xml:space="preserve"> </w:t>
      </w:r>
      <w:r w:rsidR="00E8057A">
        <w:t>I have worked with a number of different teams to complete tight deadlines and have personally experienced the life-style associated with demographic of this study.</w:t>
      </w:r>
    </w:p>
    <w:p w14:paraId="1CF65415" w14:textId="1FB904A2" w:rsidR="00DD3CEF" w:rsidRDefault="00DD3CEF" w:rsidP="004B54E8">
      <w:r>
        <w:rPr>
          <w:b/>
          <w:bCs/>
        </w:rPr>
        <w:t>Intended Audience</w:t>
      </w:r>
    </w:p>
    <w:p w14:paraId="17F38662" w14:textId="3AEAA31B" w:rsidR="00DD3CEF" w:rsidRPr="00DD3CEF" w:rsidRDefault="00DD3CEF" w:rsidP="004B54E8">
      <w:r>
        <w:t>This formal report is intended for the current employees of PwC Canada in the audit line of service</w:t>
      </w:r>
      <w:r w:rsidR="00837CDB">
        <w:t>.</w:t>
      </w:r>
      <w:r>
        <w:t xml:space="preserve"> </w:t>
      </w:r>
      <w:r w:rsidR="00837CDB">
        <w:t xml:space="preserve">The </w:t>
      </w:r>
      <w:r>
        <w:t xml:space="preserve">recommendations </w:t>
      </w:r>
      <w:r w:rsidR="00837CDB">
        <w:t xml:space="preserve">I will put forward </w:t>
      </w:r>
      <w:r>
        <w:t>are intended to be acted on at the employee level</w:t>
      </w:r>
      <w:r w:rsidR="00837CDB">
        <w:t xml:space="preserve"> through communication with management, and by exercising the freedom each employee is already allowed.</w:t>
      </w:r>
    </w:p>
    <w:p w14:paraId="504A97F4" w14:textId="12B93AA2" w:rsidR="003A291E" w:rsidRDefault="003A291E">
      <w:r>
        <w:rPr>
          <w:b/>
          <w:bCs/>
        </w:rPr>
        <w:t>Conclusion</w:t>
      </w:r>
    </w:p>
    <w:p w14:paraId="670B17CA" w14:textId="281E364D" w:rsidR="007D15F1" w:rsidRPr="00DF5303" w:rsidRDefault="00DF5303">
      <w:r>
        <w:t>Action</w:t>
      </w:r>
      <w:r w:rsidR="000F5AE0">
        <w:t xml:space="preserve"> needs to be taken by employees to address work-life balance, a</w:t>
      </w:r>
      <w:r w:rsidR="002F5C9D">
        <w:t>s</w:t>
      </w:r>
      <w:r w:rsidR="000F5AE0">
        <w:t xml:space="preserve"> even</w:t>
      </w:r>
      <w:r w:rsidR="002F5C9D">
        <w:t xml:space="preserve"> </w:t>
      </w:r>
      <w:r w:rsidR="00653539">
        <w:t>PwC Canada has recognized that more junior staff have taken time off because of anxiety and depression</w:t>
      </w:r>
      <w:r w:rsidR="00E336C5">
        <w:t>.</w:t>
      </w:r>
      <w:r>
        <w:t xml:space="preserve"> By researching the lines of inquiry outlined in the scope,</w:t>
      </w:r>
      <w:r w:rsidR="00387168">
        <w:t xml:space="preserve"> </w:t>
      </w:r>
      <w:r w:rsidR="00D95ABA">
        <w:t xml:space="preserve">I will be able </w:t>
      </w:r>
      <w:r w:rsidR="00E71B28">
        <w:t xml:space="preserve">put forward actionable recommendations that </w:t>
      </w:r>
      <w:r w:rsidR="0087677B">
        <w:t>improve work-life balance for the employees at PwC Canada.</w:t>
      </w:r>
      <w:r>
        <w:t xml:space="preserve"> </w:t>
      </w:r>
    </w:p>
    <w:sectPr w:rsidR="007D15F1" w:rsidRPr="00DF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35443"/>
    <w:multiLevelType w:val="hybridMultilevel"/>
    <w:tmpl w:val="8A92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Chen">
    <w15:presenceInfo w15:providerId="None" w15:userId="Richard 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15"/>
    <w:rsid w:val="000B3D10"/>
    <w:rsid w:val="000F449C"/>
    <w:rsid w:val="000F5AE0"/>
    <w:rsid w:val="001200C9"/>
    <w:rsid w:val="001422C2"/>
    <w:rsid w:val="001874D5"/>
    <w:rsid w:val="00194BA4"/>
    <w:rsid w:val="0019607C"/>
    <w:rsid w:val="001A0D60"/>
    <w:rsid w:val="001A2695"/>
    <w:rsid w:val="001B552B"/>
    <w:rsid w:val="0024588B"/>
    <w:rsid w:val="00247213"/>
    <w:rsid w:val="0029658F"/>
    <w:rsid w:val="002C0D8A"/>
    <w:rsid w:val="002F5C9D"/>
    <w:rsid w:val="003227FB"/>
    <w:rsid w:val="00336CA0"/>
    <w:rsid w:val="00352222"/>
    <w:rsid w:val="0035372E"/>
    <w:rsid w:val="00380ABA"/>
    <w:rsid w:val="00387168"/>
    <w:rsid w:val="003A291E"/>
    <w:rsid w:val="003A3361"/>
    <w:rsid w:val="003A7293"/>
    <w:rsid w:val="004002FA"/>
    <w:rsid w:val="0040317F"/>
    <w:rsid w:val="00480786"/>
    <w:rsid w:val="004A1637"/>
    <w:rsid w:val="004A2472"/>
    <w:rsid w:val="004B54E8"/>
    <w:rsid w:val="004B567C"/>
    <w:rsid w:val="004F71F7"/>
    <w:rsid w:val="00556843"/>
    <w:rsid w:val="00562806"/>
    <w:rsid w:val="00562E46"/>
    <w:rsid w:val="00597291"/>
    <w:rsid w:val="005C7EF8"/>
    <w:rsid w:val="005E601F"/>
    <w:rsid w:val="00620715"/>
    <w:rsid w:val="00634EE5"/>
    <w:rsid w:val="00653539"/>
    <w:rsid w:val="00654795"/>
    <w:rsid w:val="00666576"/>
    <w:rsid w:val="006B2DB8"/>
    <w:rsid w:val="006C1BB2"/>
    <w:rsid w:val="00721DAA"/>
    <w:rsid w:val="00787622"/>
    <w:rsid w:val="0079051C"/>
    <w:rsid w:val="007A7958"/>
    <w:rsid w:val="007D15F1"/>
    <w:rsid w:val="007E5A30"/>
    <w:rsid w:val="007F7AF3"/>
    <w:rsid w:val="0081147B"/>
    <w:rsid w:val="00837CDB"/>
    <w:rsid w:val="00856DE7"/>
    <w:rsid w:val="00862991"/>
    <w:rsid w:val="0087677B"/>
    <w:rsid w:val="00903543"/>
    <w:rsid w:val="009111DB"/>
    <w:rsid w:val="0092181F"/>
    <w:rsid w:val="00A04A95"/>
    <w:rsid w:val="00A12326"/>
    <w:rsid w:val="00A323E1"/>
    <w:rsid w:val="00A35991"/>
    <w:rsid w:val="00A35ACF"/>
    <w:rsid w:val="00A74F29"/>
    <w:rsid w:val="00AD24C4"/>
    <w:rsid w:val="00AE738B"/>
    <w:rsid w:val="00AE7F6A"/>
    <w:rsid w:val="00B15864"/>
    <w:rsid w:val="00B17D9D"/>
    <w:rsid w:val="00B929A4"/>
    <w:rsid w:val="00B94262"/>
    <w:rsid w:val="00BB6B94"/>
    <w:rsid w:val="00BD7134"/>
    <w:rsid w:val="00BF4267"/>
    <w:rsid w:val="00C32CCD"/>
    <w:rsid w:val="00C54A89"/>
    <w:rsid w:val="00CA7D5E"/>
    <w:rsid w:val="00D10A67"/>
    <w:rsid w:val="00D341CE"/>
    <w:rsid w:val="00D95ABA"/>
    <w:rsid w:val="00DA4B65"/>
    <w:rsid w:val="00DA75A1"/>
    <w:rsid w:val="00DD3CEF"/>
    <w:rsid w:val="00DF5303"/>
    <w:rsid w:val="00DF7E34"/>
    <w:rsid w:val="00E12AEE"/>
    <w:rsid w:val="00E13286"/>
    <w:rsid w:val="00E336C5"/>
    <w:rsid w:val="00E66E8C"/>
    <w:rsid w:val="00E71B28"/>
    <w:rsid w:val="00E75B52"/>
    <w:rsid w:val="00E8057A"/>
    <w:rsid w:val="00EA2FE9"/>
    <w:rsid w:val="00ED726D"/>
    <w:rsid w:val="00F21B79"/>
    <w:rsid w:val="00F32903"/>
    <w:rsid w:val="00F74C67"/>
    <w:rsid w:val="00F85C7A"/>
    <w:rsid w:val="00F942EB"/>
    <w:rsid w:val="00FC2C36"/>
    <w:rsid w:val="00FD1F46"/>
    <w:rsid w:val="00FE6B14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741F"/>
  <w15:chartTrackingRefBased/>
  <w15:docId w15:val="{F0697CA9-517D-4779-99EC-D82419EB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B23F-6455-496E-B246-7E349C7E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Chen</dc:creator>
  <cp:keywords/>
  <dc:description/>
  <cp:lastModifiedBy>Richard Chen</cp:lastModifiedBy>
  <cp:revision>106</cp:revision>
  <dcterms:created xsi:type="dcterms:W3CDTF">2020-10-14T06:03:00Z</dcterms:created>
  <dcterms:modified xsi:type="dcterms:W3CDTF">2020-11-17T00:51:00Z</dcterms:modified>
</cp:coreProperties>
</file>