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4C4B" w14:textId="5111273D" w:rsidR="002C0DD7" w:rsidRPr="00C454E3" w:rsidRDefault="002C0DD7" w:rsidP="00794BD1">
      <w:pPr>
        <w:ind w:right="4"/>
        <w:rPr>
          <w:b/>
          <w:color w:val="000000" w:themeColor="text1"/>
          <w:sz w:val="28"/>
          <w:szCs w:val="28"/>
        </w:rPr>
      </w:pPr>
      <w:r w:rsidRPr="00C454E3">
        <w:rPr>
          <w:b/>
          <w:color w:val="000000" w:themeColor="text1"/>
          <w:sz w:val="28"/>
          <w:szCs w:val="28"/>
        </w:rPr>
        <w:t>From “</w:t>
      </w:r>
      <w:r w:rsidR="00794BD1" w:rsidRPr="00C454E3">
        <w:rPr>
          <w:b/>
          <w:color w:val="000000" w:themeColor="text1"/>
          <w:sz w:val="28"/>
          <w:szCs w:val="28"/>
        </w:rPr>
        <w:t>e</w:t>
      </w:r>
      <w:r w:rsidRPr="00C454E3">
        <w:rPr>
          <w:b/>
          <w:color w:val="000000" w:themeColor="text1"/>
          <w:sz w:val="28"/>
          <w:szCs w:val="28"/>
        </w:rPr>
        <w:t xml:space="preserve">ducation for </w:t>
      </w:r>
      <w:r w:rsidR="00794BD1" w:rsidRPr="00C454E3">
        <w:rPr>
          <w:b/>
          <w:color w:val="000000" w:themeColor="text1"/>
          <w:sz w:val="28"/>
          <w:szCs w:val="28"/>
        </w:rPr>
        <w:t>s</w:t>
      </w:r>
      <w:r w:rsidRPr="00C454E3">
        <w:rPr>
          <w:b/>
          <w:color w:val="000000" w:themeColor="text1"/>
          <w:sz w:val="28"/>
          <w:szCs w:val="28"/>
        </w:rPr>
        <w:t xml:space="preserve">ustainable </w:t>
      </w:r>
      <w:r w:rsidR="00794BD1" w:rsidRPr="00C454E3">
        <w:rPr>
          <w:b/>
          <w:color w:val="000000" w:themeColor="text1"/>
          <w:sz w:val="28"/>
          <w:szCs w:val="28"/>
        </w:rPr>
        <w:t>d</w:t>
      </w:r>
      <w:r w:rsidRPr="00C454E3">
        <w:rPr>
          <w:b/>
          <w:color w:val="000000" w:themeColor="text1"/>
          <w:sz w:val="28"/>
          <w:szCs w:val="28"/>
        </w:rPr>
        <w:t>evelopment” to “</w:t>
      </w:r>
      <w:r w:rsidR="00794BD1" w:rsidRPr="00C454E3">
        <w:rPr>
          <w:b/>
          <w:color w:val="000000" w:themeColor="text1"/>
          <w:sz w:val="28"/>
          <w:szCs w:val="28"/>
        </w:rPr>
        <w:t>e</w:t>
      </w:r>
      <w:r w:rsidRPr="00C454E3">
        <w:rPr>
          <w:b/>
          <w:color w:val="000000" w:themeColor="text1"/>
          <w:sz w:val="28"/>
          <w:szCs w:val="28"/>
        </w:rPr>
        <w:t xml:space="preserve">ducation for the </w:t>
      </w:r>
      <w:r w:rsidR="00794BD1" w:rsidRPr="00C454E3">
        <w:rPr>
          <w:b/>
          <w:color w:val="000000" w:themeColor="text1"/>
          <w:sz w:val="28"/>
          <w:szCs w:val="28"/>
        </w:rPr>
        <w:t>e</w:t>
      </w:r>
      <w:r w:rsidRPr="00C454E3">
        <w:rPr>
          <w:b/>
          <w:color w:val="000000" w:themeColor="text1"/>
          <w:sz w:val="28"/>
          <w:szCs w:val="28"/>
        </w:rPr>
        <w:t xml:space="preserve">nd of the </w:t>
      </w:r>
      <w:r w:rsidR="00794BD1" w:rsidRPr="00C454E3">
        <w:rPr>
          <w:b/>
          <w:color w:val="000000" w:themeColor="text1"/>
          <w:sz w:val="28"/>
          <w:szCs w:val="28"/>
        </w:rPr>
        <w:t>w</w:t>
      </w:r>
      <w:r w:rsidRPr="00C454E3">
        <w:rPr>
          <w:b/>
          <w:color w:val="000000" w:themeColor="text1"/>
          <w:sz w:val="28"/>
          <w:szCs w:val="28"/>
        </w:rPr>
        <w:t xml:space="preserve">orld as </w:t>
      </w:r>
      <w:r w:rsidR="00794BD1" w:rsidRPr="00C454E3">
        <w:rPr>
          <w:b/>
          <w:color w:val="000000" w:themeColor="text1"/>
          <w:sz w:val="28"/>
          <w:szCs w:val="28"/>
        </w:rPr>
        <w:t>w</w:t>
      </w:r>
      <w:r w:rsidRPr="00C454E3">
        <w:rPr>
          <w:b/>
          <w:color w:val="000000" w:themeColor="text1"/>
          <w:sz w:val="28"/>
          <w:szCs w:val="28"/>
        </w:rPr>
        <w:t xml:space="preserve">e </w:t>
      </w:r>
      <w:r w:rsidR="00794BD1" w:rsidRPr="00C454E3">
        <w:rPr>
          <w:b/>
          <w:color w:val="000000" w:themeColor="text1"/>
          <w:sz w:val="28"/>
          <w:szCs w:val="28"/>
        </w:rPr>
        <w:t>k</w:t>
      </w:r>
      <w:r w:rsidRPr="00C454E3">
        <w:rPr>
          <w:b/>
          <w:color w:val="000000" w:themeColor="text1"/>
          <w:sz w:val="28"/>
          <w:szCs w:val="28"/>
        </w:rPr>
        <w:t xml:space="preserve">now </w:t>
      </w:r>
      <w:r w:rsidR="00794BD1" w:rsidRPr="00C454E3">
        <w:rPr>
          <w:b/>
          <w:color w:val="000000" w:themeColor="text1"/>
          <w:sz w:val="28"/>
          <w:szCs w:val="28"/>
        </w:rPr>
        <w:t>i</w:t>
      </w:r>
      <w:r w:rsidRPr="00C454E3">
        <w:rPr>
          <w:b/>
          <w:color w:val="000000" w:themeColor="text1"/>
          <w:sz w:val="28"/>
          <w:szCs w:val="28"/>
        </w:rPr>
        <w:t>t”</w:t>
      </w:r>
    </w:p>
    <w:p w14:paraId="59B1364D" w14:textId="7E7D0CAC" w:rsidR="00050E85" w:rsidRPr="00C454E3" w:rsidRDefault="00050E85" w:rsidP="005B0018">
      <w:pPr>
        <w:ind w:right="4"/>
        <w:rPr>
          <w:color w:val="000000" w:themeColor="text1"/>
        </w:rPr>
      </w:pPr>
    </w:p>
    <w:p w14:paraId="473A35C8" w14:textId="163898B7" w:rsidR="00252BA7" w:rsidRPr="00C454E3" w:rsidRDefault="005B0018" w:rsidP="00794BD1">
      <w:pPr>
        <w:spacing w:line="360" w:lineRule="auto"/>
        <w:ind w:left="720" w:right="4"/>
        <w:rPr>
          <w:color w:val="000000" w:themeColor="text1"/>
          <w:sz w:val="22"/>
          <w:szCs w:val="22"/>
          <w:highlight w:val="yellow"/>
        </w:rPr>
      </w:pPr>
      <w:r w:rsidRPr="00C454E3">
        <w:rPr>
          <w:color w:val="000000" w:themeColor="text1"/>
          <w:sz w:val="22"/>
          <w:szCs w:val="22"/>
        </w:rPr>
        <w:t xml:space="preserve">In this </w:t>
      </w:r>
      <w:r w:rsidR="00317D42" w:rsidRPr="00C454E3">
        <w:rPr>
          <w:color w:val="000000" w:themeColor="text1"/>
          <w:sz w:val="22"/>
          <w:szCs w:val="22"/>
        </w:rPr>
        <w:t>article</w:t>
      </w:r>
      <w:r w:rsidRPr="00C454E3">
        <w:rPr>
          <w:color w:val="000000" w:themeColor="text1"/>
          <w:sz w:val="22"/>
          <w:szCs w:val="22"/>
        </w:rPr>
        <w:t>, we address the limitations of sustainable development</w:t>
      </w:r>
      <w:r w:rsidR="006F7107" w:rsidRPr="00C454E3">
        <w:rPr>
          <w:color w:val="000000" w:themeColor="text1"/>
          <w:sz w:val="22"/>
          <w:szCs w:val="22"/>
        </w:rPr>
        <w:t xml:space="preserve"> as an orienting educational horizon of hope and change, given that mainstream development presumes</w:t>
      </w:r>
      <w:r w:rsidR="00317D42" w:rsidRPr="00C454E3">
        <w:rPr>
          <w:color w:val="000000" w:themeColor="text1"/>
          <w:sz w:val="22"/>
          <w:szCs w:val="22"/>
        </w:rPr>
        <w:t xml:space="preserve"> the possibility of</w:t>
      </w:r>
      <w:r w:rsidR="006F7107" w:rsidRPr="00C454E3">
        <w:rPr>
          <w:color w:val="000000" w:themeColor="text1"/>
          <w:sz w:val="22"/>
          <w:szCs w:val="22"/>
        </w:rPr>
        <w:t xml:space="preserve"> perpetual growth</w:t>
      </w:r>
      <w:r w:rsidR="00CF078A">
        <w:rPr>
          <w:color w:val="000000" w:themeColor="text1"/>
          <w:sz w:val="22"/>
          <w:szCs w:val="22"/>
        </w:rPr>
        <w:t xml:space="preserve"> </w:t>
      </w:r>
      <w:ins w:id="0" w:author="Vanessa Andreotti" w:date="2020-06-19T19:48:00Z">
        <w:r w:rsidR="00CF078A">
          <w:rPr>
            <w:color w:val="000000" w:themeColor="text1"/>
            <w:sz w:val="22"/>
            <w:szCs w:val="22"/>
          </w:rPr>
          <w:t>and consumption</w:t>
        </w:r>
      </w:ins>
      <w:r w:rsidR="006F7107" w:rsidRPr="00C454E3">
        <w:rPr>
          <w:color w:val="000000" w:themeColor="text1"/>
          <w:sz w:val="22"/>
          <w:szCs w:val="22"/>
        </w:rPr>
        <w:t xml:space="preserve"> on a finite planet. Facing these limitations requires us to consider the inherently violent and unsustainable nature of our modern-colonial </w:t>
      </w:r>
      <w:del w:id="1" w:author="Vanessa Andreotti" w:date="2020-06-19T19:48:00Z">
        <w:r w:rsidR="006F7107" w:rsidRPr="00C454E3" w:rsidDel="00CF078A">
          <w:rPr>
            <w:color w:val="000000" w:themeColor="text1"/>
            <w:sz w:val="22"/>
            <w:szCs w:val="22"/>
          </w:rPr>
          <w:delText>habit of being</w:delText>
        </w:r>
      </w:del>
      <w:ins w:id="2" w:author="Vanessa Andreotti" w:date="2020-06-19T19:48:00Z">
        <w:r w:rsidR="00CF078A">
          <w:rPr>
            <w:color w:val="000000" w:themeColor="text1"/>
            <w:sz w:val="22"/>
            <w:szCs w:val="22"/>
          </w:rPr>
          <w:t>mode</w:t>
        </w:r>
      </w:ins>
      <w:ins w:id="3" w:author="Vanessa Andreotti" w:date="2020-06-19T19:49:00Z">
        <w:r w:rsidR="00CF078A">
          <w:rPr>
            <w:color w:val="000000" w:themeColor="text1"/>
            <w:sz w:val="22"/>
            <w:szCs w:val="22"/>
          </w:rPr>
          <w:t>s</w:t>
        </w:r>
      </w:ins>
      <w:ins w:id="4" w:author="Vanessa Andreotti" w:date="2020-06-19T19:48:00Z">
        <w:r w:rsidR="00CF078A">
          <w:rPr>
            <w:color w:val="000000" w:themeColor="text1"/>
            <w:sz w:val="22"/>
            <w:szCs w:val="22"/>
          </w:rPr>
          <w:t xml:space="preserve"> o</w:t>
        </w:r>
      </w:ins>
      <w:ins w:id="5" w:author="Vanessa Andreotti" w:date="2020-06-19T19:49:00Z">
        <w:r w:rsidR="00CF078A">
          <w:rPr>
            <w:color w:val="000000" w:themeColor="text1"/>
            <w:sz w:val="22"/>
            <w:szCs w:val="22"/>
          </w:rPr>
          <w:t>f existence</w:t>
        </w:r>
      </w:ins>
      <w:r w:rsidR="006F7107" w:rsidRPr="00C454E3">
        <w:rPr>
          <w:color w:val="000000" w:themeColor="text1"/>
          <w:sz w:val="22"/>
          <w:szCs w:val="22"/>
        </w:rPr>
        <w:t>. Thus, we propose a shift from “education for sustainable development” to</w:t>
      </w:r>
      <w:r w:rsidR="00FE6777" w:rsidRPr="00C454E3">
        <w:rPr>
          <w:color w:val="000000" w:themeColor="text1"/>
          <w:sz w:val="22"/>
          <w:szCs w:val="22"/>
        </w:rPr>
        <w:t xml:space="preserve"> </w:t>
      </w:r>
      <w:r w:rsidRPr="00C454E3">
        <w:rPr>
          <w:color w:val="000000" w:themeColor="text1"/>
          <w:sz w:val="22"/>
          <w:szCs w:val="22"/>
        </w:rPr>
        <w:t xml:space="preserve">“education for the end of the world as we know it.” We contend that </w:t>
      </w:r>
      <w:r w:rsidR="006F7107" w:rsidRPr="00C454E3">
        <w:rPr>
          <w:color w:val="000000" w:themeColor="text1"/>
          <w:sz w:val="22"/>
          <w:szCs w:val="22"/>
        </w:rPr>
        <w:t>this</w:t>
      </w:r>
      <w:r w:rsidRPr="00C454E3">
        <w:rPr>
          <w:color w:val="000000" w:themeColor="text1"/>
          <w:sz w:val="22"/>
          <w:szCs w:val="22"/>
        </w:rPr>
        <w:t xml:space="preserve"> education would require </w:t>
      </w:r>
      <w:r w:rsidR="00FE6777" w:rsidRPr="00C454E3">
        <w:rPr>
          <w:color w:val="000000" w:themeColor="text1"/>
          <w:sz w:val="22"/>
          <w:szCs w:val="22"/>
        </w:rPr>
        <w:t>going</w:t>
      </w:r>
      <w:r w:rsidRPr="00C454E3">
        <w:rPr>
          <w:color w:val="000000" w:themeColor="text1"/>
          <w:sz w:val="22"/>
          <w:szCs w:val="22"/>
        </w:rPr>
        <w:t xml:space="preserve"> beyond traditional forms of critique and prescription, because the problems we face are not primarily problems of ignorance that can be solved with more knowledge, nor problems of immorality that can be solved with more normative values; rather, they are problems of denial that are rooted in </w:t>
      </w:r>
      <w:ins w:id="6" w:author="Vanessa Andreotti" w:date="2020-06-23T14:00:00Z">
        <w:r w:rsidR="00503154">
          <w:rPr>
            <w:color w:val="000000" w:themeColor="text1"/>
            <w:sz w:val="22"/>
            <w:szCs w:val="22"/>
          </w:rPr>
          <w:t xml:space="preserve">harmful </w:t>
        </w:r>
      </w:ins>
      <w:r w:rsidRPr="00C454E3">
        <w:rPr>
          <w:color w:val="000000" w:themeColor="text1"/>
          <w:sz w:val="22"/>
          <w:szCs w:val="22"/>
        </w:rPr>
        <w:t xml:space="preserve">desires for and investments in </w:t>
      </w:r>
      <w:r w:rsidRPr="00C454E3">
        <w:rPr>
          <w:iCs/>
          <w:color w:val="000000" w:themeColor="text1"/>
          <w:sz w:val="22"/>
          <w:szCs w:val="22"/>
        </w:rPr>
        <w:t xml:space="preserve">the continuity of </w:t>
      </w:r>
      <w:ins w:id="7" w:author="Vanessa Andreotti" w:date="2020-06-23T14:00:00Z">
        <w:r w:rsidR="00503154">
          <w:rPr>
            <w:iCs/>
            <w:color w:val="000000" w:themeColor="text1"/>
            <w:sz w:val="22"/>
            <w:szCs w:val="22"/>
          </w:rPr>
          <w:t xml:space="preserve">the </w:t>
        </w:r>
      </w:ins>
      <w:ins w:id="8" w:author="Vanessa Andreotti" w:date="2020-06-23T14:01:00Z">
        <w:r w:rsidR="00503154">
          <w:rPr>
            <w:iCs/>
            <w:color w:val="000000" w:themeColor="text1"/>
            <w:sz w:val="22"/>
            <w:szCs w:val="22"/>
          </w:rPr>
          <w:t>securities and satisfactions promised by modernity-coloniality</w:t>
        </w:r>
      </w:ins>
      <w:del w:id="9" w:author="Vanessa Andreotti" w:date="2020-06-19T19:49:00Z">
        <w:r w:rsidR="006F7107" w:rsidRPr="00C454E3" w:rsidDel="00CF078A">
          <w:rPr>
            <w:iCs/>
            <w:color w:val="000000" w:themeColor="text1"/>
            <w:sz w:val="22"/>
            <w:szCs w:val="22"/>
          </w:rPr>
          <w:delText>this</w:delText>
        </w:r>
        <w:r w:rsidRPr="00C454E3" w:rsidDel="00CF078A">
          <w:rPr>
            <w:color w:val="000000" w:themeColor="text1"/>
            <w:sz w:val="22"/>
            <w:szCs w:val="22"/>
          </w:rPr>
          <w:delText xml:space="preserve"> </w:delText>
        </w:r>
      </w:del>
      <w:del w:id="10" w:author="Vanessa Andreotti" w:date="2020-06-23T14:01:00Z">
        <w:r w:rsidRPr="00C454E3" w:rsidDel="00503154">
          <w:rPr>
            <w:color w:val="000000" w:themeColor="text1"/>
            <w:sz w:val="22"/>
            <w:szCs w:val="22"/>
          </w:rPr>
          <w:delText xml:space="preserve">modern-colonial </w:delText>
        </w:r>
      </w:del>
      <w:del w:id="11" w:author="Vanessa Andreotti" w:date="2020-06-19T19:49:00Z">
        <w:r w:rsidRPr="00C454E3" w:rsidDel="00CF078A">
          <w:rPr>
            <w:color w:val="000000" w:themeColor="text1"/>
            <w:sz w:val="22"/>
            <w:szCs w:val="22"/>
          </w:rPr>
          <w:delText>habit of being</w:delText>
        </w:r>
      </w:del>
      <w:r w:rsidR="00FE6777" w:rsidRPr="00C454E3">
        <w:rPr>
          <w:color w:val="000000" w:themeColor="text1"/>
          <w:sz w:val="22"/>
          <w:szCs w:val="22"/>
        </w:rPr>
        <w:t xml:space="preserve">. Faced with these denials, as well as many current and future </w:t>
      </w:r>
      <w:r w:rsidR="008866A6" w:rsidRPr="00C454E3">
        <w:rPr>
          <w:color w:val="000000" w:themeColor="text1"/>
          <w:sz w:val="22"/>
          <w:szCs w:val="22"/>
        </w:rPr>
        <w:t xml:space="preserve">global </w:t>
      </w:r>
      <w:r w:rsidR="00FE6777" w:rsidRPr="00C454E3">
        <w:rPr>
          <w:color w:val="000000" w:themeColor="text1"/>
          <w:sz w:val="22"/>
          <w:szCs w:val="22"/>
        </w:rPr>
        <w:t xml:space="preserve">challenges, we emphasize a collective need to “grow up”, </w:t>
      </w:r>
      <w:r w:rsidR="00AB4E14" w:rsidRPr="00C454E3">
        <w:rPr>
          <w:color w:val="000000" w:themeColor="text1"/>
          <w:sz w:val="22"/>
          <w:szCs w:val="22"/>
        </w:rPr>
        <w:t xml:space="preserve">and </w:t>
      </w:r>
      <w:r w:rsidR="00FE6777" w:rsidRPr="00C454E3">
        <w:rPr>
          <w:color w:val="000000" w:themeColor="text1"/>
          <w:sz w:val="22"/>
          <w:szCs w:val="22"/>
        </w:rPr>
        <w:t>outgrow th</w:t>
      </w:r>
      <w:ins w:id="12" w:author="Vanessa Andreotti" w:date="2020-06-23T14:02:00Z">
        <w:r w:rsidR="00503154">
          <w:rPr>
            <w:color w:val="000000" w:themeColor="text1"/>
            <w:sz w:val="22"/>
            <w:szCs w:val="22"/>
          </w:rPr>
          <w:t>e</w:t>
        </w:r>
      </w:ins>
      <w:ins w:id="13" w:author="Vanessa Andreotti" w:date="2020-06-26T13:35:00Z">
        <w:r w:rsidR="002A789C">
          <w:rPr>
            <w:color w:val="000000" w:themeColor="text1"/>
            <w:sz w:val="22"/>
            <w:szCs w:val="22"/>
          </w:rPr>
          <w:t xml:space="preserve"> fantasies that animate modern-colonial habits of being</w:t>
        </w:r>
      </w:ins>
      <w:del w:id="14" w:author="Vanessa Andreotti" w:date="2020-06-23T14:02:00Z">
        <w:r w:rsidR="00FE6777" w:rsidRPr="00C454E3" w:rsidDel="00503154">
          <w:rPr>
            <w:color w:val="000000" w:themeColor="text1"/>
            <w:sz w:val="22"/>
            <w:szCs w:val="22"/>
          </w:rPr>
          <w:delText>is</w:delText>
        </w:r>
      </w:del>
      <w:r w:rsidR="00FE6777" w:rsidRPr="00C454E3">
        <w:rPr>
          <w:color w:val="000000" w:themeColor="text1"/>
          <w:sz w:val="22"/>
          <w:szCs w:val="22"/>
        </w:rPr>
        <w:t xml:space="preserve"> </w:t>
      </w:r>
      <w:del w:id="15" w:author="Vanessa Andreotti" w:date="2020-06-19T19:50:00Z">
        <w:r w:rsidR="00FE6777" w:rsidRPr="00C454E3" w:rsidDel="00CF078A">
          <w:rPr>
            <w:color w:val="000000" w:themeColor="text1"/>
            <w:sz w:val="22"/>
            <w:szCs w:val="22"/>
          </w:rPr>
          <w:delText>habit</w:delText>
        </w:r>
      </w:del>
      <w:r w:rsidR="00FE6777" w:rsidRPr="00C454E3">
        <w:rPr>
          <w:color w:val="000000" w:themeColor="text1"/>
          <w:sz w:val="22"/>
          <w:szCs w:val="22"/>
        </w:rPr>
        <w:t>, so that we might “show up” differently to do the work that is needed</w:t>
      </w:r>
      <w:ins w:id="16" w:author="Vanessa Andreotti" w:date="2020-06-19T19:51:00Z">
        <w:r w:rsidR="00CF078A">
          <w:rPr>
            <w:color w:val="000000" w:themeColor="text1"/>
            <w:sz w:val="22"/>
            <w:szCs w:val="22"/>
          </w:rPr>
          <w:t xml:space="preserve"> as we collectively face unprecedented global challenges </w:t>
        </w:r>
      </w:ins>
      <w:r w:rsidR="00FE6777" w:rsidRPr="00C454E3">
        <w:rPr>
          <w:color w:val="000000" w:themeColor="text1"/>
          <w:sz w:val="22"/>
          <w:szCs w:val="22"/>
        </w:rPr>
        <w:t>.</w:t>
      </w:r>
    </w:p>
    <w:p w14:paraId="276E9B18" w14:textId="77777777" w:rsidR="005B0018" w:rsidRPr="00C454E3" w:rsidRDefault="005B0018" w:rsidP="00794BD1">
      <w:pPr>
        <w:ind w:left="720" w:right="4"/>
        <w:rPr>
          <w:b/>
          <w:bCs/>
          <w:color w:val="000000" w:themeColor="text1"/>
          <w:sz w:val="22"/>
          <w:szCs w:val="22"/>
          <w:highlight w:val="yellow"/>
        </w:rPr>
      </w:pPr>
    </w:p>
    <w:p w14:paraId="14AD595A" w14:textId="79B344F9" w:rsidR="00050E85" w:rsidRPr="00C454E3" w:rsidRDefault="00050E85" w:rsidP="00794BD1">
      <w:pPr>
        <w:ind w:left="720" w:right="4"/>
        <w:rPr>
          <w:color w:val="000000" w:themeColor="text1"/>
          <w:sz w:val="22"/>
          <w:szCs w:val="22"/>
        </w:rPr>
      </w:pPr>
      <w:r w:rsidRPr="00C454E3">
        <w:rPr>
          <w:color w:val="000000" w:themeColor="text1"/>
          <w:sz w:val="22"/>
          <w:szCs w:val="22"/>
        </w:rPr>
        <w:t>Keywords</w:t>
      </w:r>
      <w:r w:rsidR="00252BA7" w:rsidRPr="00C454E3">
        <w:rPr>
          <w:color w:val="000000" w:themeColor="text1"/>
          <w:sz w:val="22"/>
          <w:szCs w:val="22"/>
        </w:rPr>
        <w:t>:</w:t>
      </w:r>
      <w:r w:rsidR="00252BA7" w:rsidRPr="00C454E3">
        <w:rPr>
          <w:b/>
          <w:bCs/>
          <w:color w:val="000000" w:themeColor="text1"/>
          <w:sz w:val="22"/>
          <w:szCs w:val="22"/>
        </w:rPr>
        <w:t xml:space="preserve"> </w:t>
      </w:r>
      <w:r w:rsidR="00252BA7" w:rsidRPr="00C454E3">
        <w:rPr>
          <w:color w:val="000000" w:themeColor="text1"/>
          <w:sz w:val="22"/>
          <w:szCs w:val="22"/>
        </w:rPr>
        <w:t>sustainability, coloniality, complicity</w:t>
      </w:r>
      <w:r w:rsidR="00794BD1" w:rsidRPr="00C454E3">
        <w:rPr>
          <w:color w:val="000000" w:themeColor="text1"/>
          <w:sz w:val="22"/>
          <w:szCs w:val="22"/>
        </w:rPr>
        <w:t xml:space="preserve">, </w:t>
      </w:r>
      <w:r w:rsidR="008866A6" w:rsidRPr="00C454E3">
        <w:rPr>
          <w:color w:val="000000" w:themeColor="text1"/>
          <w:sz w:val="22"/>
          <w:szCs w:val="22"/>
        </w:rPr>
        <w:t xml:space="preserve">climate change, </w:t>
      </w:r>
      <w:r w:rsidR="00C30F5E" w:rsidRPr="00C454E3">
        <w:rPr>
          <w:color w:val="000000" w:themeColor="text1"/>
          <w:sz w:val="22"/>
          <w:szCs w:val="22"/>
        </w:rPr>
        <w:t>denial</w:t>
      </w:r>
      <w:ins w:id="17" w:author="Vanessa Andreotti" w:date="2020-06-23T14:02:00Z">
        <w:r w:rsidR="00503154">
          <w:rPr>
            <w:color w:val="000000" w:themeColor="text1"/>
            <w:sz w:val="22"/>
            <w:szCs w:val="22"/>
          </w:rPr>
          <w:t>, global challenges</w:t>
        </w:r>
      </w:ins>
    </w:p>
    <w:p w14:paraId="52619BFF" w14:textId="77777777" w:rsidR="00AB4E14" w:rsidRPr="00C454E3" w:rsidRDefault="00AB4E14" w:rsidP="00794BD1">
      <w:pPr>
        <w:ind w:left="720" w:right="4"/>
        <w:rPr>
          <w:b/>
          <w:bCs/>
          <w:color w:val="000000" w:themeColor="text1"/>
          <w:sz w:val="22"/>
          <w:szCs w:val="22"/>
        </w:rPr>
      </w:pPr>
    </w:p>
    <w:p w14:paraId="2C4C25AF" w14:textId="77777777" w:rsidR="00050E85" w:rsidRPr="00C454E3" w:rsidRDefault="00050E85" w:rsidP="00794BD1">
      <w:pPr>
        <w:ind w:left="720" w:right="4"/>
        <w:rPr>
          <w:color w:val="000000" w:themeColor="text1"/>
        </w:rPr>
      </w:pPr>
    </w:p>
    <w:p w14:paraId="293BF8AC" w14:textId="31698FD4" w:rsidR="00723ECD" w:rsidRDefault="00DE5F2F" w:rsidP="00723ECD">
      <w:pPr>
        <w:spacing w:line="480" w:lineRule="auto"/>
        <w:ind w:right="4"/>
        <w:rPr>
          <w:ins w:id="18" w:author="Vanessa Andreotti" w:date="2020-06-23T14:12:00Z"/>
          <w:color w:val="000000" w:themeColor="text1"/>
        </w:rPr>
      </w:pPr>
      <w:r w:rsidRPr="00C454E3">
        <w:rPr>
          <w:color w:val="000000" w:themeColor="text1"/>
        </w:rPr>
        <w:t xml:space="preserve">In the call for papers for this special issue, the editors solicited papers “that address the ‘impossible’ position of ESD in ‘the </w:t>
      </w:r>
      <w:proofErr w:type="spellStart"/>
      <w:r w:rsidRPr="00C454E3">
        <w:rPr>
          <w:color w:val="000000" w:themeColor="text1"/>
        </w:rPr>
        <w:t>Capitalocene</w:t>
      </w:r>
      <w:proofErr w:type="spellEnd"/>
      <w:r w:rsidRPr="00C454E3">
        <w:rPr>
          <w:color w:val="000000" w:themeColor="text1"/>
        </w:rPr>
        <w:t>’ at an urgent juncture in history.” In this article, we take up the editors’ suggestion that education for sustainable development might indeed be “impossible.” However, rather than emphasize the impossibility of education, we emphasize the impossibility of sustainable development itself, and ask what kind of education could enable us to grapple with this impossibility, and its implications.</w:t>
      </w:r>
      <w:ins w:id="19" w:author="Vanessa Andreotti" w:date="2020-06-19T20:51:00Z">
        <w:r w:rsidR="006F6EA4">
          <w:rPr>
            <w:color w:val="000000" w:themeColor="text1"/>
          </w:rPr>
          <w:t xml:space="preserve"> </w:t>
        </w:r>
      </w:ins>
      <w:ins w:id="20" w:author="Vanessa Andreotti" w:date="2020-06-23T14:12:00Z">
        <w:r w:rsidR="00723ECD">
          <w:rPr>
            <w:color w:val="000000" w:themeColor="text1"/>
          </w:rPr>
          <w:t xml:space="preserve"> </w:t>
        </w:r>
      </w:ins>
      <w:ins w:id="21" w:author="Vanessa Andreotti" w:date="2020-06-19T20:51:00Z">
        <w:r w:rsidR="006F6EA4">
          <w:rPr>
            <w:color w:val="000000" w:themeColor="text1"/>
          </w:rPr>
          <w:t xml:space="preserve">We locate our analysis at the interface of </w:t>
        </w:r>
      </w:ins>
      <w:ins w:id="22" w:author="Vanessa Andreotti" w:date="2020-06-19T20:54:00Z">
        <w:r w:rsidR="006F6EA4">
          <w:rPr>
            <w:color w:val="000000" w:themeColor="text1"/>
          </w:rPr>
          <w:t xml:space="preserve">concerns related to </w:t>
        </w:r>
      </w:ins>
      <w:ins w:id="23" w:author="Vanessa Andreotti" w:date="2020-06-23T14:05:00Z">
        <w:r w:rsidR="00A06DB3">
          <w:rPr>
            <w:color w:val="000000" w:themeColor="text1"/>
          </w:rPr>
          <w:t xml:space="preserve">the </w:t>
        </w:r>
      </w:ins>
      <w:ins w:id="24" w:author="Vanessa Andreotti" w:date="2020-06-19T20:52:00Z">
        <w:r w:rsidR="006F6EA4">
          <w:rPr>
            <w:color w:val="000000" w:themeColor="text1"/>
          </w:rPr>
          <w:t>historical, systemic and ongoing violence</w:t>
        </w:r>
      </w:ins>
      <w:ins w:id="25" w:author="Vanessa Andreotti" w:date="2020-06-23T14:05:00Z">
        <w:r w:rsidR="00A06DB3">
          <w:rPr>
            <w:color w:val="000000" w:themeColor="text1"/>
          </w:rPr>
          <w:t xml:space="preserve"> of modernity-coloniality </w:t>
        </w:r>
      </w:ins>
      <w:ins w:id="26" w:author="Vanessa Andreotti" w:date="2020-06-23T14:06:00Z">
        <w:r w:rsidR="00A06DB3">
          <w:rPr>
            <w:color w:val="000000" w:themeColor="text1"/>
          </w:rPr>
          <w:t>(</w:t>
        </w:r>
      </w:ins>
      <w:ins w:id="27" w:author="Vanessa Andreotti" w:date="2020-06-26T13:43:00Z">
        <w:r w:rsidR="00B97254">
          <w:rPr>
            <w:color w:val="000000" w:themeColor="text1"/>
          </w:rPr>
          <w:t>Authors 208; 201</w:t>
        </w:r>
      </w:ins>
      <w:ins w:id="28" w:author="Vanessa Andreotti" w:date="2020-06-26T13:44:00Z">
        <w:r w:rsidR="00B97254">
          <w:rPr>
            <w:color w:val="000000" w:themeColor="text1"/>
          </w:rPr>
          <w:t>9; 2020</w:t>
        </w:r>
      </w:ins>
      <w:ins w:id="29" w:author="Vanessa Andreotti" w:date="2020-06-23T14:06:00Z">
        <w:r w:rsidR="00A06DB3">
          <w:rPr>
            <w:color w:val="000000" w:themeColor="text1"/>
          </w:rPr>
          <w:t>)</w:t>
        </w:r>
      </w:ins>
      <w:ins w:id="30" w:author="Vanessa Andreotti" w:date="2020-06-19T20:52:00Z">
        <w:r w:rsidR="006F6EA4">
          <w:rPr>
            <w:color w:val="000000" w:themeColor="text1"/>
          </w:rPr>
          <w:t>, and</w:t>
        </w:r>
      </w:ins>
      <w:ins w:id="31" w:author="Vanessa Andreotti" w:date="2020-06-19T20:53:00Z">
        <w:r w:rsidR="006F6EA4">
          <w:rPr>
            <w:color w:val="000000" w:themeColor="text1"/>
          </w:rPr>
          <w:t xml:space="preserve"> </w:t>
        </w:r>
      </w:ins>
      <w:ins w:id="32" w:author="Vanessa Andreotti" w:date="2020-06-19T20:54:00Z">
        <w:r w:rsidR="006F6EA4">
          <w:rPr>
            <w:color w:val="000000" w:themeColor="text1"/>
          </w:rPr>
          <w:t>concerns related to</w:t>
        </w:r>
      </w:ins>
      <w:ins w:id="33" w:author="Vanessa Andreotti" w:date="2020-06-23T14:06:00Z">
        <w:r w:rsidR="00A06DB3">
          <w:rPr>
            <w:color w:val="000000" w:themeColor="text1"/>
          </w:rPr>
          <w:t xml:space="preserve"> its</w:t>
        </w:r>
      </w:ins>
      <w:ins w:id="34" w:author="Vanessa Andreotti" w:date="2020-06-19T20:54:00Z">
        <w:r w:rsidR="006F6EA4">
          <w:rPr>
            <w:color w:val="000000" w:themeColor="text1"/>
          </w:rPr>
          <w:t xml:space="preserve"> </w:t>
        </w:r>
      </w:ins>
      <w:ins w:id="35" w:author="Vanessa Andreotti" w:date="2020-06-23T14:07:00Z">
        <w:r w:rsidR="00A06DB3">
          <w:rPr>
            <w:color w:val="000000" w:themeColor="text1"/>
          </w:rPr>
          <w:t>prevalent</w:t>
        </w:r>
      </w:ins>
      <w:ins w:id="36" w:author="Vanessa Andreotti" w:date="2020-06-19T20:54:00Z">
        <w:r w:rsidR="003702E1">
          <w:rPr>
            <w:color w:val="000000" w:themeColor="text1"/>
          </w:rPr>
          <w:t xml:space="preserve"> unsustainability. </w:t>
        </w:r>
      </w:ins>
      <w:ins w:id="37" w:author="Vanessa Andreotti" w:date="2020-06-23T14:07:00Z">
        <w:r w:rsidR="00A06DB3">
          <w:rPr>
            <w:color w:val="000000" w:themeColor="text1"/>
          </w:rPr>
          <w:t xml:space="preserve">Our </w:t>
        </w:r>
      </w:ins>
      <w:ins w:id="38" w:author="Vanessa Andreotti" w:date="2020-06-19T21:00:00Z">
        <w:r w:rsidR="000721A7">
          <w:rPr>
            <w:color w:val="000000" w:themeColor="text1"/>
          </w:rPr>
          <w:t>work</w:t>
        </w:r>
      </w:ins>
      <w:ins w:id="39" w:author="Vanessa Andreotti" w:date="2020-06-23T14:07:00Z">
        <w:r w:rsidR="00A06DB3">
          <w:rPr>
            <w:color w:val="000000" w:themeColor="text1"/>
          </w:rPr>
          <w:t xml:space="preserve"> is mos</w:t>
        </w:r>
      </w:ins>
      <w:ins w:id="40" w:author="Vanessa Andreotti" w:date="2020-06-23T14:08:00Z">
        <w:r w:rsidR="00A06DB3">
          <w:rPr>
            <w:color w:val="000000" w:themeColor="text1"/>
          </w:rPr>
          <w:t>t</w:t>
        </w:r>
      </w:ins>
      <w:ins w:id="41" w:author="Vanessa Andreotti" w:date="2020-06-23T14:20:00Z">
        <w:r w:rsidR="004C6300">
          <w:rPr>
            <w:color w:val="000000" w:themeColor="text1"/>
          </w:rPr>
          <w:t>ly</w:t>
        </w:r>
      </w:ins>
      <w:ins w:id="42" w:author="Vanessa Andreotti" w:date="2020-06-23T14:10:00Z">
        <w:r w:rsidR="00A06DB3">
          <w:rPr>
            <w:color w:val="000000" w:themeColor="text1"/>
          </w:rPr>
          <w:t xml:space="preserve"> located in the field of </w:t>
        </w:r>
      </w:ins>
      <w:ins w:id="43" w:author="Vanessa Andreotti" w:date="2020-06-19T21:01:00Z">
        <w:r w:rsidR="000721A7">
          <w:rPr>
            <w:color w:val="000000" w:themeColor="text1"/>
          </w:rPr>
          <w:t>comparative and international education</w:t>
        </w:r>
      </w:ins>
      <w:ins w:id="44" w:author="Vanessa Andreotti" w:date="2020-06-23T14:10:00Z">
        <w:r w:rsidR="00A06DB3">
          <w:rPr>
            <w:color w:val="000000" w:themeColor="text1"/>
          </w:rPr>
          <w:t xml:space="preserve">, with bridging </w:t>
        </w:r>
        <w:r w:rsidR="00723ECD">
          <w:rPr>
            <w:color w:val="000000" w:themeColor="text1"/>
          </w:rPr>
          <w:t>scholarship</w:t>
        </w:r>
      </w:ins>
      <w:ins w:id="45" w:author="Vanessa Andreotti" w:date="2020-06-23T14:11:00Z">
        <w:r w:rsidR="00723ECD">
          <w:rPr>
            <w:color w:val="000000" w:themeColor="text1"/>
          </w:rPr>
          <w:t xml:space="preserve"> </w:t>
        </w:r>
      </w:ins>
      <w:ins w:id="46" w:author="Vanessa Andreotti" w:date="2020-06-19T21:02:00Z">
        <w:r w:rsidR="000721A7">
          <w:rPr>
            <w:color w:val="000000" w:themeColor="text1"/>
          </w:rPr>
          <w:t xml:space="preserve">in </w:t>
        </w:r>
      </w:ins>
      <w:ins w:id="47" w:author="Vanessa Andreotti" w:date="2020-06-19T21:03:00Z">
        <w:r w:rsidR="000721A7">
          <w:rPr>
            <w:color w:val="000000" w:themeColor="text1"/>
          </w:rPr>
          <w:t>other fields</w:t>
        </w:r>
      </w:ins>
      <w:ins w:id="48" w:author="Vanessa Andreotti" w:date="2020-06-19T21:05:00Z">
        <w:r w:rsidR="00153CD7">
          <w:rPr>
            <w:color w:val="000000" w:themeColor="text1"/>
          </w:rPr>
          <w:t>, such as philosophy of education</w:t>
        </w:r>
      </w:ins>
      <w:ins w:id="49" w:author="Vanessa Andreotti" w:date="2020-06-20T12:46:00Z">
        <w:r w:rsidR="002C4A7D">
          <w:rPr>
            <w:color w:val="000000" w:themeColor="text1"/>
          </w:rPr>
          <w:t>,</w:t>
        </w:r>
      </w:ins>
      <w:ins w:id="50" w:author="Vanessa Andreotti" w:date="2020-06-19T21:03:00Z">
        <w:r w:rsidR="000721A7">
          <w:rPr>
            <w:color w:val="000000" w:themeColor="text1"/>
          </w:rPr>
          <w:t xml:space="preserve"> when the</w:t>
        </w:r>
      </w:ins>
      <w:ins w:id="51" w:author="Vanessa Andreotti" w:date="2020-06-19T21:04:00Z">
        <w:r w:rsidR="000721A7">
          <w:rPr>
            <w:color w:val="000000" w:themeColor="text1"/>
          </w:rPr>
          <w:t xml:space="preserve"> thematic</w:t>
        </w:r>
      </w:ins>
      <w:ins w:id="52" w:author="Vanessa Andreotti" w:date="2020-06-19T21:03:00Z">
        <w:r w:rsidR="000721A7">
          <w:rPr>
            <w:color w:val="000000" w:themeColor="text1"/>
          </w:rPr>
          <w:t xml:space="preserve"> focus </w:t>
        </w:r>
      </w:ins>
      <w:ins w:id="53" w:author="Vanessa Andreotti" w:date="2020-06-20T12:46:00Z">
        <w:r w:rsidR="002C4A7D">
          <w:rPr>
            <w:color w:val="000000" w:themeColor="text1"/>
          </w:rPr>
          <w:t xml:space="preserve">aligns with </w:t>
        </w:r>
        <w:r w:rsidR="002C4A7D">
          <w:rPr>
            <w:color w:val="000000" w:themeColor="text1"/>
          </w:rPr>
          <w:lastRenderedPageBreak/>
          <w:t xml:space="preserve">our research </w:t>
        </w:r>
      </w:ins>
      <w:ins w:id="54" w:author="Vanessa Andreotti" w:date="2020-06-23T14:11:00Z">
        <w:r w:rsidR="00723ECD">
          <w:rPr>
            <w:color w:val="000000" w:themeColor="text1"/>
          </w:rPr>
          <w:t>interests</w:t>
        </w:r>
      </w:ins>
      <w:ins w:id="55" w:author="Vanessa Andreotti" w:date="2020-06-20T12:46:00Z">
        <w:r w:rsidR="002C4A7D">
          <w:rPr>
            <w:color w:val="000000" w:themeColor="text1"/>
          </w:rPr>
          <w:t xml:space="preserve"> </w:t>
        </w:r>
      </w:ins>
      <w:ins w:id="56" w:author="Vanessa Andreotti" w:date="2020-06-19T21:04:00Z">
        <w:r w:rsidR="000721A7">
          <w:rPr>
            <w:color w:val="000000" w:themeColor="text1"/>
          </w:rPr>
          <w:t xml:space="preserve">(e.g. </w:t>
        </w:r>
      </w:ins>
      <w:ins w:id="57" w:author="Vanessa Andreotti" w:date="2020-06-23T14:20:00Z">
        <w:r w:rsidR="004C6300">
          <w:rPr>
            <w:color w:val="000000" w:themeColor="text1"/>
          </w:rPr>
          <w:t>Author 20</w:t>
        </w:r>
        <w:r w:rsidR="006634F3">
          <w:rPr>
            <w:color w:val="000000" w:themeColor="text1"/>
          </w:rPr>
          <w:t>1</w:t>
        </w:r>
      </w:ins>
      <w:ins w:id="58" w:author="Vanessa Andreotti" w:date="2020-06-23T14:23:00Z">
        <w:r w:rsidR="006634F3">
          <w:rPr>
            <w:color w:val="000000" w:themeColor="text1"/>
          </w:rPr>
          <w:t>6</w:t>
        </w:r>
      </w:ins>
      <w:ins w:id="59" w:author="Vanessa Andreotti" w:date="2020-06-23T14:20:00Z">
        <w:r w:rsidR="006634F3">
          <w:rPr>
            <w:color w:val="000000" w:themeColor="text1"/>
          </w:rPr>
          <w:t xml:space="preserve">; </w:t>
        </w:r>
      </w:ins>
      <w:ins w:id="60" w:author="Vanessa Andreotti" w:date="2020-06-19T21:04:00Z">
        <w:r w:rsidR="000721A7">
          <w:rPr>
            <w:color w:val="000000" w:themeColor="text1"/>
          </w:rPr>
          <w:t>Author 20</w:t>
        </w:r>
      </w:ins>
      <w:ins w:id="61" w:author="Vanessa Andreotti" w:date="2020-06-19T21:05:00Z">
        <w:r w:rsidR="00153CD7">
          <w:rPr>
            <w:color w:val="000000" w:themeColor="text1"/>
          </w:rPr>
          <w:t xml:space="preserve">19; Author xxx). </w:t>
        </w:r>
      </w:ins>
      <w:ins w:id="62" w:author="Vanessa Andreotti" w:date="2020-06-23T14:12:00Z">
        <w:r w:rsidR="00723ECD">
          <w:rPr>
            <w:color w:val="000000" w:themeColor="text1"/>
          </w:rPr>
          <w:t xml:space="preserve">Inspired by questions and analyses emerging from </w:t>
        </w:r>
        <w:r w:rsidR="00723ECD" w:rsidRPr="00C454E3">
          <w:rPr>
            <w:color w:val="000000" w:themeColor="text1"/>
          </w:rPr>
          <w:t>decolonial</w:t>
        </w:r>
        <w:r w:rsidR="00723ECD">
          <w:rPr>
            <w:color w:val="000000" w:themeColor="text1"/>
          </w:rPr>
          <w:t xml:space="preserve">, </w:t>
        </w:r>
        <w:r w:rsidR="00723ECD" w:rsidRPr="00C454E3">
          <w:rPr>
            <w:color w:val="000000" w:themeColor="text1"/>
          </w:rPr>
          <w:t>Indigenous</w:t>
        </w:r>
        <w:r w:rsidR="00723ECD">
          <w:rPr>
            <w:color w:val="000000" w:themeColor="text1"/>
          </w:rPr>
          <w:t xml:space="preserve"> and CRT</w:t>
        </w:r>
        <w:r w:rsidR="00723ECD" w:rsidRPr="00C454E3">
          <w:rPr>
            <w:color w:val="000000" w:themeColor="text1"/>
          </w:rPr>
          <w:t xml:space="preserve"> </w:t>
        </w:r>
        <w:r w:rsidR="00723ECD">
          <w:rPr>
            <w:color w:val="000000" w:themeColor="text1"/>
          </w:rPr>
          <w:t xml:space="preserve">studies, but most importantly, on pedagogical collaborations </w:t>
        </w:r>
      </w:ins>
      <w:ins w:id="63" w:author="Vanessa Andreotti" w:date="2020-06-26T13:46:00Z">
        <w:r w:rsidR="00B97254">
          <w:rPr>
            <w:color w:val="000000" w:themeColor="text1"/>
          </w:rPr>
          <w:t xml:space="preserve">with artists and </w:t>
        </w:r>
      </w:ins>
      <w:ins w:id="64" w:author="Vanessa Andreotti" w:date="2020-06-23T14:12:00Z">
        <w:r w:rsidR="00723ECD">
          <w:rPr>
            <w:color w:val="000000" w:themeColor="text1"/>
          </w:rPr>
          <w:t>with Indigenous communities in Canada and Latin America, this work gestures towards a practice of education “otherwise” (</w:t>
        </w:r>
      </w:ins>
      <w:ins w:id="65" w:author="Vanessa Andreotti" w:date="2020-06-23T14:24:00Z">
        <w:r w:rsidR="006634F3">
          <w:rPr>
            <w:color w:val="000000" w:themeColor="text1"/>
          </w:rPr>
          <w:t>Crawley, 2016</w:t>
        </w:r>
      </w:ins>
      <w:ins w:id="66" w:author="Vanessa Andreotti" w:date="2020-06-23T14:12:00Z">
        <w:r w:rsidR="00723ECD">
          <w:rPr>
            <w:color w:val="000000" w:themeColor="text1"/>
          </w:rPr>
          <w:t xml:space="preserve">). </w:t>
        </w:r>
      </w:ins>
    </w:p>
    <w:p w14:paraId="382FA54B" w14:textId="40481A42" w:rsidR="00CA6BD0" w:rsidRDefault="00DE5F2F">
      <w:pPr>
        <w:spacing w:line="480" w:lineRule="auto"/>
        <w:ind w:right="4" w:firstLine="720"/>
        <w:rPr>
          <w:ins w:id="67" w:author="Vanessa Andreotti" w:date="2020-06-20T13:01:00Z"/>
          <w:color w:val="000000" w:themeColor="text1"/>
        </w:rPr>
        <w:pPrChange w:id="68" w:author="Vanessa Andreotti" w:date="2020-06-23T14:12:00Z">
          <w:pPr>
            <w:spacing w:line="480" w:lineRule="auto"/>
            <w:ind w:right="4"/>
          </w:pPr>
        </w:pPrChange>
      </w:pPr>
      <w:del w:id="69" w:author="Vanessa Andreotti" w:date="2020-06-19T20:51:00Z">
        <w:r w:rsidRPr="00C454E3" w:rsidDel="006F6EA4">
          <w:rPr>
            <w:color w:val="000000" w:themeColor="text1"/>
          </w:rPr>
          <w:delText xml:space="preserve"> Inspired by</w:delText>
        </w:r>
      </w:del>
      <w:del w:id="70" w:author="Vanessa Andreotti" w:date="2020-06-19T20:55:00Z">
        <w:r w:rsidRPr="00C454E3" w:rsidDel="003702E1">
          <w:rPr>
            <w:color w:val="000000" w:themeColor="text1"/>
          </w:rPr>
          <w:delText xml:space="preserve"> </w:delText>
        </w:r>
      </w:del>
      <w:del w:id="71" w:author="Vanessa Andreotti" w:date="2020-06-23T14:11:00Z">
        <w:r w:rsidRPr="00C454E3" w:rsidDel="00723ECD">
          <w:rPr>
            <w:color w:val="000000" w:themeColor="text1"/>
          </w:rPr>
          <w:delText>decolonial</w:delText>
        </w:r>
      </w:del>
      <w:del w:id="72" w:author="Vanessa Andreotti" w:date="2020-06-19T20:13:00Z">
        <w:r w:rsidRPr="00C454E3" w:rsidDel="005E73A2">
          <w:rPr>
            <w:color w:val="000000" w:themeColor="text1"/>
          </w:rPr>
          <w:delText xml:space="preserve"> </w:delText>
        </w:r>
      </w:del>
      <w:del w:id="73" w:author="Vanessa Andreotti" w:date="2020-06-19T20:14:00Z">
        <w:r w:rsidRPr="00C454E3" w:rsidDel="005E73A2">
          <w:rPr>
            <w:color w:val="000000" w:themeColor="text1"/>
          </w:rPr>
          <w:delText>and</w:delText>
        </w:r>
      </w:del>
      <w:del w:id="74" w:author="Vanessa Andreotti" w:date="2020-06-19T20:50:00Z">
        <w:r w:rsidRPr="00C454E3" w:rsidDel="006F6EA4">
          <w:rPr>
            <w:color w:val="000000" w:themeColor="text1"/>
          </w:rPr>
          <w:delText xml:space="preserve"> </w:delText>
        </w:r>
      </w:del>
      <w:del w:id="75" w:author="Vanessa Andreotti" w:date="2020-06-23T14:11:00Z">
        <w:r w:rsidRPr="00C454E3" w:rsidDel="00723ECD">
          <w:rPr>
            <w:color w:val="000000" w:themeColor="text1"/>
          </w:rPr>
          <w:delText xml:space="preserve">Indigenous </w:delText>
        </w:r>
      </w:del>
      <w:del w:id="76" w:author="Vanessa Andreotti" w:date="2020-06-19T20:15:00Z">
        <w:r w:rsidRPr="00C454E3" w:rsidDel="005E73A2">
          <w:rPr>
            <w:color w:val="000000" w:themeColor="text1"/>
          </w:rPr>
          <w:delText>analyses</w:delText>
        </w:r>
      </w:del>
      <w:ins w:id="77" w:author="Vanessa Andreotti" w:date="2020-06-23T14:12:00Z">
        <w:r w:rsidR="00723ECD">
          <w:rPr>
            <w:color w:val="000000" w:themeColor="text1"/>
          </w:rPr>
          <w:t>Our</w:t>
        </w:r>
      </w:ins>
      <w:ins w:id="78" w:author="Vanessa Andreotti" w:date="2020-06-23T08:54:00Z">
        <w:r w:rsidR="002026C5">
          <w:rPr>
            <w:color w:val="000000" w:themeColor="text1"/>
          </w:rPr>
          <w:t xml:space="preserve"> collaborations with </w:t>
        </w:r>
      </w:ins>
      <w:ins w:id="79" w:author="Vanessa Andreotti" w:date="2020-06-26T13:46:00Z">
        <w:r w:rsidR="00B97254">
          <w:rPr>
            <w:color w:val="000000" w:themeColor="text1"/>
          </w:rPr>
          <w:t xml:space="preserve">artists and with </w:t>
        </w:r>
      </w:ins>
      <w:ins w:id="80" w:author="Vanessa Andreotti" w:date="2020-06-23T08:55:00Z">
        <w:r w:rsidR="002026C5">
          <w:rPr>
            <w:color w:val="000000" w:themeColor="text1"/>
          </w:rPr>
          <w:t xml:space="preserve">Indigenous communities are </w:t>
        </w:r>
      </w:ins>
      <w:ins w:id="81" w:author="Vanessa Andreotti" w:date="2020-06-23T14:12:00Z">
        <w:r w:rsidR="00723ECD">
          <w:rPr>
            <w:color w:val="000000" w:themeColor="text1"/>
          </w:rPr>
          <w:t>centered around</w:t>
        </w:r>
      </w:ins>
      <w:ins w:id="82" w:author="Vanessa Andreotti" w:date="2020-06-23T08:55:00Z">
        <w:r w:rsidR="002026C5">
          <w:rPr>
            <w:color w:val="000000" w:themeColor="text1"/>
          </w:rPr>
          <w:t xml:space="preserve"> </w:t>
        </w:r>
      </w:ins>
      <w:ins w:id="83" w:author="Vanessa Andreotti" w:date="2020-06-23T08:56:00Z">
        <w:r w:rsidR="002026C5">
          <w:rPr>
            <w:color w:val="000000" w:themeColor="text1"/>
          </w:rPr>
          <w:t xml:space="preserve">psycho-affective and </w:t>
        </w:r>
      </w:ins>
      <w:ins w:id="84" w:author="Vanessa Andreotti" w:date="2020-06-26T13:47:00Z">
        <w:r w:rsidR="00B97254">
          <w:rPr>
            <w:color w:val="000000" w:themeColor="text1"/>
          </w:rPr>
          <w:t>embodies</w:t>
        </w:r>
      </w:ins>
      <w:ins w:id="85" w:author="Vanessa Andreotti" w:date="2020-06-23T08:56:00Z">
        <w:r w:rsidR="002026C5">
          <w:rPr>
            <w:color w:val="000000" w:themeColor="text1"/>
          </w:rPr>
          <w:t xml:space="preserve"> </w:t>
        </w:r>
      </w:ins>
      <w:ins w:id="86" w:author="Vanessa Andreotti" w:date="2020-06-23T08:55:00Z">
        <w:r w:rsidR="002026C5">
          <w:rPr>
            <w:color w:val="000000" w:themeColor="text1"/>
          </w:rPr>
          <w:t>practices</w:t>
        </w:r>
      </w:ins>
      <w:ins w:id="87" w:author="Vanessa Andreotti" w:date="2020-06-26T13:46:00Z">
        <w:r w:rsidR="00B97254">
          <w:rPr>
            <w:color w:val="000000" w:themeColor="text1"/>
          </w:rPr>
          <w:t>. The Indigenous pedagogies t</w:t>
        </w:r>
      </w:ins>
      <w:ins w:id="88" w:author="Vanessa Andreotti" w:date="2020-06-26T13:47:00Z">
        <w:r w:rsidR="00B97254">
          <w:rPr>
            <w:color w:val="000000" w:themeColor="text1"/>
          </w:rPr>
          <w:t>hat inspire our work</w:t>
        </w:r>
      </w:ins>
      <w:ins w:id="89" w:author="Vanessa Andreotti" w:date="2020-06-23T08:55:00Z">
        <w:r w:rsidR="002026C5">
          <w:rPr>
            <w:color w:val="000000" w:themeColor="text1"/>
          </w:rPr>
          <w:t xml:space="preserve"> could be described as a non-Western form of psychoanalytic </w:t>
        </w:r>
      </w:ins>
      <w:ins w:id="90" w:author="Vanessa Andreotti" w:date="2020-06-23T14:13:00Z">
        <w:r w:rsidR="00723ECD">
          <w:rPr>
            <w:color w:val="000000" w:themeColor="text1"/>
          </w:rPr>
          <w:t xml:space="preserve">cultural </w:t>
        </w:r>
      </w:ins>
      <w:proofErr w:type="spellStart"/>
      <w:ins w:id="91" w:author="Vanessa Andreotti" w:date="2020-06-23T08:55:00Z">
        <w:r w:rsidR="002026C5">
          <w:rPr>
            <w:color w:val="000000" w:themeColor="text1"/>
          </w:rPr>
          <w:t>somatics</w:t>
        </w:r>
      </w:ins>
      <w:proofErr w:type="spellEnd"/>
      <w:ins w:id="92" w:author="Vanessa Andreotti" w:date="2020-06-23T08:56:00Z">
        <w:r w:rsidR="00AA3B23">
          <w:rPr>
            <w:color w:val="000000" w:themeColor="text1"/>
          </w:rPr>
          <w:t xml:space="preserve"> (see for example Ahenakew, 2019)</w:t>
        </w:r>
      </w:ins>
      <w:ins w:id="93" w:author="Vanessa Andreotti" w:date="2020-06-23T08:55:00Z">
        <w:r w:rsidR="002026C5">
          <w:rPr>
            <w:color w:val="000000" w:themeColor="text1"/>
          </w:rPr>
          <w:t xml:space="preserve">. These </w:t>
        </w:r>
      </w:ins>
      <w:ins w:id="94" w:author="Vanessa Andreotti" w:date="2020-06-23T14:25:00Z">
        <w:r w:rsidR="006634F3">
          <w:rPr>
            <w:color w:val="000000" w:themeColor="text1"/>
          </w:rPr>
          <w:t xml:space="preserve">Indigenous </w:t>
        </w:r>
      </w:ins>
      <w:ins w:id="95" w:author="Vanessa Andreotti" w:date="2020-06-26T13:47:00Z">
        <w:r w:rsidR="00B97254">
          <w:rPr>
            <w:color w:val="000000" w:themeColor="text1"/>
          </w:rPr>
          <w:t>pedagogies’</w:t>
        </w:r>
      </w:ins>
      <w:ins w:id="96" w:author="Vanessa Andreotti" w:date="2020-06-23T14:16:00Z">
        <w:r w:rsidR="004C6300">
          <w:rPr>
            <w:color w:val="000000" w:themeColor="text1"/>
          </w:rPr>
          <w:t xml:space="preserve"> starting point is </w:t>
        </w:r>
      </w:ins>
      <w:ins w:id="97" w:author="Vanessa Andreotti" w:date="2020-06-20T12:52:00Z">
        <w:r w:rsidR="00C0341C">
          <w:rPr>
            <w:color w:val="000000" w:themeColor="text1"/>
          </w:rPr>
          <w:t xml:space="preserve">a recognition of </w:t>
        </w:r>
      </w:ins>
      <w:ins w:id="98" w:author="Vanessa Andreotti" w:date="2020-06-20T12:55:00Z">
        <w:r w:rsidR="00C0341C">
          <w:rPr>
            <w:color w:val="000000" w:themeColor="text1"/>
          </w:rPr>
          <w:t>pervasive human</w:t>
        </w:r>
      </w:ins>
      <w:ins w:id="99" w:author="Vanessa Andreotti" w:date="2020-06-20T12:52:00Z">
        <w:r w:rsidR="00C0341C">
          <w:rPr>
            <w:color w:val="000000" w:themeColor="text1"/>
          </w:rPr>
          <w:t xml:space="preserve"> irresponsibility</w:t>
        </w:r>
      </w:ins>
      <w:ins w:id="100" w:author="Vanessa Andreotti" w:date="2020-06-20T12:55:00Z">
        <w:r w:rsidR="00C0341C">
          <w:rPr>
            <w:color w:val="000000" w:themeColor="text1"/>
          </w:rPr>
          <w:t xml:space="preserve"> </w:t>
        </w:r>
      </w:ins>
      <w:ins w:id="101" w:author="Vanessa Andreotti" w:date="2020-06-20T13:19:00Z">
        <w:r w:rsidR="00367354">
          <w:rPr>
            <w:color w:val="000000" w:themeColor="text1"/>
          </w:rPr>
          <w:t xml:space="preserve">stemming from </w:t>
        </w:r>
      </w:ins>
      <w:ins w:id="102" w:author="Vanessa Andreotti" w:date="2020-06-20T13:21:00Z">
        <w:r w:rsidR="00D63632">
          <w:rPr>
            <w:color w:val="000000" w:themeColor="text1"/>
          </w:rPr>
          <w:t>th</w:t>
        </w:r>
      </w:ins>
      <w:ins w:id="103" w:author="Vanessa Andreotti" w:date="2020-06-20T13:22:00Z">
        <w:r w:rsidR="00D63632">
          <w:rPr>
            <w:color w:val="000000" w:themeColor="text1"/>
          </w:rPr>
          <w:t>e</w:t>
        </w:r>
      </w:ins>
      <w:ins w:id="104" w:author="Vanessa Andreotti" w:date="2020-06-20T13:19:00Z">
        <w:r w:rsidR="00367354">
          <w:rPr>
            <w:color w:val="000000" w:themeColor="text1"/>
          </w:rPr>
          <w:t xml:space="preserve"> </w:t>
        </w:r>
      </w:ins>
      <w:ins w:id="105" w:author="Vanessa Andreotti" w:date="2020-06-20T12:55:00Z">
        <w:r w:rsidR="00C0341C">
          <w:rPr>
            <w:color w:val="000000" w:themeColor="text1"/>
          </w:rPr>
          <w:t xml:space="preserve">immaturity </w:t>
        </w:r>
      </w:ins>
      <w:ins w:id="106" w:author="Vanessa Andreotti" w:date="2020-06-26T13:48:00Z">
        <w:r w:rsidR="00B97254">
          <w:rPr>
            <w:color w:val="000000" w:themeColor="text1"/>
          </w:rPr>
          <w:t xml:space="preserve">and fragility </w:t>
        </w:r>
      </w:ins>
      <w:ins w:id="107" w:author="Vanessa Andreotti" w:date="2020-06-20T12:55:00Z">
        <w:r w:rsidR="00C0341C">
          <w:rPr>
            <w:color w:val="000000" w:themeColor="text1"/>
          </w:rPr>
          <w:t>of modern-colonial modes of existence</w:t>
        </w:r>
      </w:ins>
      <w:ins w:id="108" w:author="Vanessa Andreotti" w:date="2020-06-23T08:57:00Z">
        <w:r w:rsidR="00AA3B23">
          <w:rPr>
            <w:color w:val="000000" w:themeColor="text1"/>
          </w:rPr>
          <w:t xml:space="preserve">. </w:t>
        </w:r>
      </w:ins>
      <w:ins w:id="109" w:author="Vanessa Andreotti" w:date="2020-06-23T14:17:00Z">
        <w:r w:rsidR="004C6300">
          <w:rPr>
            <w:color w:val="000000" w:themeColor="text1"/>
          </w:rPr>
          <w:t>They</w:t>
        </w:r>
      </w:ins>
      <w:ins w:id="110" w:author="Vanessa Andreotti" w:date="2020-06-23T08:57:00Z">
        <w:r w:rsidR="00AA3B23">
          <w:rPr>
            <w:color w:val="000000" w:themeColor="text1"/>
          </w:rPr>
          <w:t xml:space="preserve"> </w:t>
        </w:r>
      </w:ins>
      <w:ins w:id="111" w:author="Vanessa Andreotti" w:date="2020-06-20T13:10:00Z">
        <w:r w:rsidR="00F564DD">
          <w:rPr>
            <w:color w:val="000000" w:themeColor="text1"/>
          </w:rPr>
          <w:t xml:space="preserve">invite </w:t>
        </w:r>
      </w:ins>
      <w:ins w:id="112" w:author="Vanessa Andreotti" w:date="2020-06-20T13:11:00Z">
        <w:r w:rsidR="00F95F97">
          <w:rPr>
            <w:color w:val="000000" w:themeColor="text1"/>
          </w:rPr>
          <w:t xml:space="preserve">those socialized in this mode of existence not to turn their backs to the responsibilities of </w:t>
        </w:r>
      </w:ins>
      <w:ins w:id="113" w:author="Vanessa Andreotti" w:date="2020-06-20T13:20:00Z">
        <w:r w:rsidR="00367354">
          <w:rPr>
            <w:color w:val="000000" w:themeColor="text1"/>
          </w:rPr>
          <w:t xml:space="preserve">being entangled </w:t>
        </w:r>
      </w:ins>
      <w:ins w:id="114" w:author="Vanessa Andreotti" w:date="2020-06-23T08:58:00Z">
        <w:r w:rsidR="00AA3B23">
          <w:rPr>
            <w:color w:val="000000" w:themeColor="text1"/>
          </w:rPr>
          <w:t>(</w:t>
        </w:r>
      </w:ins>
      <w:ins w:id="115" w:author="Vanessa Andreotti" w:date="2020-06-23T14:19:00Z">
        <w:r w:rsidR="004C6300">
          <w:rPr>
            <w:color w:val="000000" w:themeColor="text1"/>
          </w:rPr>
          <w:t>Silva, 2016</w:t>
        </w:r>
      </w:ins>
      <w:ins w:id="116" w:author="Vanessa Andreotti" w:date="2020-06-23T08:58:00Z">
        <w:r w:rsidR="00AA3B23">
          <w:rPr>
            <w:color w:val="000000" w:themeColor="text1"/>
          </w:rPr>
          <w:t xml:space="preserve">) </w:t>
        </w:r>
      </w:ins>
      <w:ins w:id="117" w:author="Vanessa Andreotti" w:date="2020-06-23T08:57:00Z">
        <w:r w:rsidR="00AA3B23">
          <w:rPr>
            <w:color w:val="000000" w:themeColor="text1"/>
          </w:rPr>
          <w:t>with</w:t>
        </w:r>
      </w:ins>
      <w:ins w:id="118" w:author="Vanessa Andreotti" w:date="2020-06-20T13:20:00Z">
        <w:r w:rsidR="00367354">
          <w:rPr>
            <w:color w:val="000000" w:themeColor="text1"/>
          </w:rPr>
          <w:t xml:space="preserve">in </w:t>
        </w:r>
      </w:ins>
      <w:ins w:id="119" w:author="Vanessa Andreotti" w:date="2020-06-26T13:48:00Z">
        <w:r w:rsidR="00B97254">
          <w:rPr>
            <w:color w:val="000000" w:themeColor="text1"/>
          </w:rPr>
          <w:t xml:space="preserve">what they see as </w:t>
        </w:r>
      </w:ins>
      <w:ins w:id="120" w:author="Vanessa Andreotti" w:date="2020-06-20T13:20:00Z">
        <w:r w:rsidR="00367354">
          <w:rPr>
            <w:color w:val="000000" w:themeColor="text1"/>
          </w:rPr>
          <w:t xml:space="preserve">a wider </w:t>
        </w:r>
      </w:ins>
      <w:ins w:id="121" w:author="Vanessa Andreotti" w:date="2020-06-20T13:22:00Z">
        <w:r w:rsidR="00D63632">
          <w:rPr>
            <w:color w:val="000000" w:themeColor="text1"/>
          </w:rPr>
          <w:t xml:space="preserve">living </w:t>
        </w:r>
      </w:ins>
      <w:ins w:id="122" w:author="Vanessa Andreotti" w:date="2020-06-20T13:30:00Z">
        <w:r w:rsidR="002271FE">
          <w:rPr>
            <w:color w:val="000000" w:themeColor="text1"/>
          </w:rPr>
          <w:t xml:space="preserve">social-ecological </w:t>
        </w:r>
      </w:ins>
      <w:ins w:id="123" w:author="Vanessa Andreotti" w:date="2020-06-20T13:20:00Z">
        <w:r w:rsidR="00367354">
          <w:rPr>
            <w:color w:val="000000" w:themeColor="text1"/>
          </w:rPr>
          <w:t>m</w:t>
        </w:r>
      </w:ins>
      <w:ins w:id="124" w:author="Vanessa Andreotti" w:date="2020-06-20T13:21:00Z">
        <w:r w:rsidR="00D63632">
          <w:rPr>
            <w:color w:val="000000" w:themeColor="text1"/>
          </w:rPr>
          <w:t xml:space="preserve">etabolism </w:t>
        </w:r>
      </w:ins>
      <w:ins w:id="125" w:author="Vanessa Andreotti" w:date="2020-06-26T13:48:00Z">
        <w:r w:rsidR="00B97254">
          <w:rPr>
            <w:color w:val="000000" w:themeColor="text1"/>
          </w:rPr>
          <w:t xml:space="preserve">that is the planet </w:t>
        </w:r>
      </w:ins>
      <w:ins w:id="126" w:author="Vanessa Andreotti" w:date="2020-06-20T13:11:00Z">
        <w:r w:rsidR="00F95F97">
          <w:rPr>
            <w:color w:val="000000" w:themeColor="text1"/>
          </w:rPr>
          <w:t>(</w:t>
        </w:r>
      </w:ins>
      <w:ins w:id="127" w:author="Vanessa Andreotti" w:date="2020-06-20T13:30:00Z">
        <w:r w:rsidR="002271FE">
          <w:rPr>
            <w:color w:val="000000" w:themeColor="text1"/>
          </w:rPr>
          <w:t>Authors</w:t>
        </w:r>
      </w:ins>
      <w:ins w:id="128" w:author="Vanessa Andreotti" w:date="2020-06-23T14:17:00Z">
        <w:r w:rsidR="004C6300">
          <w:rPr>
            <w:color w:val="000000" w:themeColor="text1"/>
          </w:rPr>
          <w:t>, 2020</w:t>
        </w:r>
      </w:ins>
      <w:ins w:id="129" w:author="Vanessa Andreotti" w:date="2020-06-20T13:11:00Z">
        <w:r w:rsidR="00F95F97">
          <w:rPr>
            <w:color w:val="000000" w:themeColor="text1"/>
          </w:rPr>
          <w:t>)</w:t>
        </w:r>
      </w:ins>
      <w:ins w:id="130" w:author="Vanessa Andreotti" w:date="2020-06-20T13:20:00Z">
        <w:r w:rsidR="00367354">
          <w:rPr>
            <w:color w:val="000000" w:themeColor="text1"/>
          </w:rPr>
          <w:t xml:space="preserve">. </w:t>
        </w:r>
      </w:ins>
      <w:ins w:id="131" w:author="Vanessa Andreotti" w:date="2020-06-20T13:11:00Z">
        <w:r w:rsidR="00F95F97">
          <w:rPr>
            <w:color w:val="000000" w:themeColor="text1"/>
          </w:rPr>
          <w:t xml:space="preserve"> </w:t>
        </w:r>
      </w:ins>
      <w:ins w:id="132" w:author="Vanessa Andreotti" w:date="2020-06-23T08:59:00Z">
        <w:r w:rsidR="00AA3B23">
          <w:rPr>
            <w:color w:val="000000" w:themeColor="text1"/>
          </w:rPr>
          <w:t>Drawing on insight</w:t>
        </w:r>
      </w:ins>
      <w:ins w:id="133" w:author="Vanessa Andreotti" w:date="2020-06-23T09:00:00Z">
        <w:r w:rsidR="00AA3B23">
          <w:rPr>
            <w:color w:val="000000" w:themeColor="text1"/>
          </w:rPr>
          <w:t>s</w:t>
        </w:r>
      </w:ins>
      <w:ins w:id="134" w:author="Vanessa Andreotti" w:date="2020-06-23T08:59:00Z">
        <w:r w:rsidR="00AA3B23">
          <w:rPr>
            <w:color w:val="000000" w:themeColor="text1"/>
          </w:rPr>
          <w:t xml:space="preserve"> </w:t>
        </w:r>
      </w:ins>
      <w:ins w:id="135" w:author="Vanessa Andreotti" w:date="2020-06-23T14:26:00Z">
        <w:r w:rsidR="00BC32D2">
          <w:rPr>
            <w:color w:val="000000" w:themeColor="text1"/>
          </w:rPr>
          <w:t xml:space="preserve">and scholarship emerging </w:t>
        </w:r>
      </w:ins>
      <w:ins w:id="136" w:author="Vanessa Andreotti" w:date="2020-06-23T08:59:00Z">
        <w:r w:rsidR="00AA3B23">
          <w:rPr>
            <w:color w:val="000000" w:themeColor="text1"/>
          </w:rPr>
          <w:t xml:space="preserve">from these collaborations, we propose an educational </w:t>
        </w:r>
      </w:ins>
      <w:ins w:id="137" w:author="Vanessa Andreotti" w:date="2020-06-23T09:00:00Z">
        <w:r w:rsidR="00AA3B23">
          <w:rPr>
            <w:color w:val="000000" w:themeColor="text1"/>
          </w:rPr>
          <w:t>practice</w:t>
        </w:r>
      </w:ins>
      <w:ins w:id="138" w:author="Vanessa Andreotti" w:date="2020-06-23T08:59:00Z">
        <w:r w:rsidR="00AA3B23">
          <w:rPr>
            <w:color w:val="000000" w:themeColor="text1"/>
          </w:rPr>
          <w:t xml:space="preserve"> “o</w:t>
        </w:r>
      </w:ins>
      <w:ins w:id="139" w:author="Vanessa Andreotti" w:date="2020-06-23T09:00:00Z">
        <w:r w:rsidR="00AA3B23">
          <w:rPr>
            <w:color w:val="000000" w:themeColor="text1"/>
          </w:rPr>
          <w:t>therwise” that</w:t>
        </w:r>
      </w:ins>
      <w:ins w:id="140" w:author="Vanessa Andreotti" w:date="2020-06-20T13:11:00Z">
        <w:r w:rsidR="00F95F97">
          <w:rPr>
            <w:color w:val="000000" w:themeColor="text1"/>
          </w:rPr>
          <w:t xml:space="preserve"> prioritiz</w:t>
        </w:r>
      </w:ins>
      <w:ins w:id="141" w:author="Vanessa Andreotti" w:date="2020-06-20T13:22:00Z">
        <w:r w:rsidR="00D63632">
          <w:rPr>
            <w:color w:val="000000" w:themeColor="text1"/>
          </w:rPr>
          <w:t>e</w:t>
        </w:r>
      </w:ins>
      <w:ins w:id="142" w:author="Vanessa Andreotti" w:date="2020-06-23T09:00:00Z">
        <w:r w:rsidR="00AA3B23">
          <w:rPr>
            <w:color w:val="000000" w:themeColor="text1"/>
          </w:rPr>
          <w:t>s</w:t>
        </w:r>
      </w:ins>
      <w:ins w:id="143" w:author="Vanessa Andreotti" w:date="2020-06-20T13:03:00Z">
        <w:r w:rsidR="007B2258">
          <w:rPr>
            <w:color w:val="000000" w:themeColor="text1"/>
          </w:rPr>
          <w:t xml:space="preserve"> </w:t>
        </w:r>
      </w:ins>
      <w:ins w:id="144" w:author="Vanessa Andreotti" w:date="2020-06-26T13:49:00Z">
        <w:r w:rsidR="00B97254">
          <w:rPr>
            <w:color w:val="000000" w:themeColor="text1"/>
          </w:rPr>
          <w:t>three</w:t>
        </w:r>
      </w:ins>
      <w:ins w:id="145" w:author="Vanessa Andreotti" w:date="2020-06-20T13:03:00Z">
        <w:r w:rsidR="007B2258">
          <w:rPr>
            <w:color w:val="000000" w:themeColor="text1"/>
          </w:rPr>
          <w:t xml:space="preserve"> grounding orientations</w:t>
        </w:r>
      </w:ins>
      <w:ins w:id="146" w:author="Vanessa Andreotti" w:date="2020-06-26T13:49:00Z">
        <w:r w:rsidR="00B97254">
          <w:rPr>
            <w:color w:val="000000" w:themeColor="text1"/>
          </w:rPr>
          <w:t xml:space="preserve"> that are relevant for this article</w:t>
        </w:r>
      </w:ins>
      <w:ins w:id="147" w:author="Vanessa Andreotti" w:date="2020-06-20T13:04:00Z">
        <w:r w:rsidR="007B2258">
          <w:rPr>
            <w:color w:val="000000" w:themeColor="text1"/>
          </w:rPr>
          <w:t>:</w:t>
        </w:r>
      </w:ins>
      <w:ins w:id="148" w:author="Vanessa Andreotti" w:date="2020-06-20T12:53:00Z">
        <w:r w:rsidR="00C0341C">
          <w:rPr>
            <w:color w:val="000000" w:themeColor="text1"/>
          </w:rPr>
          <w:t xml:space="preserve"> </w:t>
        </w:r>
      </w:ins>
      <w:ins w:id="149" w:author="Vanessa Andreotti" w:date="2020-06-26T13:49:00Z">
        <w:r w:rsidR="00B97254">
          <w:rPr>
            <w:color w:val="000000" w:themeColor="text1"/>
          </w:rPr>
          <w:t>(</w:t>
        </w:r>
      </w:ins>
      <w:ins w:id="150" w:author="Vanessa Andreotti" w:date="2020-06-23T09:00:00Z">
        <w:r w:rsidR="00AA3B23">
          <w:rPr>
            <w:color w:val="000000" w:themeColor="text1"/>
          </w:rPr>
          <w:t xml:space="preserve">1) </w:t>
        </w:r>
      </w:ins>
      <w:ins w:id="151" w:author="Vanessa Andreotti" w:date="2020-06-20T12:53:00Z">
        <w:r w:rsidR="00C0341C">
          <w:rPr>
            <w:color w:val="000000" w:themeColor="text1"/>
          </w:rPr>
          <w:t>fac</w:t>
        </w:r>
      </w:ins>
      <w:ins w:id="152" w:author="Vanessa Andreotti" w:date="2020-06-20T13:04:00Z">
        <w:r w:rsidR="007B2258">
          <w:rPr>
            <w:color w:val="000000" w:themeColor="text1"/>
          </w:rPr>
          <w:t>ing</w:t>
        </w:r>
      </w:ins>
      <w:ins w:id="153" w:author="Vanessa Andreotti" w:date="2020-06-20T12:53:00Z">
        <w:r w:rsidR="00C0341C">
          <w:rPr>
            <w:color w:val="000000" w:themeColor="text1"/>
          </w:rPr>
          <w:t xml:space="preserve"> humanity in its full spectrum (Todd</w:t>
        </w:r>
      </w:ins>
      <w:ins w:id="154" w:author="Vanessa Andreotti" w:date="2020-06-23T14:26:00Z">
        <w:r w:rsidR="00BC32D2">
          <w:rPr>
            <w:color w:val="000000" w:themeColor="text1"/>
          </w:rPr>
          <w:t>, 2008</w:t>
        </w:r>
      </w:ins>
      <w:ins w:id="155" w:author="Vanessa Andreotti" w:date="2020-06-20T12:53:00Z">
        <w:r w:rsidR="00C0341C">
          <w:rPr>
            <w:color w:val="000000" w:themeColor="text1"/>
          </w:rPr>
          <w:t>)</w:t>
        </w:r>
      </w:ins>
      <w:ins w:id="156" w:author="Vanessa Andreotti" w:date="2020-06-20T13:04:00Z">
        <w:r w:rsidR="007B2258">
          <w:rPr>
            <w:color w:val="000000" w:themeColor="text1"/>
          </w:rPr>
          <w:t xml:space="preserve"> and being</w:t>
        </w:r>
      </w:ins>
      <w:ins w:id="157" w:author="Vanessa Andreotti" w:date="2020-06-20T12:53:00Z">
        <w:r w:rsidR="00C0341C">
          <w:rPr>
            <w:color w:val="000000" w:themeColor="text1"/>
          </w:rPr>
          <w:t xml:space="preserve"> taught by human wrongs (Spi</w:t>
        </w:r>
      </w:ins>
      <w:ins w:id="158" w:author="Vanessa Andreotti" w:date="2020-06-20T12:54:00Z">
        <w:r w:rsidR="00C0341C">
          <w:rPr>
            <w:color w:val="000000" w:themeColor="text1"/>
          </w:rPr>
          <w:t>vak</w:t>
        </w:r>
      </w:ins>
      <w:ins w:id="159" w:author="Vanessa Andreotti" w:date="2020-06-23T14:27:00Z">
        <w:r w:rsidR="00BC32D2">
          <w:rPr>
            <w:color w:val="000000" w:themeColor="text1"/>
          </w:rPr>
          <w:t xml:space="preserve">, 2004; </w:t>
        </w:r>
      </w:ins>
      <w:ins w:id="160" w:author="Vanessa Andreotti" w:date="2020-06-23T14:33:00Z">
        <w:r w:rsidR="00B726C7">
          <w:rPr>
            <w:color w:val="000000" w:themeColor="text1"/>
          </w:rPr>
          <w:t>2012</w:t>
        </w:r>
      </w:ins>
      <w:ins w:id="161" w:author="Vanessa Andreotti" w:date="2020-06-20T12:54:00Z">
        <w:r w:rsidR="00C0341C">
          <w:rPr>
            <w:color w:val="000000" w:themeColor="text1"/>
          </w:rPr>
          <w:t>);</w:t>
        </w:r>
      </w:ins>
      <w:ins w:id="162" w:author="Vanessa Andreotti" w:date="2020-06-20T13:04:00Z">
        <w:r w:rsidR="007B2258">
          <w:rPr>
            <w:color w:val="000000" w:themeColor="text1"/>
          </w:rPr>
          <w:t xml:space="preserve"> </w:t>
        </w:r>
      </w:ins>
      <w:ins w:id="163" w:author="Vanessa Andreotti" w:date="2020-06-26T13:49:00Z">
        <w:r w:rsidR="00B97254">
          <w:rPr>
            <w:color w:val="000000" w:themeColor="text1"/>
          </w:rPr>
          <w:t>(</w:t>
        </w:r>
      </w:ins>
      <w:ins w:id="164" w:author="Vanessa Andreotti" w:date="2020-06-23T09:00:00Z">
        <w:r w:rsidR="00AA3B23">
          <w:rPr>
            <w:color w:val="000000" w:themeColor="text1"/>
          </w:rPr>
          <w:t xml:space="preserve">2) </w:t>
        </w:r>
      </w:ins>
      <w:ins w:id="165" w:author="Vanessa Andreotti" w:date="2020-06-20T12:56:00Z">
        <w:r w:rsidR="00AD28AD">
          <w:rPr>
            <w:color w:val="000000" w:themeColor="text1"/>
          </w:rPr>
          <w:t>recogniz</w:t>
        </w:r>
      </w:ins>
      <w:ins w:id="166" w:author="Vanessa Andreotti" w:date="2020-06-20T13:04:00Z">
        <w:r w:rsidR="007B2258">
          <w:rPr>
            <w:color w:val="000000" w:themeColor="text1"/>
          </w:rPr>
          <w:t>ing</w:t>
        </w:r>
      </w:ins>
      <w:ins w:id="167" w:author="Vanessa Andreotti" w:date="2020-06-20T12:56:00Z">
        <w:r w:rsidR="00AD28AD">
          <w:rPr>
            <w:color w:val="000000" w:themeColor="text1"/>
          </w:rPr>
          <w:t xml:space="preserve"> t</w:t>
        </w:r>
      </w:ins>
      <w:ins w:id="168" w:author="Vanessa Andreotti" w:date="2020-06-20T13:09:00Z">
        <w:r w:rsidR="00F564DD">
          <w:rPr>
            <w:color w:val="000000" w:themeColor="text1"/>
          </w:rPr>
          <w:t xml:space="preserve">he </w:t>
        </w:r>
      </w:ins>
      <w:ins w:id="169" w:author="Vanessa Andreotti" w:date="2020-06-26T13:49:00Z">
        <w:r w:rsidR="00B97254">
          <w:rPr>
            <w:color w:val="000000" w:themeColor="text1"/>
          </w:rPr>
          <w:t>g</w:t>
        </w:r>
      </w:ins>
      <w:ins w:id="170" w:author="Vanessa Andreotti" w:date="2020-06-26T13:50:00Z">
        <w:r w:rsidR="00B97254">
          <w:rPr>
            <w:color w:val="000000" w:themeColor="text1"/>
          </w:rPr>
          <w:t xml:space="preserve">eo-political </w:t>
        </w:r>
      </w:ins>
      <w:ins w:id="171" w:author="Vanessa Andreotti" w:date="2020-06-20T13:09:00Z">
        <w:r w:rsidR="00F564DD">
          <w:rPr>
            <w:color w:val="000000" w:themeColor="text1"/>
          </w:rPr>
          <w:t>dynamics of</w:t>
        </w:r>
      </w:ins>
      <w:ins w:id="172" w:author="Vanessa Andreotti" w:date="2020-06-20T12:48:00Z">
        <w:r w:rsidR="002C4A7D">
          <w:rPr>
            <w:color w:val="000000" w:themeColor="text1"/>
          </w:rPr>
          <w:t xml:space="preserve"> ecolog</w:t>
        </w:r>
      </w:ins>
      <w:ins w:id="173" w:author="Vanessa Andreotti" w:date="2020-06-20T13:09:00Z">
        <w:r w:rsidR="00F564DD">
          <w:rPr>
            <w:color w:val="000000" w:themeColor="text1"/>
          </w:rPr>
          <w:t>ies</w:t>
        </w:r>
      </w:ins>
      <w:ins w:id="174" w:author="Vanessa Andreotti" w:date="2020-06-20T12:48:00Z">
        <w:r w:rsidR="002C4A7D">
          <w:rPr>
            <w:color w:val="000000" w:themeColor="text1"/>
          </w:rPr>
          <w:t xml:space="preserve"> of knowledge</w:t>
        </w:r>
      </w:ins>
      <w:ins w:id="175" w:author="Vanessa Andreotti" w:date="2020-06-20T13:06:00Z">
        <w:r w:rsidR="00F564DD">
          <w:rPr>
            <w:color w:val="000000" w:themeColor="text1"/>
          </w:rPr>
          <w:t>s</w:t>
        </w:r>
      </w:ins>
      <w:ins w:id="176" w:author="Vanessa Andreotti" w:date="2020-06-20T12:48:00Z">
        <w:r w:rsidR="002C4A7D">
          <w:rPr>
            <w:color w:val="000000" w:themeColor="text1"/>
          </w:rPr>
          <w:t xml:space="preserve"> </w:t>
        </w:r>
      </w:ins>
      <w:ins w:id="177" w:author="Vanessa Andreotti" w:date="2020-06-20T13:07:00Z">
        <w:r w:rsidR="00F564DD">
          <w:rPr>
            <w:color w:val="000000" w:themeColor="text1"/>
          </w:rPr>
          <w:t>(</w:t>
        </w:r>
      </w:ins>
      <w:ins w:id="178" w:author="Vanessa Andreotti" w:date="2020-06-23T14:26:00Z">
        <w:r w:rsidR="00BC32D2">
          <w:rPr>
            <w:color w:val="000000" w:themeColor="text1"/>
          </w:rPr>
          <w:t>Santos, 2007</w:t>
        </w:r>
      </w:ins>
      <w:ins w:id="179" w:author="Vanessa Andreotti" w:date="2020-06-20T13:07:00Z">
        <w:r w:rsidR="00F564DD">
          <w:rPr>
            <w:color w:val="000000" w:themeColor="text1"/>
          </w:rPr>
          <w:t>)</w:t>
        </w:r>
      </w:ins>
      <w:ins w:id="180" w:author="Vanessa Andreotti" w:date="2020-06-23T09:01:00Z">
        <w:r w:rsidR="00AA3B23">
          <w:rPr>
            <w:color w:val="000000" w:themeColor="text1"/>
          </w:rPr>
          <w:t>,</w:t>
        </w:r>
      </w:ins>
      <w:ins w:id="181" w:author="Vanessa Andreotti" w:date="2020-06-20T13:07:00Z">
        <w:r w:rsidR="00F564DD">
          <w:rPr>
            <w:color w:val="000000" w:themeColor="text1"/>
          </w:rPr>
          <w:t xml:space="preserve"> </w:t>
        </w:r>
      </w:ins>
      <w:ins w:id="182" w:author="Vanessa Andreotti" w:date="2020-06-20T13:09:00Z">
        <w:r w:rsidR="00F564DD">
          <w:rPr>
            <w:color w:val="000000" w:themeColor="text1"/>
          </w:rPr>
          <w:t xml:space="preserve">as well as </w:t>
        </w:r>
      </w:ins>
      <w:ins w:id="183" w:author="Vanessa Andreotti" w:date="2020-06-20T13:06:00Z">
        <w:r w:rsidR="00F564DD">
          <w:rPr>
            <w:color w:val="000000" w:themeColor="text1"/>
          </w:rPr>
          <w:t>the limits of</w:t>
        </w:r>
      </w:ins>
      <w:ins w:id="184" w:author="Vanessa Andreotti" w:date="2020-06-20T12:48:00Z">
        <w:r w:rsidR="002C4A7D">
          <w:rPr>
            <w:color w:val="000000" w:themeColor="text1"/>
          </w:rPr>
          <w:t xml:space="preserve"> </w:t>
        </w:r>
      </w:ins>
      <w:ins w:id="185" w:author="Vanessa Andreotti" w:date="2020-06-20T13:12:00Z">
        <w:r w:rsidR="00F95F97">
          <w:rPr>
            <w:color w:val="000000" w:themeColor="text1"/>
          </w:rPr>
          <w:t xml:space="preserve">human </w:t>
        </w:r>
      </w:ins>
      <w:ins w:id="186" w:author="Vanessa Andreotti" w:date="2020-06-20T12:48:00Z">
        <w:r w:rsidR="002C4A7D">
          <w:rPr>
            <w:color w:val="000000" w:themeColor="text1"/>
          </w:rPr>
          <w:t>knowing</w:t>
        </w:r>
      </w:ins>
      <w:ins w:id="187" w:author="Vanessa Andreotti" w:date="2020-06-20T13:07:00Z">
        <w:r w:rsidR="00F564DD">
          <w:rPr>
            <w:color w:val="000000" w:themeColor="text1"/>
          </w:rPr>
          <w:t xml:space="preserve"> (</w:t>
        </w:r>
      </w:ins>
      <w:ins w:id="188" w:author="Vanessa Andreotti" w:date="2020-06-23T14:34:00Z">
        <w:r w:rsidR="00B726C7">
          <w:rPr>
            <w:color w:val="000000" w:themeColor="text1"/>
          </w:rPr>
          <w:t xml:space="preserve">Sheridan and </w:t>
        </w:r>
      </w:ins>
      <w:ins w:id="189" w:author="Vanessa Andreotti" w:date="2020-06-20T13:12:00Z">
        <w:r w:rsidR="00F95F97">
          <w:rPr>
            <w:color w:val="000000" w:themeColor="text1"/>
          </w:rPr>
          <w:t>Longboat</w:t>
        </w:r>
      </w:ins>
      <w:ins w:id="190" w:author="Vanessa Andreotti" w:date="2020-06-23T14:35:00Z">
        <w:r w:rsidR="00B726C7">
          <w:rPr>
            <w:color w:val="000000" w:themeColor="text1"/>
          </w:rPr>
          <w:t>, 2006</w:t>
        </w:r>
      </w:ins>
      <w:ins w:id="191" w:author="Vanessa Andreotti" w:date="2020-06-23T09:01:00Z">
        <w:r w:rsidR="006F16DD">
          <w:rPr>
            <w:color w:val="000000" w:themeColor="text1"/>
          </w:rPr>
          <w:t>; Mika</w:t>
        </w:r>
      </w:ins>
      <w:ins w:id="192" w:author="Vanessa Andreotti" w:date="2020-06-23T14:35:00Z">
        <w:r w:rsidR="00B726C7">
          <w:rPr>
            <w:color w:val="000000" w:themeColor="text1"/>
          </w:rPr>
          <w:t>, 2017</w:t>
        </w:r>
      </w:ins>
      <w:ins w:id="193" w:author="Vanessa Andreotti" w:date="2020-06-20T13:07:00Z">
        <w:r w:rsidR="00F564DD">
          <w:rPr>
            <w:color w:val="000000" w:themeColor="text1"/>
          </w:rPr>
          <w:t xml:space="preserve">); </w:t>
        </w:r>
      </w:ins>
      <w:ins w:id="194" w:author="Vanessa Andreotti" w:date="2020-06-20T13:13:00Z">
        <w:r w:rsidR="00F95F97">
          <w:rPr>
            <w:color w:val="000000" w:themeColor="text1"/>
          </w:rPr>
          <w:t>and</w:t>
        </w:r>
      </w:ins>
      <w:ins w:id="195" w:author="Vanessa Andreotti" w:date="2020-06-20T12:48:00Z">
        <w:r w:rsidR="002C4A7D">
          <w:rPr>
            <w:color w:val="000000" w:themeColor="text1"/>
          </w:rPr>
          <w:t xml:space="preserve"> </w:t>
        </w:r>
      </w:ins>
      <w:ins w:id="196" w:author="Vanessa Andreotti" w:date="2020-06-20T13:05:00Z">
        <w:r w:rsidR="007B2258">
          <w:rPr>
            <w:color w:val="000000" w:themeColor="text1"/>
          </w:rPr>
          <w:t>mobilizing</w:t>
        </w:r>
      </w:ins>
      <w:ins w:id="197" w:author="Vanessa Andreotti" w:date="2020-06-20T12:57:00Z">
        <w:r w:rsidR="00AD28AD">
          <w:rPr>
            <w:color w:val="000000" w:themeColor="text1"/>
          </w:rPr>
          <w:t xml:space="preserve"> </w:t>
        </w:r>
      </w:ins>
      <w:ins w:id="198" w:author="Vanessa Andreotti" w:date="2020-06-20T12:59:00Z">
        <w:r w:rsidR="00AD28AD">
          <w:rPr>
            <w:color w:val="000000" w:themeColor="text1"/>
          </w:rPr>
          <w:t xml:space="preserve">relational </w:t>
        </w:r>
      </w:ins>
      <w:ins w:id="199" w:author="Vanessa Andreotti" w:date="2020-06-20T12:57:00Z">
        <w:r w:rsidR="00AD28AD">
          <w:rPr>
            <w:color w:val="000000" w:themeColor="text1"/>
          </w:rPr>
          <w:t xml:space="preserve">accountability </w:t>
        </w:r>
      </w:ins>
      <w:ins w:id="200" w:author="Vanessa Andreotti" w:date="2020-06-20T13:00:00Z">
        <w:r w:rsidR="00AD28AD">
          <w:rPr>
            <w:color w:val="000000" w:themeColor="text1"/>
          </w:rPr>
          <w:t>(Ahmed</w:t>
        </w:r>
      </w:ins>
      <w:ins w:id="201" w:author="Vanessa Andreotti" w:date="2020-06-23T14:36:00Z">
        <w:r w:rsidR="00B726C7">
          <w:rPr>
            <w:color w:val="000000" w:themeColor="text1"/>
          </w:rPr>
          <w:t>, 2012</w:t>
        </w:r>
      </w:ins>
      <w:ins w:id="202" w:author="Vanessa Andreotti" w:date="2020-06-20T13:00:00Z">
        <w:r w:rsidR="00AD28AD">
          <w:rPr>
            <w:color w:val="000000" w:themeColor="text1"/>
          </w:rPr>
          <w:t>; Shotwell</w:t>
        </w:r>
      </w:ins>
      <w:ins w:id="203" w:author="Vanessa Andreotti" w:date="2020-06-23T14:36:00Z">
        <w:r w:rsidR="00B726C7">
          <w:rPr>
            <w:color w:val="000000" w:themeColor="text1"/>
          </w:rPr>
          <w:t>, 201</w:t>
        </w:r>
      </w:ins>
      <w:ins w:id="204" w:author="Vanessa Andreotti" w:date="2020-06-23T14:42:00Z">
        <w:r w:rsidR="004558D6">
          <w:rPr>
            <w:color w:val="000000" w:themeColor="text1"/>
          </w:rPr>
          <w:t>6</w:t>
        </w:r>
      </w:ins>
      <w:ins w:id="205" w:author="Vanessa Andreotti" w:date="2020-06-23T14:45:00Z">
        <w:r w:rsidR="004558D6">
          <w:rPr>
            <w:color w:val="000000" w:themeColor="text1"/>
          </w:rPr>
          <w:t xml:space="preserve"> </w:t>
        </w:r>
      </w:ins>
      <w:ins w:id="206" w:author="Vanessa Andreotti" w:date="2020-06-23T14:36:00Z">
        <w:r w:rsidR="00B726C7">
          <w:rPr>
            <w:color w:val="000000" w:themeColor="text1"/>
          </w:rPr>
          <w:t>; Whyte, XXX</w:t>
        </w:r>
      </w:ins>
      <w:ins w:id="207" w:author="Vanessa Andreotti" w:date="2020-06-20T13:00:00Z">
        <w:r w:rsidR="00AD28AD">
          <w:rPr>
            <w:color w:val="000000" w:themeColor="text1"/>
          </w:rPr>
          <w:t xml:space="preserve">) </w:t>
        </w:r>
      </w:ins>
      <w:ins w:id="208" w:author="Vanessa Andreotti" w:date="2020-06-20T13:10:00Z">
        <w:r w:rsidR="00F564DD">
          <w:rPr>
            <w:color w:val="000000" w:themeColor="text1"/>
          </w:rPr>
          <w:t>by decluttering the unconscious</w:t>
        </w:r>
      </w:ins>
      <w:ins w:id="209" w:author="Vanessa Andreotti" w:date="2020-06-20T13:12:00Z">
        <w:r w:rsidR="00F95F97">
          <w:rPr>
            <w:color w:val="000000" w:themeColor="text1"/>
          </w:rPr>
          <w:t xml:space="preserve"> </w:t>
        </w:r>
      </w:ins>
      <w:ins w:id="210" w:author="Vanessa Andreotti" w:date="2020-06-20T13:10:00Z">
        <w:r w:rsidR="00F564DD">
          <w:rPr>
            <w:color w:val="000000" w:themeColor="text1"/>
          </w:rPr>
          <w:t xml:space="preserve">and </w:t>
        </w:r>
      </w:ins>
      <w:ins w:id="211" w:author="Vanessa Andreotti" w:date="2020-06-20T13:07:00Z">
        <w:r w:rsidR="00F564DD">
          <w:rPr>
            <w:color w:val="000000" w:themeColor="text1"/>
          </w:rPr>
          <w:t>decenter</w:t>
        </w:r>
      </w:ins>
      <w:ins w:id="212" w:author="Vanessa Andreotti" w:date="2020-06-20T13:10:00Z">
        <w:r w:rsidR="00F564DD">
          <w:rPr>
            <w:color w:val="000000" w:themeColor="text1"/>
          </w:rPr>
          <w:t>ing</w:t>
        </w:r>
      </w:ins>
      <w:ins w:id="213" w:author="Vanessa Andreotti" w:date="2020-06-20T13:07:00Z">
        <w:r w:rsidR="00F564DD">
          <w:rPr>
            <w:color w:val="000000" w:themeColor="text1"/>
          </w:rPr>
          <w:t xml:space="preserve"> and disarm</w:t>
        </w:r>
      </w:ins>
      <w:ins w:id="214" w:author="Vanessa Andreotti" w:date="2020-06-20T13:10:00Z">
        <w:r w:rsidR="00F564DD">
          <w:rPr>
            <w:color w:val="000000" w:themeColor="text1"/>
          </w:rPr>
          <w:t>ing</w:t>
        </w:r>
      </w:ins>
      <w:ins w:id="215" w:author="Vanessa Andreotti" w:date="2020-06-20T13:12:00Z">
        <w:r w:rsidR="00F95F97">
          <w:rPr>
            <w:color w:val="000000" w:themeColor="text1"/>
          </w:rPr>
          <w:t xml:space="preserve"> harmful</w:t>
        </w:r>
      </w:ins>
      <w:ins w:id="216" w:author="Vanessa Andreotti" w:date="2020-06-20T13:07:00Z">
        <w:r w:rsidR="00F564DD">
          <w:rPr>
            <w:color w:val="000000" w:themeColor="text1"/>
          </w:rPr>
          <w:t xml:space="preserve"> ego</w:t>
        </w:r>
      </w:ins>
      <w:ins w:id="217" w:author="Vanessa Andreotti" w:date="2020-06-23T09:02:00Z">
        <w:r w:rsidR="006F16DD">
          <w:rPr>
            <w:color w:val="000000" w:themeColor="text1"/>
          </w:rPr>
          <w:t>-</w:t>
        </w:r>
      </w:ins>
      <w:ins w:id="218" w:author="Vanessa Andreotti" w:date="2020-06-20T13:08:00Z">
        <w:r w:rsidR="00F564DD">
          <w:rPr>
            <w:color w:val="000000" w:themeColor="text1"/>
          </w:rPr>
          <w:t>logical desires</w:t>
        </w:r>
      </w:ins>
      <w:ins w:id="219" w:author="Vanessa Andreotti" w:date="2020-06-20T13:23:00Z">
        <w:r w:rsidR="00D63632">
          <w:rPr>
            <w:color w:val="000000" w:themeColor="text1"/>
          </w:rPr>
          <w:t xml:space="preserve"> (</w:t>
        </w:r>
      </w:ins>
      <w:proofErr w:type="spellStart"/>
      <w:ins w:id="220" w:author="Vanessa Andreotti" w:date="2020-06-23T14:35:00Z">
        <w:r w:rsidR="00B726C7">
          <w:rPr>
            <w:color w:val="000000" w:themeColor="text1"/>
          </w:rPr>
          <w:t>Biesta</w:t>
        </w:r>
        <w:proofErr w:type="spellEnd"/>
        <w:r w:rsidR="00B726C7">
          <w:rPr>
            <w:color w:val="000000" w:themeColor="text1"/>
          </w:rPr>
          <w:t xml:space="preserve">, </w:t>
        </w:r>
        <w:proofErr w:type="spellStart"/>
        <w:r w:rsidR="00B726C7">
          <w:rPr>
            <w:color w:val="000000" w:themeColor="text1"/>
          </w:rPr>
          <w:t>xxxx</w:t>
        </w:r>
      </w:ins>
      <w:proofErr w:type="spellEnd"/>
      <w:ins w:id="221" w:author="Vanessa Andreotti" w:date="2020-06-20T13:23:00Z">
        <w:r w:rsidR="00D63632">
          <w:rPr>
            <w:color w:val="000000" w:themeColor="text1"/>
          </w:rPr>
          <w:t>)</w:t>
        </w:r>
      </w:ins>
      <w:ins w:id="222" w:author="Vanessa Andreotti" w:date="2020-06-20T13:01:00Z">
        <w:r w:rsidR="007B2258">
          <w:rPr>
            <w:color w:val="000000" w:themeColor="text1"/>
          </w:rPr>
          <w:t>. Given space restrictions, we will only</w:t>
        </w:r>
      </w:ins>
      <w:ins w:id="223" w:author="Vanessa Andreotti" w:date="2020-06-26T13:51:00Z">
        <w:r w:rsidR="00B97254">
          <w:rPr>
            <w:color w:val="000000" w:themeColor="text1"/>
          </w:rPr>
          <w:t xml:space="preserve"> focus on the latter </w:t>
        </w:r>
      </w:ins>
      <w:ins w:id="224" w:author="Vanessa Andreotti" w:date="2020-06-20T13:08:00Z">
        <w:r w:rsidR="00F564DD">
          <w:rPr>
            <w:color w:val="000000" w:themeColor="text1"/>
          </w:rPr>
          <w:t>in this paper.</w:t>
        </w:r>
      </w:ins>
      <w:ins w:id="225" w:author="Vanessa Andreotti" w:date="2020-06-20T13:01:00Z">
        <w:r w:rsidR="007B2258">
          <w:rPr>
            <w:color w:val="000000" w:themeColor="text1"/>
          </w:rPr>
          <w:t xml:space="preserve"> </w:t>
        </w:r>
      </w:ins>
    </w:p>
    <w:p w14:paraId="75B85F3E" w14:textId="292713FF" w:rsidR="00DE5F2F" w:rsidRPr="00C454E3" w:rsidRDefault="00F95F97">
      <w:pPr>
        <w:spacing w:line="480" w:lineRule="auto"/>
        <w:ind w:right="4" w:firstLine="720"/>
        <w:rPr>
          <w:color w:val="000000" w:themeColor="text1"/>
        </w:rPr>
        <w:pPrChange w:id="226" w:author="Vanessa Andreotti" w:date="2020-06-23T14:36:00Z">
          <w:pPr>
            <w:spacing w:line="480" w:lineRule="auto"/>
            <w:ind w:right="4"/>
          </w:pPr>
        </w:pPrChange>
      </w:pPr>
      <w:ins w:id="227" w:author="Vanessa Andreotti" w:date="2020-06-20T13:14:00Z">
        <w:r>
          <w:rPr>
            <w:color w:val="000000" w:themeColor="text1"/>
          </w:rPr>
          <w:t xml:space="preserve">Enabling the possibility of this form of education requires an analytical practice </w:t>
        </w:r>
      </w:ins>
      <w:ins w:id="228" w:author="Vanessa Andreotti" w:date="2020-06-20T13:15:00Z">
        <w:r>
          <w:rPr>
            <w:color w:val="000000" w:themeColor="text1"/>
          </w:rPr>
          <w:t xml:space="preserve">that does not fit into traditional forms of critique and prescription. </w:t>
        </w:r>
      </w:ins>
      <w:ins w:id="229" w:author="Vanessa Andreotti" w:date="2020-06-20T13:24:00Z">
        <w:r w:rsidR="00D63632">
          <w:rPr>
            <w:color w:val="000000" w:themeColor="text1"/>
          </w:rPr>
          <w:t xml:space="preserve">Because </w:t>
        </w:r>
      </w:ins>
      <w:ins w:id="230" w:author="Vanessa Andreotti" w:date="2020-06-23T14:36:00Z">
        <w:r w:rsidR="00B726C7">
          <w:rPr>
            <w:color w:val="000000" w:themeColor="text1"/>
          </w:rPr>
          <w:t>this analytical practice</w:t>
        </w:r>
      </w:ins>
      <w:ins w:id="231" w:author="Vanessa Andreotti" w:date="2020-06-20T13:24:00Z">
        <w:r w:rsidR="00D63632">
          <w:rPr>
            <w:color w:val="000000" w:themeColor="text1"/>
          </w:rPr>
          <w:t xml:space="preserve"> </w:t>
        </w:r>
      </w:ins>
      <w:ins w:id="232" w:author="Vanessa Andreotti" w:date="2020-06-20T13:15:00Z">
        <w:r>
          <w:rPr>
            <w:color w:val="000000" w:themeColor="text1"/>
          </w:rPr>
          <w:t xml:space="preserve">starts from the assumption that </w:t>
        </w:r>
      </w:ins>
      <w:ins w:id="233" w:author="Vanessa Andreotti" w:date="2020-06-20T13:14:00Z">
        <w:r>
          <w:rPr>
            <w:color w:val="000000" w:themeColor="text1"/>
          </w:rPr>
          <w:t xml:space="preserve"> </w:t>
        </w:r>
      </w:ins>
      <w:del w:id="234" w:author="Vanessa Andreotti" w:date="2020-06-19T21:11:00Z">
        <w:r w:rsidR="00DE5F2F" w:rsidRPr="00C454E3" w:rsidDel="00CA6BD0">
          <w:rPr>
            <w:color w:val="000000" w:themeColor="text1"/>
          </w:rPr>
          <w:delText xml:space="preserve">, </w:delText>
        </w:r>
      </w:del>
      <w:del w:id="235" w:author="Vanessa Andreotti" w:date="2020-06-19T21:12:00Z">
        <w:r w:rsidR="00DE5F2F" w:rsidRPr="00C454E3" w:rsidDel="00CA6BD0">
          <w:rPr>
            <w:color w:val="000000" w:themeColor="text1"/>
          </w:rPr>
          <w:delText>w</w:delText>
        </w:r>
      </w:del>
      <w:del w:id="236" w:author="Vanessa Andreotti" w:date="2020-06-20T13:16:00Z">
        <w:r w:rsidR="00DE5F2F" w:rsidRPr="00C454E3" w:rsidDel="00367354">
          <w:rPr>
            <w:color w:val="000000" w:themeColor="text1"/>
          </w:rPr>
          <w:delText xml:space="preserve">e contend that </w:delText>
        </w:r>
      </w:del>
      <w:del w:id="237" w:author="Vanessa Andreotti" w:date="2020-06-19T21:13:00Z">
        <w:r w:rsidR="00DE5F2F" w:rsidRPr="00C454E3" w:rsidDel="00CA6BD0">
          <w:rPr>
            <w:color w:val="000000" w:themeColor="text1"/>
          </w:rPr>
          <w:delText>this kind</w:delText>
        </w:r>
      </w:del>
      <w:del w:id="238" w:author="Vanessa Andreotti" w:date="2020-06-20T13:16:00Z">
        <w:r w:rsidR="00DE5F2F" w:rsidRPr="00C454E3" w:rsidDel="00367354">
          <w:rPr>
            <w:color w:val="000000" w:themeColor="text1"/>
          </w:rPr>
          <w:delText xml:space="preserve"> of education would require something beyond traditional forms of critique</w:delText>
        </w:r>
        <w:r w:rsidR="00223904" w:rsidRPr="00C454E3" w:rsidDel="00367354">
          <w:rPr>
            <w:color w:val="000000" w:themeColor="text1"/>
          </w:rPr>
          <w:delText xml:space="preserve"> and prescription</w:delText>
        </w:r>
        <w:r w:rsidR="00DE5F2F" w:rsidRPr="00C454E3" w:rsidDel="00367354">
          <w:rPr>
            <w:color w:val="000000" w:themeColor="text1"/>
          </w:rPr>
          <w:delText xml:space="preserve">, because </w:delText>
        </w:r>
      </w:del>
      <w:r w:rsidR="00DE5F2F" w:rsidRPr="00C454E3">
        <w:rPr>
          <w:color w:val="000000" w:themeColor="text1"/>
        </w:rPr>
        <w:t>the problems we face are not primarily problems of ignorance</w:t>
      </w:r>
      <w:ins w:id="239" w:author="Vanessa Andreotti" w:date="2020-06-20T13:27:00Z">
        <w:r w:rsidR="002271FE">
          <w:rPr>
            <w:color w:val="000000" w:themeColor="text1"/>
          </w:rPr>
          <w:t xml:space="preserve"> or </w:t>
        </w:r>
        <w:r w:rsidR="002271FE">
          <w:rPr>
            <w:color w:val="000000" w:themeColor="text1"/>
          </w:rPr>
          <w:lastRenderedPageBreak/>
          <w:t>immorality</w:t>
        </w:r>
      </w:ins>
      <w:ins w:id="240" w:author="Vanessa Andreotti" w:date="2020-06-20T13:24:00Z">
        <w:r w:rsidR="00D63632">
          <w:rPr>
            <w:color w:val="000000" w:themeColor="text1"/>
          </w:rPr>
          <w:t>, these problems cannot be solved with more knowledge</w:t>
        </w:r>
      </w:ins>
      <w:ins w:id="241" w:author="Vanessa Andreotti" w:date="2020-06-20T13:27:00Z">
        <w:r w:rsidR="002271FE">
          <w:rPr>
            <w:color w:val="000000" w:themeColor="text1"/>
          </w:rPr>
          <w:t xml:space="preserve"> or</w:t>
        </w:r>
      </w:ins>
      <w:del w:id="242" w:author="Vanessa Andreotti" w:date="2020-06-20T13:24:00Z">
        <w:r w:rsidR="00DE5F2F" w:rsidRPr="00C454E3" w:rsidDel="00D63632">
          <w:rPr>
            <w:color w:val="000000" w:themeColor="text1"/>
          </w:rPr>
          <w:delText xml:space="preserve"> that can be solved with more knowledge, nor problems of immorality </w:delText>
        </w:r>
      </w:del>
      <w:del w:id="243" w:author="Vanessa Andreotti" w:date="2020-06-20T13:27:00Z">
        <w:r w:rsidR="00DE5F2F" w:rsidRPr="00C454E3" w:rsidDel="002271FE">
          <w:rPr>
            <w:color w:val="000000" w:themeColor="text1"/>
          </w:rPr>
          <w:delText>that can be solved with</w:delText>
        </w:r>
      </w:del>
      <w:r w:rsidR="00DE5F2F" w:rsidRPr="00C454E3">
        <w:rPr>
          <w:color w:val="000000" w:themeColor="text1"/>
        </w:rPr>
        <w:t xml:space="preserve"> more normative values</w:t>
      </w:r>
      <w:ins w:id="244" w:author="Vanessa Andreotti" w:date="2020-06-20T13:24:00Z">
        <w:r w:rsidR="00D63632">
          <w:rPr>
            <w:color w:val="000000" w:themeColor="text1"/>
          </w:rPr>
          <w:t>.</w:t>
        </w:r>
      </w:ins>
      <w:ins w:id="245" w:author="Vanessa Andreotti" w:date="2020-06-20T13:27:00Z">
        <w:r w:rsidR="002271FE">
          <w:rPr>
            <w:color w:val="000000" w:themeColor="text1"/>
          </w:rPr>
          <w:t xml:space="preserve"> Ra</w:t>
        </w:r>
      </w:ins>
      <w:ins w:id="246" w:author="Vanessa Andreotti" w:date="2020-06-20T13:28:00Z">
        <w:r w:rsidR="002271FE">
          <w:rPr>
            <w:color w:val="000000" w:themeColor="text1"/>
          </w:rPr>
          <w:t>ther, i</w:t>
        </w:r>
      </w:ins>
      <w:ins w:id="247" w:author="Vanessa Andreotti" w:date="2020-06-20T13:25:00Z">
        <w:r w:rsidR="00D63632">
          <w:rPr>
            <w:color w:val="000000" w:themeColor="text1"/>
          </w:rPr>
          <w:t xml:space="preserve">f the problems are rooted in foreclosures </w:t>
        </w:r>
      </w:ins>
      <w:ins w:id="248" w:author="Vanessa Andreotti" w:date="2020-06-23T09:03:00Z">
        <w:r w:rsidR="006F16DD">
          <w:rPr>
            <w:color w:val="000000" w:themeColor="text1"/>
          </w:rPr>
          <w:t>(Spivak</w:t>
        </w:r>
      </w:ins>
      <w:ins w:id="249" w:author="Vanessa Andreotti" w:date="2020-06-23T14:41:00Z">
        <w:r w:rsidR="004558D6">
          <w:rPr>
            <w:color w:val="000000" w:themeColor="text1"/>
          </w:rPr>
          <w:t>, 1999</w:t>
        </w:r>
      </w:ins>
      <w:ins w:id="250" w:author="Vanessa Andreotti" w:date="2020-06-23T09:03:00Z">
        <w:r w:rsidR="006F16DD">
          <w:rPr>
            <w:color w:val="000000" w:themeColor="text1"/>
          </w:rPr>
          <w:t xml:space="preserve">) </w:t>
        </w:r>
      </w:ins>
      <w:ins w:id="251" w:author="Vanessa Andreotti" w:date="2020-06-20T13:25:00Z">
        <w:r w:rsidR="00D63632">
          <w:rPr>
            <w:color w:val="000000" w:themeColor="text1"/>
          </w:rPr>
          <w:t xml:space="preserve">– or </w:t>
        </w:r>
      </w:ins>
      <w:ins w:id="252" w:author="Vanessa Andreotti" w:date="2020-06-20T13:28:00Z">
        <w:r w:rsidR="002271FE">
          <w:rPr>
            <w:color w:val="000000" w:themeColor="text1"/>
          </w:rPr>
          <w:t xml:space="preserve">socially </w:t>
        </w:r>
      </w:ins>
      <w:ins w:id="253" w:author="Vanessa Andreotti" w:date="2020-06-20T13:25:00Z">
        <w:r w:rsidR="00D63632">
          <w:rPr>
            <w:color w:val="000000" w:themeColor="text1"/>
          </w:rPr>
          <w:t xml:space="preserve">sanctioned </w:t>
        </w:r>
      </w:ins>
      <w:ins w:id="254" w:author="Vanessa Andreotti" w:date="2020-06-20T13:28:00Z">
        <w:r w:rsidR="002271FE">
          <w:rPr>
            <w:color w:val="000000" w:themeColor="text1"/>
          </w:rPr>
          <w:t>disavowals</w:t>
        </w:r>
      </w:ins>
      <w:ins w:id="255" w:author="Vanessa Andreotti" w:date="2020-06-20T13:25:00Z">
        <w:r w:rsidR="00D63632">
          <w:rPr>
            <w:color w:val="000000" w:themeColor="text1"/>
          </w:rPr>
          <w:t xml:space="preserve"> </w:t>
        </w:r>
      </w:ins>
      <w:ins w:id="256" w:author="Vanessa Andreotti" w:date="2020-06-20T13:26:00Z">
        <w:r w:rsidR="002271FE">
          <w:rPr>
            <w:color w:val="000000" w:themeColor="text1"/>
          </w:rPr>
          <w:t xml:space="preserve">– they require a different articulation and educational response. We describe the problems through a number of denials </w:t>
        </w:r>
      </w:ins>
      <w:ins w:id="257" w:author="Vanessa Andreotti" w:date="2020-06-26T13:52:00Z">
        <w:r w:rsidR="00B97254">
          <w:rPr>
            <w:color w:val="000000" w:themeColor="text1"/>
          </w:rPr>
          <w:t xml:space="preserve">and associated fantasies </w:t>
        </w:r>
      </w:ins>
      <w:ins w:id="258" w:author="Vanessa Andreotti" w:date="2020-06-20T13:26:00Z">
        <w:r w:rsidR="002271FE">
          <w:rPr>
            <w:color w:val="000000" w:themeColor="text1"/>
          </w:rPr>
          <w:t xml:space="preserve">that are </w:t>
        </w:r>
      </w:ins>
      <w:ins w:id="259" w:author="Vanessa Andreotti" w:date="2020-06-20T13:25:00Z">
        <w:r w:rsidR="00D63632">
          <w:rPr>
            <w:color w:val="000000" w:themeColor="text1"/>
          </w:rPr>
          <w:t xml:space="preserve"> </w:t>
        </w:r>
      </w:ins>
      <w:del w:id="260" w:author="Vanessa Andreotti" w:date="2020-06-20T13:24:00Z">
        <w:r w:rsidR="00DE5F2F" w:rsidRPr="00C454E3" w:rsidDel="00D63632">
          <w:rPr>
            <w:color w:val="000000" w:themeColor="text1"/>
          </w:rPr>
          <w:delText>;</w:delText>
        </w:r>
      </w:del>
      <w:del w:id="261" w:author="Vanessa Andreotti" w:date="2020-06-20T13:26:00Z">
        <w:r w:rsidR="00DE5F2F" w:rsidRPr="00C454E3" w:rsidDel="002271FE">
          <w:rPr>
            <w:color w:val="000000" w:themeColor="text1"/>
          </w:rPr>
          <w:delText xml:space="preserve"> rather, they are problems of denial that are </w:delText>
        </w:r>
      </w:del>
      <w:r w:rsidR="00DE5F2F" w:rsidRPr="00C454E3">
        <w:rPr>
          <w:color w:val="000000" w:themeColor="text1"/>
        </w:rPr>
        <w:t xml:space="preserve">rooted in </w:t>
      </w:r>
      <w:r w:rsidR="00FC57C4" w:rsidRPr="00C454E3">
        <w:rPr>
          <w:color w:val="000000" w:themeColor="text1"/>
        </w:rPr>
        <w:t xml:space="preserve">desires for </w:t>
      </w:r>
      <w:ins w:id="262" w:author="Vanessa Andreotti" w:date="2020-06-23T14:42:00Z">
        <w:r w:rsidR="004558D6">
          <w:rPr>
            <w:color w:val="000000" w:themeColor="text1"/>
          </w:rPr>
          <w:t xml:space="preserve">(Spivak, 2004) </w:t>
        </w:r>
      </w:ins>
      <w:r w:rsidR="00FC57C4" w:rsidRPr="00C454E3">
        <w:rPr>
          <w:color w:val="000000" w:themeColor="text1"/>
        </w:rPr>
        <w:t xml:space="preserve">and </w:t>
      </w:r>
      <w:r w:rsidR="00DE5F2F" w:rsidRPr="00C454E3">
        <w:rPr>
          <w:color w:val="000000" w:themeColor="text1"/>
        </w:rPr>
        <w:t xml:space="preserve">investments in </w:t>
      </w:r>
      <w:r w:rsidR="00FC57C4" w:rsidRPr="00C454E3">
        <w:rPr>
          <w:iCs/>
          <w:color w:val="000000" w:themeColor="text1"/>
        </w:rPr>
        <w:t xml:space="preserve">the continuity of </w:t>
      </w:r>
      <w:del w:id="263" w:author="Vanessa Andreotti" w:date="2020-06-19T21:14:00Z">
        <w:r w:rsidR="00FC57C4" w:rsidRPr="00C454E3" w:rsidDel="00CA6BD0">
          <w:rPr>
            <w:iCs/>
            <w:color w:val="000000" w:themeColor="text1"/>
          </w:rPr>
          <w:delText>an</w:delText>
        </w:r>
        <w:r w:rsidR="00DE5F2F" w:rsidRPr="00C454E3" w:rsidDel="00CA6BD0">
          <w:rPr>
            <w:color w:val="000000" w:themeColor="text1"/>
          </w:rPr>
          <w:delText xml:space="preserve"> </w:delText>
        </w:r>
      </w:del>
      <w:r w:rsidR="00DE5F2F" w:rsidRPr="00C454E3">
        <w:rPr>
          <w:color w:val="000000" w:themeColor="text1"/>
        </w:rPr>
        <w:t>inherently harmful</w:t>
      </w:r>
      <w:r w:rsidR="00FC57C4" w:rsidRPr="00C454E3">
        <w:rPr>
          <w:color w:val="000000" w:themeColor="text1"/>
        </w:rPr>
        <w:t xml:space="preserve"> and unsustainable</w:t>
      </w:r>
      <w:r w:rsidR="00DE5F2F" w:rsidRPr="00C454E3">
        <w:rPr>
          <w:color w:val="000000" w:themeColor="text1"/>
        </w:rPr>
        <w:t xml:space="preserve"> </w:t>
      </w:r>
      <w:ins w:id="264" w:author="Vanessa Andreotti" w:date="2020-06-20T13:28:00Z">
        <w:r w:rsidR="002271FE">
          <w:rPr>
            <w:color w:val="000000" w:themeColor="text1"/>
          </w:rPr>
          <w:t xml:space="preserve">(modern-colonial) </w:t>
        </w:r>
      </w:ins>
      <w:del w:id="265" w:author="Vanessa Andreotti" w:date="2020-06-20T13:27:00Z">
        <w:r w:rsidR="00DE5F2F" w:rsidRPr="00C454E3" w:rsidDel="002271FE">
          <w:rPr>
            <w:color w:val="000000" w:themeColor="text1"/>
          </w:rPr>
          <w:delText xml:space="preserve">modern-colonial </w:delText>
        </w:r>
      </w:del>
      <w:del w:id="266" w:author="Vanessa Andreotti" w:date="2020-06-19T20:16:00Z">
        <w:r w:rsidR="00DE5F2F" w:rsidRPr="00C454E3" w:rsidDel="005E73A2">
          <w:rPr>
            <w:color w:val="000000" w:themeColor="text1"/>
          </w:rPr>
          <w:delText>habit of being</w:delText>
        </w:r>
      </w:del>
      <w:ins w:id="267" w:author="Vanessa Andreotti" w:date="2020-06-19T20:16:00Z">
        <w:r w:rsidR="005E73A2">
          <w:rPr>
            <w:color w:val="000000" w:themeColor="text1"/>
          </w:rPr>
          <w:t>habits of being</w:t>
        </w:r>
      </w:ins>
      <w:ins w:id="268" w:author="Vanessa Andreotti" w:date="2020-06-23T14:42:00Z">
        <w:r w:rsidR="004558D6">
          <w:rPr>
            <w:color w:val="000000" w:themeColor="text1"/>
          </w:rPr>
          <w:t xml:space="preserve"> (</w:t>
        </w:r>
      </w:ins>
      <w:del w:id="269" w:author="Vanessa Andreotti" w:date="2020-06-23T14:41:00Z">
        <w:r w:rsidR="00DE5F2F" w:rsidRPr="00C454E3" w:rsidDel="004558D6">
          <w:rPr>
            <w:color w:val="000000" w:themeColor="text1"/>
          </w:rPr>
          <w:delText xml:space="preserve"> (</w:delText>
        </w:r>
      </w:del>
      <w:r w:rsidR="00FC57C4" w:rsidRPr="00C454E3">
        <w:rPr>
          <w:color w:val="000000" w:themeColor="text1"/>
        </w:rPr>
        <w:t xml:space="preserve">Ahenakew, </w:t>
      </w:r>
      <w:r w:rsidR="00FE6777" w:rsidRPr="00C454E3">
        <w:rPr>
          <w:color w:val="000000" w:themeColor="text1"/>
        </w:rPr>
        <w:t>2019</w:t>
      </w:r>
      <w:r w:rsidR="00FC57C4" w:rsidRPr="00C454E3">
        <w:rPr>
          <w:color w:val="000000" w:themeColor="text1"/>
        </w:rPr>
        <w:t xml:space="preserve">; Donald, forthcoming; </w:t>
      </w:r>
      <w:r w:rsidR="00DE5F2F" w:rsidRPr="00C454E3">
        <w:rPr>
          <w:color w:val="000000" w:themeColor="text1"/>
        </w:rPr>
        <w:t>Shotwell, 2016</w:t>
      </w:r>
      <w:r w:rsidR="00AB4E14" w:rsidRPr="00C454E3">
        <w:rPr>
          <w:color w:val="000000" w:themeColor="text1"/>
        </w:rPr>
        <w:t>)</w:t>
      </w:r>
      <w:r w:rsidR="00DE5F2F" w:rsidRPr="00C454E3">
        <w:rPr>
          <w:color w:val="000000" w:themeColor="text1"/>
        </w:rPr>
        <w:t xml:space="preserve">. In this article, we both name these denials, and consider </w:t>
      </w:r>
      <w:ins w:id="270" w:author="Vanessa Andreotti" w:date="2020-06-20T13:17:00Z">
        <w:r w:rsidR="00367354">
          <w:rPr>
            <w:color w:val="000000" w:themeColor="text1"/>
          </w:rPr>
          <w:t xml:space="preserve">some of </w:t>
        </w:r>
      </w:ins>
      <w:r w:rsidR="00DE5F2F" w:rsidRPr="00C454E3">
        <w:rPr>
          <w:color w:val="000000" w:themeColor="text1"/>
        </w:rPr>
        <w:t xml:space="preserve">the educational difficulties of interrupting them and inviting people to imagine </w:t>
      </w:r>
      <w:ins w:id="271" w:author="Vanessa Andreotti" w:date="2020-06-19T20:16:00Z">
        <w:r w:rsidR="005E73A2">
          <w:rPr>
            <w:color w:val="000000" w:themeColor="text1"/>
          </w:rPr>
          <w:t xml:space="preserve">and to relate </w:t>
        </w:r>
      </w:ins>
      <w:r w:rsidR="00DE5F2F" w:rsidRPr="00C454E3">
        <w:rPr>
          <w:color w:val="000000" w:themeColor="text1"/>
        </w:rPr>
        <w:t xml:space="preserve">otherwise. Thus, instead of asking how we can reorient education to support sustainable development, we ask what kind of education could prepare people to face the impossibility of sustaining our contemporary </w:t>
      </w:r>
      <w:ins w:id="272" w:author="Vanessa Andreotti" w:date="2020-06-23T09:03:00Z">
        <w:r w:rsidR="006F16DD">
          <w:rPr>
            <w:color w:val="000000" w:themeColor="text1"/>
          </w:rPr>
          <w:t xml:space="preserve">modern-colonial </w:t>
        </w:r>
      </w:ins>
      <w:del w:id="273" w:author="Vanessa Andreotti" w:date="2020-06-19T20:16:00Z">
        <w:r w:rsidR="00DE5F2F" w:rsidRPr="00C454E3" w:rsidDel="005E73A2">
          <w:rPr>
            <w:color w:val="000000" w:themeColor="text1"/>
          </w:rPr>
          <w:delText>habit of being</w:delText>
        </w:r>
      </w:del>
      <w:ins w:id="274" w:author="Vanessa Andreotti" w:date="2020-06-19T20:17:00Z">
        <w:r w:rsidR="005E73A2">
          <w:rPr>
            <w:color w:val="000000" w:themeColor="text1"/>
          </w:rPr>
          <w:t>habits of being</w:t>
        </w:r>
      </w:ins>
      <w:ins w:id="275" w:author="Vanessa Andreotti" w:date="2020-06-20T13:17:00Z">
        <w:r w:rsidR="00367354">
          <w:rPr>
            <w:color w:val="000000" w:themeColor="text1"/>
          </w:rPr>
          <w:t xml:space="preserve"> which are underwritten by violence and unsustainability</w:t>
        </w:r>
      </w:ins>
      <w:r w:rsidR="00DE5F2F" w:rsidRPr="00C454E3">
        <w:rPr>
          <w:color w:val="000000" w:themeColor="text1"/>
        </w:rPr>
        <w:t>. In other words, rather than reimagine “education for sustainable development” we consider how we might imagine</w:t>
      </w:r>
      <w:r w:rsidR="00FE6777" w:rsidRPr="00C454E3">
        <w:rPr>
          <w:color w:val="000000" w:themeColor="text1"/>
        </w:rPr>
        <w:t xml:space="preserve"> </w:t>
      </w:r>
      <w:r w:rsidR="00DE5F2F" w:rsidRPr="00C454E3">
        <w:rPr>
          <w:color w:val="000000" w:themeColor="text1"/>
        </w:rPr>
        <w:t>“education for the end of the world as we know it</w:t>
      </w:r>
      <w:r w:rsidR="008866A6" w:rsidRPr="00C454E3">
        <w:rPr>
          <w:color w:val="000000" w:themeColor="text1"/>
        </w:rPr>
        <w:t>.</w:t>
      </w:r>
      <w:r w:rsidR="00DE5F2F" w:rsidRPr="00C454E3">
        <w:rPr>
          <w:color w:val="000000" w:themeColor="text1"/>
        </w:rPr>
        <w:t xml:space="preserve">” </w:t>
      </w:r>
    </w:p>
    <w:p w14:paraId="0D98A1F2" w14:textId="514EA7A5" w:rsidR="00667D89" w:rsidRPr="00C454E3" w:rsidRDefault="00160C57" w:rsidP="003977D6">
      <w:pPr>
        <w:spacing w:line="480" w:lineRule="auto"/>
        <w:ind w:right="4"/>
        <w:rPr>
          <w:color w:val="000000" w:themeColor="text1"/>
        </w:rPr>
      </w:pPr>
      <w:r w:rsidRPr="00C454E3">
        <w:rPr>
          <w:color w:val="000000" w:themeColor="text1"/>
        </w:rPr>
        <w:tab/>
      </w:r>
      <w:r w:rsidRPr="00367354">
        <w:rPr>
          <w:color w:val="000000" w:themeColor="text1"/>
          <w:highlight w:val="yellow"/>
          <w:rPrChange w:id="276" w:author="Vanessa Andreotti" w:date="2020-06-20T13:18:00Z">
            <w:rPr>
              <w:color w:val="000000" w:themeColor="text1"/>
            </w:rPr>
          </w:rPrChange>
        </w:rPr>
        <w:t xml:space="preserve">We begin the article by </w:t>
      </w:r>
      <w:del w:id="277" w:author="Vanessa Andreotti" w:date="2020-06-20T13:45:00Z">
        <w:r w:rsidR="00223904" w:rsidRPr="00367354" w:rsidDel="00402921">
          <w:rPr>
            <w:color w:val="000000" w:themeColor="text1"/>
            <w:highlight w:val="yellow"/>
            <w:rPrChange w:id="278" w:author="Vanessa Andreotti" w:date="2020-06-20T13:18:00Z">
              <w:rPr>
                <w:color w:val="000000" w:themeColor="text1"/>
              </w:rPr>
            </w:rPrChange>
          </w:rPr>
          <w:delText>addressing</w:delText>
        </w:r>
        <w:r w:rsidRPr="00367354" w:rsidDel="00402921">
          <w:rPr>
            <w:color w:val="000000" w:themeColor="text1"/>
            <w:highlight w:val="yellow"/>
            <w:rPrChange w:id="279" w:author="Vanessa Andreotti" w:date="2020-06-20T13:18:00Z">
              <w:rPr>
                <w:color w:val="000000" w:themeColor="text1"/>
              </w:rPr>
            </w:rPrChange>
          </w:rPr>
          <w:delText xml:space="preserve"> </w:delText>
        </w:r>
      </w:del>
      <w:ins w:id="280" w:author="Vanessa Andreotti" w:date="2020-06-20T13:45:00Z">
        <w:r w:rsidR="00402921">
          <w:rPr>
            <w:color w:val="000000" w:themeColor="text1"/>
            <w:highlight w:val="yellow"/>
          </w:rPr>
          <w:t>offering a brief overview of</w:t>
        </w:r>
        <w:r w:rsidR="00402921" w:rsidRPr="00367354">
          <w:rPr>
            <w:color w:val="000000" w:themeColor="text1"/>
            <w:highlight w:val="yellow"/>
            <w:rPrChange w:id="281" w:author="Vanessa Andreotti" w:date="2020-06-20T13:18:00Z">
              <w:rPr>
                <w:color w:val="000000" w:themeColor="text1"/>
              </w:rPr>
            </w:rPrChange>
          </w:rPr>
          <w:t xml:space="preserve"> </w:t>
        </w:r>
      </w:ins>
      <w:r w:rsidRPr="00367354">
        <w:rPr>
          <w:color w:val="000000" w:themeColor="text1"/>
          <w:highlight w:val="yellow"/>
          <w:rPrChange w:id="282" w:author="Vanessa Andreotti" w:date="2020-06-20T13:18:00Z">
            <w:rPr>
              <w:color w:val="000000" w:themeColor="text1"/>
            </w:rPr>
          </w:rPrChange>
        </w:rPr>
        <w:t>critiques of mainstream responses to climate change that point to the limits of sustainable development as an orienting horizon of social change.</w:t>
      </w:r>
      <w:r w:rsidRPr="00C454E3">
        <w:rPr>
          <w:color w:val="000000" w:themeColor="text1"/>
        </w:rPr>
        <w:t xml:space="preserve"> Following thi</w:t>
      </w:r>
      <w:r w:rsidR="008539AE" w:rsidRPr="00C454E3">
        <w:rPr>
          <w:color w:val="000000" w:themeColor="text1"/>
        </w:rPr>
        <w:t>s</w:t>
      </w:r>
      <w:r w:rsidRPr="00C454E3">
        <w:rPr>
          <w:color w:val="000000" w:themeColor="text1"/>
        </w:rPr>
        <w:t xml:space="preserve">, we </w:t>
      </w:r>
      <w:r w:rsidR="00223904" w:rsidRPr="00C454E3">
        <w:rPr>
          <w:color w:val="000000" w:themeColor="text1"/>
        </w:rPr>
        <w:t xml:space="preserve">review </w:t>
      </w:r>
      <w:del w:id="283" w:author="Vanessa Andreotti" w:date="2020-06-23T09:04:00Z">
        <w:r w:rsidR="00223904" w:rsidRPr="00C454E3" w:rsidDel="006F16DD">
          <w:rPr>
            <w:color w:val="000000" w:themeColor="text1"/>
          </w:rPr>
          <w:delText xml:space="preserve">the </w:delText>
        </w:r>
      </w:del>
      <w:ins w:id="284" w:author="Vanessa Andreotti" w:date="2020-06-23T09:04:00Z">
        <w:r w:rsidR="006F16DD">
          <w:rPr>
            <w:color w:val="000000" w:themeColor="text1"/>
          </w:rPr>
          <w:t>a couple of</w:t>
        </w:r>
        <w:r w:rsidR="006F16DD" w:rsidRPr="00C454E3">
          <w:rPr>
            <w:color w:val="000000" w:themeColor="text1"/>
          </w:rPr>
          <w:t xml:space="preserve"> </w:t>
        </w:r>
      </w:ins>
      <w:r w:rsidR="008539AE" w:rsidRPr="00C454E3">
        <w:rPr>
          <w:color w:val="000000" w:themeColor="text1"/>
        </w:rPr>
        <w:t xml:space="preserve">decolonial and Indigenous </w:t>
      </w:r>
      <w:del w:id="285" w:author="Vanessa Andreotti" w:date="2020-06-20T12:43:00Z">
        <w:r w:rsidR="008539AE" w:rsidRPr="00C454E3" w:rsidDel="008D1FD4">
          <w:rPr>
            <w:color w:val="000000" w:themeColor="text1"/>
          </w:rPr>
          <w:delText xml:space="preserve">perspectives </w:delText>
        </w:r>
      </w:del>
      <w:ins w:id="286" w:author="Vanessa Andreotti" w:date="2020-06-20T12:43:00Z">
        <w:r w:rsidR="008D1FD4">
          <w:rPr>
            <w:color w:val="000000" w:themeColor="text1"/>
          </w:rPr>
          <w:t>analytical practices</w:t>
        </w:r>
        <w:r w:rsidR="008D1FD4" w:rsidRPr="00C454E3">
          <w:rPr>
            <w:color w:val="000000" w:themeColor="text1"/>
          </w:rPr>
          <w:t xml:space="preserve"> </w:t>
        </w:r>
      </w:ins>
      <w:r w:rsidR="008539AE" w:rsidRPr="00C454E3">
        <w:rPr>
          <w:color w:val="000000" w:themeColor="text1"/>
        </w:rPr>
        <w:t xml:space="preserve">that inform our </w:t>
      </w:r>
      <w:r w:rsidRPr="00C454E3">
        <w:rPr>
          <w:color w:val="000000" w:themeColor="text1"/>
        </w:rPr>
        <w:t>diagnosis that the current global system is inherently</w:t>
      </w:r>
      <w:ins w:id="287" w:author="Vanessa Andreotti" w:date="2020-06-20T13:29:00Z">
        <w:r w:rsidR="002271FE">
          <w:rPr>
            <w:color w:val="000000" w:themeColor="text1"/>
          </w:rPr>
          <w:t xml:space="preserve"> violent and</w:t>
        </w:r>
      </w:ins>
      <w:r w:rsidRPr="00C454E3">
        <w:rPr>
          <w:color w:val="000000" w:themeColor="text1"/>
        </w:rPr>
        <w:t xml:space="preserve"> unsustainable. We </w:t>
      </w:r>
      <w:r w:rsidR="0003025C" w:rsidRPr="00C454E3">
        <w:rPr>
          <w:color w:val="000000" w:themeColor="text1"/>
        </w:rPr>
        <w:t>then</w:t>
      </w:r>
      <w:r w:rsidR="00A73128" w:rsidRPr="00C454E3">
        <w:rPr>
          <w:color w:val="000000" w:themeColor="text1"/>
        </w:rPr>
        <w:t xml:space="preserve"> </w:t>
      </w:r>
      <w:del w:id="288" w:author="Vanessa Andreotti" w:date="2020-06-23T09:04:00Z">
        <w:r w:rsidR="00A73128" w:rsidRPr="00C454E3" w:rsidDel="006F16DD">
          <w:rPr>
            <w:color w:val="000000" w:themeColor="text1"/>
          </w:rPr>
          <w:delText>consider different possible responses to this diagnosis, and</w:delText>
        </w:r>
        <w:r w:rsidR="0003025C" w:rsidRPr="00C454E3" w:rsidDel="006F16DD">
          <w:rPr>
            <w:color w:val="000000" w:themeColor="text1"/>
          </w:rPr>
          <w:delText xml:space="preserve"> </w:delText>
        </w:r>
      </w:del>
      <w:r w:rsidR="0099646F" w:rsidRPr="00C454E3">
        <w:rPr>
          <w:color w:val="000000" w:themeColor="text1"/>
        </w:rPr>
        <w:t xml:space="preserve">expand upon </w:t>
      </w:r>
      <w:r w:rsidR="00A73128" w:rsidRPr="00C454E3">
        <w:rPr>
          <w:color w:val="000000" w:themeColor="text1"/>
        </w:rPr>
        <w:t xml:space="preserve">our </w:t>
      </w:r>
      <w:del w:id="289" w:author="Vanessa Andreotti" w:date="2020-06-23T09:04:00Z">
        <w:r w:rsidR="00A73128" w:rsidRPr="00C454E3" w:rsidDel="006F16DD">
          <w:rPr>
            <w:color w:val="000000" w:themeColor="text1"/>
          </w:rPr>
          <w:delText>own</w:delText>
        </w:r>
        <w:r w:rsidR="0099646F" w:rsidRPr="00C454E3" w:rsidDel="006F16DD">
          <w:rPr>
            <w:color w:val="000000" w:themeColor="text1"/>
          </w:rPr>
          <w:delText xml:space="preserve"> </w:delText>
        </w:r>
      </w:del>
      <w:r w:rsidR="0099646F" w:rsidRPr="00C454E3">
        <w:rPr>
          <w:color w:val="000000" w:themeColor="text1"/>
        </w:rPr>
        <w:t>educational</w:t>
      </w:r>
      <w:r w:rsidRPr="00C454E3">
        <w:rPr>
          <w:color w:val="000000" w:themeColor="text1"/>
        </w:rPr>
        <w:t xml:space="preserve"> response</w:t>
      </w:r>
      <w:r w:rsidR="00A73128" w:rsidRPr="00C454E3">
        <w:rPr>
          <w:color w:val="000000" w:themeColor="text1"/>
        </w:rPr>
        <w:t xml:space="preserve">, which </w:t>
      </w:r>
      <w:r w:rsidR="008539AE" w:rsidRPr="00C454E3">
        <w:rPr>
          <w:color w:val="000000" w:themeColor="text1"/>
        </w:rPr>
        <w:t xml:space="preserve">centers on </w:t>
      </w:r>
      <w:r w:rsidR="00DE5F2F" w:rsidRPr="00C454E3">
        <w:rPr>
          <w:color w:val="000000" w:themeColor="text1"/>
        </w:rPr>
        <w:t>interrupt</w:t>
      </w:r>
      <w:r w:rsidR="008539AE" w:rsidRPr="00C454E3">
        <w:rPr>
          <w:color w:val="000000" w:themeColor="text1"/>
        </w:rPr>
        <w:t>ing</w:t>
      </w:r>
      <w:r w:rsidR="00DE5F2F" w:rsidRPr="00C454E3">
        <w:rPr>
          <w:color w:val="000000" w:themeColor="text1"/>
        </w:rPr>
        <w:t xml:space="preserve"> not only</w:t>
      </w:r>
      <w:ins w:id="290" w:author="Vanessa Andreotti" w:date="2020-06-20T12:40:00Z">
        <w:r w:rsidR="008D1FD4">
          <w:rPr>
            <w:color w:val="000000" w:themeColor="text1"/>
          </w:rPr>
          <w:t xml:space="preserve"> the</w:t>
        </w:r>
      </w:ins>
      <w:r w:rsidR="00DE5F2F" w:rsidRPr="00C454E3">
        <w:rPr>
          <w:color w:val="000000" w:themeColor="text1"/>
        </w:rPr>
        <w:t xml:space="preserve"> denial of the</w:t>
      </w:r>
      <w:r w:rsidR="0099646F" w:rsidRPr="00C454E3">
        <w:rPr>
          <w:color w:val="000000" w:themeColor="text1"/>
        </w:rPr>
        <w:t xml:space="preserve"> unsustainability of this system but also</w:t>
      </w:r>
      <w:r w:rsidR="008539AE" w:rsidRPr="00C454E3">
        <w:rPr>
          <w:color w:val="000000" w:themeColor="text1"/>
        </w:rPr>
        <w:t xml:space="preserve"> </w:t>
      </w:r>
      <w:ins w:id="291" w:author="Vanessa Andreotti" w:date="2020-06-20T12:40:00Z">
        <w:r w:rsidR="008D1FD4">
          <w:rPr>
            <w:color w:val="000000" w:themeColor="text1"/>
          </w:rPr>
          <w:t xml:space="preserve">the </w:t>
        </w:r>
      </w:ins>
      <w:r w:rsidR="00DE5F2F" w:rsidRPr="00C454E3">
        <w:rPr>
          <w:color w:val="000000" w:themeColor="text1"/>
        </w:rPr>
        <w:t>denial of</w:t>
      </w:r>
      <w:r w:rsidR="00A73128" w:rsidRPr="00C454E3">
        <w:rPr>
          <w:color w:val="000000" w:themeColor="text1"/>
        </w:rPr>
        <w:t xml:space="preserve"> systemic </w:t>
      </w:r>
      <w:r w:rsidR="0099646F" w:rsidRPr="00C454E3">
        <w:rPr>
          <w:color w:val="000000" w:themeColor="text1"/>
        </w:rPr>
        <w:t>colonial violence and of our entanglement with</w:t>
      </w:r>
      <w:r w:rsidR="00901A8A" w:rsidRPr="00C454E3">
        <w:rPr>
          <w:color w:val="000000" w:themeColor="text1"/>
        </w:rPr>
        <w:t>in</w:t>
      </w:r>
      <w:r w:rsidR="0099646F" w:rsidRPr="00C454E3">
        <w:rPr>
          <w:color w:val="000000" w:themeColor="text1"/>
        </w:rPr>
        <w:t xml:space="preserve"> </w:t>
      </w:r>
      <w:ins w:id="292" w:author="Vanessa Andreotti" w:date="2020-06-23T09:05:00Z">
        <w:r w:rsidR="006F16DD">
          <w:rPr>
            <w:color w:val="000000" w:themeColor="text1"/>
          </w:rPr>
          <w:t>a</w:t>
        </w:r>
      </w:ins>
      <w:del w:id="293" w:author="Vanessa Andreotti" w:date="2020-06-19T20:17:00Z">
        <w:r w:rsidR="0099646F" w:rsidRPr="00C454E3" w:rsidDel="005E73A2">
          <w:rPr>
            <w:color w:val="000000" w:themeColor="text1"/>
          </w:rPr>
          <w:delText>a</w:delText>
        </w:r>
      </w:del>
      <w:r w:rsidR="0099646F" w:rsidRPr="00C454E3">
        <w:rPr>
          <w:color w:val="000000" w:themeColor="text1"/>
        </w:rPr>
        <w:t xml:space="preserve"> wider socio-ecological metabolism</w:t>
      </w:r>
      <w:ins w:id="294" w:author="Vanessa Andreotti" w:date="2020-06-19T20:18:00Z">
        <w:r w:rsidR="005E73A2">
          <w:rPr>
            <w:color w:val="000000" w:themeColor="text1"/>
          </w:rPr>
          <w:t xml:space="preserve"> (</w:t>
        </w:r>
      </w:ins>
      <w:ins w:id="295" w:author="Vanessa Andreotti" w:date="2020-06-19T20:19:00Z">
        <w:r w:rsidR="00425F1A">
          <w:rPr>
            <w:color w:val="000000" w:themeColor="text1"/>
          </w:rPr>
          <w:t>Authors, 2020)</w:t>
        </w:r>
      </w:ins>
      <w:r w:rsidR="0099646F" w:rsidRPr="00C454E3">
        <w:rPr>
          <w:color w:val="000000" w:themeColor="text1"/>
        </w:rPr>
        <w:t xml:space="preserve">. </w:t>
      </w:r>
      <w:r w:rsidR="00905F82" w:rsidRPr="00C454E3">
        <w:rPr>
          <w:color w:val="000000" w:themeColor="text1"/>
        </w:rPr>
        <w:t>This response emphasizes</w:t>
      </w:r>
      <w:r w:rsidR="0099646F" w:rsidRPr="00C454E3">
        <w:rPr>
          <w:color w:val="000000" w:themeColor="text1"/>
        </w:rPr>
        <w:t xml:space="preserve"> </w:t>
      </w:r>
      <w:ins w:id="296" w:author="Vanessa Andreotti" w:date="2020-06-20T12:40:00Z">
        <w:r w:rsidR="008D1FD4">
          <w:rPr>
            <w:color w:val="000000" w:themeColor="text1"/>
          </w:rPr>
          <w:t>the unconscious dimension</w:t>
        </w:r>
      </w:ins>
      <w:ins w:id="297" w:author="Vanessa Andreotti" w:date="2020-06-20T13:45:00Z">
        <w:r w:rsidR="00402921">
          <w:rPr>
            <w:color w:val="000000" w:themeColor="text1"/>
          </w:rPr>
          <w:t>s</w:t>
        </w:r>
      </w:ins>
      <w:ins w:id="298" w:author="Vanessa Andreotti" w:date="2020-06-20T12:43:00Z">
        <w:r w:rsidR="008D1FD4">
          <w:rPr>
            <w:color w:val="000000" w:themeColor="text1"/>
          </w:rPr>
          <w:t xml:space="preserve"> of </w:t>
        </w:r>
      </w:ins>
      <w:ins w:id="299" w:author="Vanessa Andreotti" w:date="2020-06-20T13:46:00Z">
        <w:r w:rsidR="00402921">
          <w:rPr>
            <w:color w:val="000000" w:themeColor="text1"/>
          </w:rPr>
          <w:t>modern</w:t>
        </w:r>
      </w:ins>
      <w:ins w:id="300" w:author="Vanessa Andreotti" w:date="2020-06-23T09:05:00Z">
        <w:r w:rsidR="006F16DD">
          <w:rPr>
            <w:color w:val="000000" w:themeColor="text1"/>
          </w:rPr>
          <w:t>-</w:t>
        </w:r>
      </w:ins>
      <w:ins w:id="301" w:author="Vanessa Andreotti" w:date="2020-06-20T13:46:00Z">
        <w:r w:rsidR="00402921">
          <w:rPr>
            <w:color w:val="000000" w:themeColor="text1"/>
          </w:rPr>
          <w:t>colonial mode</w:t>
        </w:r>
      </w:ins>
      <w:ins w:id="302" w:author="Vanessa Andreotti" w:date="2020-06-23T14:55:00Z">
        <w:r w:rsidR="00615108">
          <w:rPr>
            <w:color w:val="000000" w:themeColor="text1"/>
          </w:rPr>
          <w:t>s</w:t>
        </w:r>
      </w:ins>
      <w:ins w:id="303" w:author="Vanessa Andreotti" w:date="2020-06-20T13:46:00Z">
        <w:r w:rsidR="00402921">
          <w:rPr>
            <w:color w:val="000000" w:themeColor="text1"/>
          </w:rPr>
          <w:t xml:space="preserve"> of existence that</w:t>
        </w:r>
      </w:ins>
      <w:ins w:id="304" w:author="Vanessa Andreotti" w:date="2020-06-20T12:42:00Z">
        <w:r w:rsidR="008D1FD4">
          <w:rPr>
            <w:color w:val="000000" w:themeColor="text1"/>
          </w:rPr>
          <w:t xml:space="preserve"> lead to irresponsible choices</w:t>
        </w:r>
      </w:ins>
      <w:ins w:id="305" w:author="Vanessa Andreotti" w:date="2020-06-23T09:05:00Z">
        <w:r w:rsidR="006F16DD">
          <w:rPr>
            <w:color w:val="000000" w:themeColor="text1"/>
          </w:rPr>
          <w:t>. It</w:t>
        </w:r>
      </w:ins>
      <w:ins w:id="306" w:author="Vanessa Andreotti" w:date="2020-06-20T13:46:00Z">
        <w:r w:rsidR="00402921">
          <w:rPr>
            <w:color w:val="000000" w:themeColor="text1"/>
          </w:rPr>
          <w:t xml:space="preserve"> issues an invitation for sobriety and maturity that</w:t>
        </w:r>
      </w:ins>
      <w:ins w:id="307" w:author="Vanessa Andreotti" w:date="2020-06-20T13:47:00Z">
        <w:r w:rsidR="00402921">
          <w:rPr>
            <w:color w:val="000000" w:themeColor="text1"/>
          </w:rPr>
          <w:t xml:space="preserve"> is resonant with </w:t>
        </w:r>
        <w:proofErr w:type="spellStart"/>
        <w:r w:rsidR="00402921">
          <w:rPr>
            <w:color w:val="000000" w:themeColor="text1"/>
          </w:rPr>
          <w:t>Biesta’s</w:t>
        </w:r>
        <w:proofErr w:type="spellEnd"/>
        <w:r w:rsidR="00402921">
          <w:rPr>
            <w:color w:val="000000" w:themeColor="text1"/>
          </w:rPr>
          <w:t xml:space="preserve"> </w:t>
        </w:r>
      </w:ins>
      <w:ins w:id="308" w:author="Vanessa Andreotti" w:date="2020-06-20T13:55:00Z">
        <w:r w:rsidR="00DA2E56">
          <w:rPr>
            <w:color w:val="000000" w:themeColor="text1"/>
          </w:rPr>
          <w:t xml:space="preserve">invitation to “grow up” </w:t>
        </w:r>
      </w:ins>
      <w:ins w:id="309" w:author="Vanessa Andreotti" w:date="2020-06-20T13:47:00Z">
        <w:r w:rsidR="00402921">
          <w:rPr>
            <w:color w:val="000000" w:themeColor="text1"/>
          </w:rPr>
          <w:t xml:space="preserve"> </w:t>
        </w:r>
      </w:ins>
      <w:del w:id="310" w:author="Vanessa Andreotti" w:date="2020-06-20T13:47:00Z">
        <w:r w:rsidR="0099646F" w:rsidRPr="00C454E3" w:rsidDel="00402921">
          <w:rPr>
            <w:color w:val="000000" w:themeColor="text1"/>
          </w:rPr>
          <w:delText>a collective need to “grow up”</w:delText>
        </w:r>
      </w:del>
      <w:del w:id="311" w:author="Vanessa Andreotti" w:date="2020-06-20T13:55:00Z">
        <w:r w:rsidR="0099646F" w:rsidRPr="00C454E3" w:rsidDel="00DA2E56">
          <w:rPr>
            <w:color w:val="000000" w:themeColor="text1"/>
          </w:rPr>
          <w:delText xml:space="preserve"> </w:delText>
        </w:r>
      </w:del>
      <w:r w:rsidR="0099646F" w:rsidRPr="00C454E3">
        <w:rPr>
          <w:color w:val="000000" w:themeColor="text1"/>
        </w:rPr>
        <w:t>(</w:t>
      </w:r>
      <w:proofErr w:type="spellStart"/>
      <w:r w:rsidR="0099646F" w:rsidRPr="00C454E3">
        <w:rPr>
          <w:color w:val="000000" w:themeColor="text1"/>
        </w:rPr>
        <w:t>Biesta</w:t>
      </w:r>
      <w:proofErr w:type="spellEnd"/>
      <w:r w:rsidR="0099646F" w:rsidRPr="00C454E3">
        <w:rPr>
          <w:color w:val="000000" w:themeColor="text1"/>
        </w:rPr>
        <w:t xml:space="preserve">, 2019) </w:t>
      </w:r>
      <w:ins w:id="312" w:author="Vanessa Andreotti" w:date="2020-06-20T13:53:00Z">
        <w:r w:rsidR="00DA2E56">
          <w:rPr>
            <w:color w:val="000000" w:themeColor="text1"/>
          </w:rPr>
          <w:t xml:space="preserve">as disinvestment </w:t>
        </w:r>
      </w:ins>
      <w:del w:id="313" w:author="Vanessa Andreotti" w:date="2020-06-20T13:53:00Z">
        <w:r w:rsidR="00901A8A" w:rsidRPr="00C454E3" w:rsidDel="00DA2E56">
          <w:rPr>
            <w:color w:val="000000" w:themeColor="text1"/>
          </w:rPr>
          <w:delText xml:space="preserve">by disinvesting </w:delText>
        </w:r>
      </w:del>
      <w:r w:rsidR="00901A8A" w:rsidRPr="00C454E3">
        <w:rPr>
          <w:color w:val="000000" w:themeColor="text1"/>
        </w:rPr>
        <w:t>from</w:t>
      </w:r>
      <w:r w:rsidR="0099646F" w:rsidRPr="00C454E3">
        <w:rPr>
          <w:color w:val="000000" w:themeColor="text1"/>
        </w:rPr>
        <w:t xml:space="preserve"> </w:t>
      </w:r>
      <w:ins w:id="314" w:author="Vanessa Andreotti" w:date="2020-06-20T13:55:00Z">
        <w:r w:rsidR="00DA2E56">
          <w:rPr>
            <w:color w:val="000000" w:themeColor="text1"/>
          </w:rPr>
          <w:t xml:space="preserve">modes of being that </w:t>
        </w:r>
        <w:r w:rsidR="00DA2E56">
          <w:rPr>
            <w:color w:val="000000" w:themeColor="text1"/>
          </w:rPr>
          <w:lastRenderedPageBreak/>
          <w:t>either consume</w:t>
        </w:r>
      </w:ins>
      <w:ins w:id="315" w:author="Vanessa Andreotti" w:date="2020-06-20T13:54:00Z">
        <w:r w:rsidR="00DA2E56">
          <w:rPr>
            <w:color w:val="000000" w:themeColor="text1"/>
          </w:rPr>
          <w:t xml:space="preserve"> or </w:t>
        </w:r>
      </w:ins>
      <w:ins w:id="316" w:author="Vanessa Andreotti" w:date="2020-06-20T13:55:00Z">
        <w:r w:rsidR="00DA2E56">
          <w:rPr>
            <w:color w:val="000000" w:themeColor="text1"/>
          </w:rPr>
          <w:t xml:space="preserve">withdraw from the world. </w:t>
        </w:r>
      </w:ins>
      <w:ins w:id="317" w:author="Vanessa Andreotti" w:date="2020-06-20T13:54:00Z">
        <w:r w:rsidR="00DA2E56">
          <w:rPr>
            <w:color w:val="000000" w:themeColor="text1"/>
          </w:rPr>
          <w:t xml:space="preserve"> </w:t>
        </w:r>
      </w:ins>
      <w:del w:id="318" w:author="Vanessa Andreotti" w:date="2020-06-20T13:54:00Z">
        <w:r w:rsidR="0099646F" w:rsidRPr="00C454E3" w:rsidDel="00DA2E56">
          <w:rPr>
            <w:color w:val="000000" w:themeColor="text1"/>
          </w:rPr>
          <w:delText>inherited habits of knowing, being, wanting, and relating</w:delText>
        </w:r>
        <w:r w:rsidR="00B369F4" w:rsidRPr="00C454E3" w:rsidDel="00DA2E56">
          <w:rPr>
            <w:color w:val="000000" w:themeColor="text1"/>
          </w:rPr>
          <w:delText>,</w:delText>
        </w:r>
        <w:r w:rsidR="00905F82" w:rsidRPr="00C454E3" w:rsidDel="00DA2E56">
          <w:rPr>
            <w:color w:val="000000" w:themeColor="text1"/>
          </w:rPr>
          <w:delText xml:space="preserve"> so that other possibilities might emerge</w:delText>
        </w:r>
        <w:r w:rsidR="0099646F" w:rsidRPr="00C454E3" w:rsidDel="00DA2E56">
          <w:rPr>
            <w:color w:val="000000" w:themeColor="text1"/>
          </w:rPr>
          <w:delText xml:space="preserve">. </w:delText>
        </w:r>
      </w:del>
      <w:r w:rsidR="0099646F" w:rsidRPr="00C454E3">
        <w:rPr>
          <w:color w:val="000000" w:themeColor="text1"/>
        </w:rPr>
        <w:t xml:space="preserve">Rather than prescribe what this process might look like, </w:t>
      </w:r>
      <w:r w:rsidR="00905F82" w:rsidRPr="00C454E3">
        <w:rPr>
          <w:color w:val="000000" w:themeColor="text1"/>
        </w:rPr>
        <w:t xml:space="preserve">however, </w:t>
      </w:r>
      <w:r w:rsidR="0099646F" w:rsidRPr="00C454E3">
        <w:rPr>
          <w:color w:val="000000" w:themeColor="text1"/>
        </w:rPr>
        <w:t xml:space="preserve">we </w:t>
      </w:r>
      <w:r w:rsidR="00EA4AFA" w:rsidRPr="00C454E3">
        <w:rPr>
          <w:color w:val="000000" w:themeColor="text1"/>
        </w:rPr>
        <w:t>offer</w:t>
      </w:r>
      <w:ins w:id="319" w:author="Vanessa Andreotti" w:date="2020-06-23T14:56:00Z">
        <w:r w:rsidR="00615108">
          <w:rPr>
            <w:color w:val="000000" w:themeColor="text1"/>
          </w:rPr>
          <w:t xml:space="preserve"> two</w:t>
        </w:r>
      </w:ins>
      <w:r w:rsidR="0099646F" w:rsidRPr="00C454E3">
        <w:rPr>
          <w:color w:val="000000" w:themeColor="text1"/>
        </w:rPr>
        <w:t xml:space="preserve"> pedagogical frameworks that </w:t>
      </w:r>
      <w:del w:id="320" w:author="Vanessa Andreotti" w:date="2020-06-19T20:19:00Z">
        <w:r w:rsidR="0099646F" w:rsidRPr="00C454E3" w:rsidDel="00425F1A">
          <w:rPr>
            <w:color w:val="000000" w:themeColor="text1"/>
          </w:rPr>
          <w:delText xml:space="preserve">can </w:delText>
        </w:r>
      </w:del>
      <w:ins w:id="321" w:author="Vanessa Andreotti" w:date="2020-06-19T20:19:00Z">
        <w:r w:rsidR="00425F1A">
          <w:rPr>
            <w:color w:val="000000" w:themeColor="text1"/>
          </w:rPr>
          <w:t>may</w:t>
        </w:r>
        <w:r w:rsidR="00425F1A" w:rsidRPr="00C454E3">
          <w:rPr>
            <w:color w:val="000000" w:themeColor="text1"/>
          </w:rPr>
          <w:t xml:space="preserve"> </w:t>
        </w:r>
      </w:ins>
      <w:ins w:id="322" w:author="Vanessa Andreotti" w:date="2020-06-23T09:06:00Z">
        <w:r w:rsidR="006F16DD">
          <w:rPr>
            <w:color w:val="000000" w:themeColor="text1"/>
          </w:rPr>
          <w:t xml:space="preserve">support the </w:t>
        </w:r>
      </w:ins>
      <w:r w:rsidR="00507AB0" w:rsidRPr="00C454E3">
        <w:rPr>
          <w:color w:val="000000" w:themeColor="text1"/>
        </w:rPr>
        <w:t>interrupt</w:t>
      </w:r>
      <w:ins w:id="323" w:author="Vanessa Andreotti" w:date="2020-06-23T09:06:00Z">
        <w:r w:rsidR="006F16DD">
          <w:rPr>
            <w:color w:val="000000" w:themeColor="text1"/>
          </w:rPr>
          <w:t>ion of</w:t>
        </w:r>
      </w:ins>
      <w:r w:rsidR="0099646F" w:rsidRPr="00C454E3">
        <w:rPr>
          <w:color w:val="000000" w:themeColor="text1"/>
        </w:rPr>
        <w:t xml:space="preserve"> harmful recurring patterns</w:t>
      </w:r>
      <w:r w:rsidR="00507AB0" w:rsidRPr="00C454E3">
        <w:rPr>
          <w:color w:val="000000" w:themeColor="text1"/>
        </w:rPr>
        <w:t xml:space="preserve"> </w:t>
      </w:r>
      <w:r w:rsidR="0099646F" w:rsidRPr="00C454E3">
        <w:rPr>
          <w:color w:val="000000" w:themeColor="text1"/>
        </w:rPr>
        <w:t xml:space="preserve">and </w:t>
      </w:r>
      <w:ins w:id="324" w:author="Vanessa Andreotti" w:date="2020-06-23T09:06:00Z">
        <w:r w:rsidR="006F16DD">
          <w:rPr>
            <w:color w:val="000000" w:themeColor="text1"/>
          </w:rPr>
          <w:t xml:space="preserve">that </w:t>
        </w:r>
      </w:ins>
      <w:r w:rsidR="00507AB0" w:rsidRPr="00C454E3">
        <w:rPr>
          <w:color w:val="000000" w:themeColor="text1"/>
        </w:rPr>
        <w:t>invite</w:t>
      </w:r>
      <w:r w:rsidR="0099646F" w:rsidRPr="00C454E3">
        <w:rPr>
          <w:color w:val="000000" w:themeColor="text1"/>
        </w:rPr>
        <w:t xml:space="preserve"> </w:t>
      </w:r>
      <w:r w:rsidR="00901A8A" w:rsidRPr="00C454E3">
        <w:rPr>
          <w:color w:val="000000" w:themeColor="text1"/>
        </w:rPr>
        <w:t>a visceral sense of responsibility</w:t>
      </w:r>
      <w:ins w:id="325" w:author="Vanessa Andreotti" w:date="2020-06-19T20:20:00Z">
        <w:r w:rsidR="00425F1A">
          <w:rPr>
            <w:color w:val="000000" w:themeColor="text1"/>
          </w:rPr>
          <w:t xml:space="preserve"> “before will” (Spivak, 2004)</w:t>
        </w:r>
      </w:ins>
      <w:r w:rsidR="00507AB0" w:rsidRPr="00C454E3">
        <w:rPr>
          <w:color w:val="000000" w:themeColor="text1"/>
        </w:rPr>
        <w:t xml:space="preserve">. </w:t>
      </w:r>
      <w:r w:rsidR="00F5279F" w:rsidRPr="00C454E3">
        <w:rPr>
          <w:color w:val="000000" w:themeColor="text1"/>
        </w:rPr>
        <w:t xml:space="preserve">Through learning to grow up, we might </w:t>
      </w:r>
      <w:r w:rsidR="00A47106" w:rsidRPr="00C454E3">
        <w:rPr>
          <w:color w:val="000000" w:themeColor="text1"/>
        </w:rPr>
        <w:t xml:space="preserve">also </w:t>
      </w:r>
      <w:r w:rsidR="00F5279F" w:rsidRPr="00C454E3">
        <w:rPr>
          <w:color w:val="000000" w:themeColor="text1"/>
        </w:rPr>
        <w:t>learn to “show up” differently</w:t>
      </w:r>
      <w:r w:rsidR="00A47106" w:rsidRPr="00C454E3">
        <w:rPr>
          <w:color w:val="000000" w:themeColor="text1"/>
        </w:rPr>
        <w:t xml:space="preserve"> to do the </w:t>
      </w:r>
      <w:ins w:id="326" w:author="Vanessa Andreotti" w:date="2020-06-19T20:20:00Z">
        <w:r w:rsidR="00425F1A">
          <w:rPr>
            <w:color w:val="000000" w:themeColor="text1"/>
          </w:rPr>
          <w:t xml:space="preserve">collective </w:t>
        </w:r>
      </w:ins>
      <w:r w:rsidR="00A47106" w:rsidRPr="00C454E3">
        <w:rPr>
          <w:color w:val="000000" w:themeColor="text1"/>
        </w:rPr>
        <w:t>work that is needed in the face of numerous overlapping global challenges.</w:t>
      </w:r>
    </w:p>
    <w:p w14:paraId="6995C9CD" w14:textId="07FE06A9" w:rsidR="004175C7" w:rsidRPr="00C454E3" w:rsidRDefault="004175C7" w:rsidP="003977D6">
      <w:pPr>
        <w:spacing w:line="480" w:lineRule="auto"/>
        <w:ind w:right="-540"/>
        <w:rPr>
          <w:b/>
          <w:bCs/>
          <w:color w:val="000000" w:themeColor="text1"/>
        </w:rPr>
      </w:pPr>
      <w:r w:rsidRPr="00C454E3">
        <w:rPr>
          <w:b/>
          <w:bCs/>
          <w:color w:val="000000" w:themeColor="text1"/>
        </w:rPr>
        <w:t xml:space="preserve">The </w:t>
      </w:r>
      <w:r w:rsidR="00794BD1" w:rsidRPr="00C454E3">
        <w:rPr>
          <w:b/>
          <w:bCs/>
          <w:color w:val="000000" w:themeColor="text1"/>
        </w:rPr>
        <w:t>l</w:t>
      </w:r>
      <w:r w:rsidRPr="00C454E3">
        <w:rPr>
          <w:b/>
          <w:bCs/>
          <w:color w:val="000000" w:themeColor="text1"/>
        </w:rPr>
        <w:t>imits of the “</w:t>
      </w:r>
      <w:r w:rsidR="00794BD1" w:rsidRPr="00C454E3">
        <w:rPr>
          <w:b/>
          <w:bCs/>
          <w:color w:val="000000" w:themeColor="text1"/>
        </w:rPr>
        <w:t>s</w:t>
      </w:r>
      <w:r w:rsidRPr="00C454E3">
        <w:rPr>
          <w:b/>
          <w:bCs/>
          <w:color w:val="000000" w:themeColor="text1"/>
        </w:rPr>
        <w:t xml:space="preserve">ustainable </w:t>
      </w:r>
      <w:r w:rsidR="00794BD1" w:rsidRPr="00C454E3">
        <w:rPr>
          <w:b/>
          <w:bCs/>
          <w:color w:val="000000" w:themeColor="text1"/>
        </w:rPr>
        <w:t>d</w:t>
      </w:r>
      <w:r w:rsidRPr="00C454E3">
        <w:rPr>
          <w:b/>
          <w:bCs/>
          <w:color w:val="000000" w:themeColor="text1"/>
        </w:rPr>
        <w:t xml:space="preserve">evelopment” </w:t>
      </w:r>
      <w:r w:rsidR="00794BD1" w:rsidRPr="00C454E3">
        <w:rPr>
          <w:b/>
          <w:bCs/>
          <w:color w:val="000000" w:themeColor="text1"/>
        </w:rPr>
        <w:t>p</w:t>
      </w:r>
      <w:r w:rsidRPr="00C454E3">
        <w:rPr>
          <w:b/>
          <w:bCs/>
          <w:color w:val="000000" w:themeColor="text1"/>
        </w:rPr>
        <w:t>aradigm</w:t>
      </w:r>
    </w:p>
    <w:p w14:paraId="75D18B29" w14:textId="77777777" w:rsidR="004006D7" w:rsidRDefault="004175C7" w:rsidP="004006D7">
      <w:pPr>
        <w:spacing w:line="480" w:lineRule="auto"/>
        <w:rPr>
          <w:ins w:id="327" w:author="Vanessa Andreotti" w:date="2020-06-24T11:01:00Z"/>
          <w:color w:val="000000" w:themeColor="text1"/>
        </w:rPr>
      </w:pPr>
      <w:r w:rsidRPr="00C454E3">
        <w:rPr>
          <w:color w:val="000000" w:themeColor="text1"/>
        </w:rPr>
        <w:t xml:space="preserve">In 2002, UNESCO declared that education for sustainable development (ESD) “is an emerging but dynamic concept that encompasses a new vision of education that seeks to empower people of all ages to assume responsibility for creating a sustainable future” (p. 5). However, it was with the </w:t>
      </w:r>
      <w:r w:rsidR="00B77AD6" w:rsidRPr="00C454E3">
        <w:rPr>
          <w:color w:val="000000" w:themeColor="text1"/>
        </w:rPr>
        <w:t>development</w:t>
      </w:r>
      <w:r w:rsidRPr="00C454E3">
        <w:rPr>
          <w:color w:val="000000" w:themeColor="text1"/>
        </w:rPr>
        <w:t xml:space="preserve"> of the UN S</w:t>
      </w:r>
      <w:r w:rsidR="009D17B5" w:rsidRPr="00C454E3">
        <w:rPr>
          <w:color w:val="000000" w:themeColor="text1"/>
        </w:rPr>
        <w:t>ustainable Development Goals (SDGs)</w:t>
      </w:r>
      <w:r w:rsidRPr="00C454E3">
        <w:rPr>
          <w:color w:val="000000" w:themeColor="text1"/>
        </w:rPr>
        <w:t xml:space="preserve"> that ESD really took off, significantly shaped by the work of existing fields of education, in particular environmental and sustainability education, and global citizenship education (</w:t>
      </w:r>
      <w:proofErr w:type="spellStart"/>
      <w:r w:rsidRPr="00C454E3">
        <w:rPr>
          <w:color w:val="000000" w:themeColor="text1"/>
        </w:rPr>
        <w:t>Sund</w:t>
      </w:r>
      <w:proofErr w:type="spellEnd"/>
      <w:r w:rsidRPr="00C454E3">
        <w:rPr>
          <w:color w:val="000000" w:themeColor="text1"/>
        </w:rPr>
        <w:t xml:space="preserve"> &amp; </w:t>
      </w:r>
      <w:proofErr w:type="spellStart"/>
      <w:r w:rsidRPr="00C454E3">
        <w:rPr>
          <w:color w:val="000000" w:themeColor="text1"/>
        </w:rPr>
        <w:t>Pashby</w:t>
      </w:r>
      <w:proofErr w:type="spellEnd"/>
      <w:r w:rsidRPr="00C454E3">
        <w:rPr>
          <w:color w:val="000000" w:themeColor="text1"/>
        </w:rPr>
        <w:t xml:space="preserve">, 2018). The umbrella of ESD encompasses a range of perspectives. As </w:t>
      </w:r>
      <w:r w:rsidRPr="00C454E3">
        <w:rPr>
          <w:color w:val="000000" w:themeColor="text1"/>
          <w:shd w:val="clear" w:color="auto" w:fill="FFFFFF"/>
        </w:rPr>
        <w:t>Mochizuki</w:t>
      </w:r>
      <w:r w:rsidRPr="00C454E3">
        <w:rPr>
          <w:color w:val="000000" w:themeColor="text1"/>
        </w:rPr>
        <w:t xml:space="preserve"> (2015) notes, “</w:t>
      </w:r>
      <w:r w:rsidRPr="00C454E3">
        <w:rPr>
          <w:color w:val="000000" w:themeColor="text1"/>
          <w:lang w:val="en-US"/>
        </w:rPr>
        <w:t xml:space="preserve">On the one hand, ESD is open to a diverse array of disciplines and theoretical traditions. On the other hand, ESD lacks a clear definition and there is no consensus on competencies to be fostered through ESD or education for sustainability.” There are, for instance, debates about whether ESD should focus more on technical questions about the transfer of specific knowledge (e.g. scientific knowledge or management strategies), more practical questions about the “how” of changing of attitudes and behaviors, or more moral questions about the purpose of education </w:t>
      </w:r>
      <w:r w:rsidRPr="00C454E3">
        <w:rPr>
          <w:color w:val="000000" w:themeColor="text1"/>
        </w:rPr>
        <w:t>(</w:t>
      </w:r>
      <w:proofErr w:type="spellStart"/>
      <w:r w:rsidRPr="00C454E3">
        <w:rPr>
          <w:color w:val="000000" w:themeColor="text1"/>
        </w:rPr>
        <w:t>Sund</w:t>
      </w:r>
      <w:proofErr w:type="spellEnd"/>
      <w:r w:rsidRPr="00C454E3">
        <w:rPr>
          <w:color w:val="000000" w:themeColor="text1"/>
        </w:rPr>
        <w:t xml:space="preserve"> &amp; </w:t>
      </w:r>
      <w:proofErr w:type="spellStart"/>
      <w:r w:rsidRPr="00C454E3">
        <w:rPr>
          <w:color w:val="000000" w:themeColor="text1"/>
        </w:rPr>
        <w:t>Pashby</w:t>
      </w:r>
      <w:proofErr w:type="spellEnd"/>
      <w:r w:rsidRPr="00C454E3">
        <w:rPr>
          <w:color w:val="000000" w:themeColor="text1"/>
        </w:rPr>
        <w:t>, 2018).</w:t>
      </w:r>
      <w:r w:rsidR="009D17B5" w:rsidRPr="00C454E3">
        <w:rPr>
          <w:color w:val="000000" w:themeColor="text1"/>
        </w:rPr>
        <w:t xml:space="preserve"> </w:t>
      </w:r>
    </w:p>
    <w:p w14:paraId="57D96E1E" w14:textId="6B8EF3A7" w:rsidR="004006D7" w:rsidRDefault="00B97254" w:rsidP="00B97254">
      <w:pPr>
        <w:spacing w:line="480" w:lineRule="auto"/>
        <w:ind w:firstLine="720"/>
        <w:rPr>
          <w:ins w:id="328" w:author="Vanessa Andreotti" w:date="2020-06-24T10:59:00Z"/>
          <w:color w:val="000000" w:themeColor="text1"/>
        </w:rPr>
        <w:pPrChange w:id="329" w:author="Vanessa Andreotti" w:date="2020-06-26T14:07:00Z">
          <w:pPr>
            <w:spacing w:line="480" w:lineRule="auto"/>
          </w:pPr>
        </w:pPrChange>
      </w:pPr>
      <w:ins w:id="330" w:author="Vanessa Andreotti" w:date="2020-06-26T13:56:00Z">
        <w:r>
          <w:rPr>
            <w:color w:val="000000" w:themeColor="text1"/>
          </w:rPr>
          <w:t xml:space="preserve">More than </w:t>
        </w:r>
      </w:ins>
      <w:ins w:id="331" w:author="Vanessa Andreotti" w:date="2020-06-27T11:36:00Z">
        <w:r w:rsidR="009C694F">
          <w:rPr>
            <w:color w:val="000000" w:themeColor="text1"/>
          </w:rPr>
          <w:t>5</w:t>
        </w:r>
      </w:ins>
      <w:ins w:id="332" w:author="Vanessa Andreotti" w:date="2020-06-27T11:37:00Z">
        <w:r w:rsidR="009C694F">
          <w:rPr>
            <w:color w:val="000000" w:themeColor="text1"/>
          </w:rPr>
          <w:t>0</w:t>
        </w:r>
      </w:ins>
      <w:ins w:id="333" w:author="Vanessa Andreotti" w:date="2020-06-24T14:05:00Z">
        <w:r w:rsidR="006B70A9">
          <w:rPr>
            <w:color w:val="000000" w:themeColor="text1"/>
          </w:rPr>
          <w:t xml:space="preserve"> articles addressing pedagogical and philosophical questions in ESD and EE have been published by EPAT</w:t>
        </w:r>
      </w:ins>
      <w:ins w:id="334" w:author="Vanessa Andreotti" w:date="2020-06-24T14:06:00Z">
        <w:r w:rsidR="006B70A9">
          <w:rPr>
            <w:color w:val="000000" w:themeColor="text1"/>
          </w:rPr>
          <w:t xml:space="preserve"> </w:t>
        </w:r>
      </w:ins>
      <w:ins w:id="335" w:author="Vanessa Andreotti" w:date="2020-06-26T13:56:00Z">
        <w:r>
          <w:rPr>
            <w:color w:val="000000" w:themeColor="text1"/>
          </w:rPr>
          <w:t xml:space="preserve">since </w:t>
        </w:r>
      </w:ins>
      <w:ins w:id="336" w:author="Vanessa Andreotti" w:date="2020-06-27T11:35:00Z">
        <w:r w:rsidR="009C694F">
          <w:rPr>
            <w:color w:val="000000" w:themeColor="text1"/>
          </w:rPr>
          <w:t>2</w:t>
        </w:r>
      </w:ins>
      <w:ins w:id="337" w:author="Vanessa Andreotti" w:date="2020-06-27T11:36:00Z">
        <w:r w:rsidR="009C694F">
          <w:rPr>
            <w:color w:val="000000" w:themeColor="text1"/>
          </w:rPr>
          <w:t>010</w:t>
        </w:r>
      </w:ins>
      <w:ins w:id="338" w:author="Vanessa Andreotti" w:date="2020-06-24T14:06:00Z">
        <w:r w:rsidR="006B70A9">
          <w:rPr>
            <w:color w:val="000000" w:themeColor="text1"/>
          </w:rPr>
          <w:t xml:space="preserve">. </w:t>
        </w:r>
      </w:ins>
      <w:ins w:id="339" w:author="Vanessa Andreotti" w:date="2020-06-26T14:06:00Z">
        <w:r>
          <w:rPr>
            <w:color w:val="000000" w:themeColor="text1"/>
          </w:rPr>
          <w:t>Three</w:t>
        </w:r>
      </w:ins>
      <w:ins w:id="340" w:author="Vanessa Andreotti" w:date="2020-06-24T14:06:00Z">
        <w:r w:rsidR="006B70A9">
          <w:rPr>
            <w:color w:val="000000" w:themeColor="text1"/>
          </w:rPr>
          <w:t xml:space="preserve"> </w:t>
        </w:r>
      </w:ins>
      <w:ins w:id="341" w:author="Vanessa Andreotti" w:date="2020-06-24T10:40:00Z">
        <w:r w:rsidR="008D5670">
          <w:rPr>
            <w:color w:val="000000" w:themeColor="text1"/>
          </w:rPr>
          <w:t>rece</w:t>
        </w:r>
      </w:ins>
      <w:ins w:id="342" w:author="Vanessa Andreotti" w:date="2020-06-24T10:41:00Z">
        <w:r w:rsidR="008D5670">
          <w:rPr>
            <w:color w:val="000000" w:themeColor="text1"/>
          </w:rPr>
          <w:t xml:space="preserve">nt </w:t>
        </w:r>
      </w:ins>
      <w:ins w:id="343" w:author="Vanessa Andreotti" w:date="2020-06-26T14:06:00Z">
        <w:r>
          <w:rPr>
            <w:color w:val="000000" w:themeColor="text1"/>
          </w:rPr>
          <w:t>texts</w:t>
        </w:r>
      </w:ins>
      <w:ins w:id="344" w:author="Vanessa Andreotti" w:date="2020-06-24T14:06:00Z">
        <w:r w:rsidR="006B70A9">
          <w:rPr>
            <w:color w:val="000000" w:themeColor="text1"/>
          </w:rPr>
          <w:t xml:space="preserve"> </w:t>
        </w:r>
      </w:ins>
      <w:ins w:id="345" w:author="Vanessa Andreotti" w:date="2020-06-26T13:58:00Z">
        <w:r>
          <w:rPr>
            <w:color w:val="000000" w:themeColor="text1"/>
          </w:rPr>
          <w:t xml:space="preserve">that examine </w:t>
        </w:r>
      </w:ins>
      <w:ins w:id="346" w:author="Vanessa Andreotti" w:date="2020-06-26T13:57:00Z">
        <w:r>
          <w:rPr>
            <w:color w:val="000000" w:themeColor="text1"/>
          </w:rPr>
          <w:t>both the purpose of education and the “how” of changing attitudes and behaviours</w:t>
        </w:r>
        <w:r>
          <w:rPr>
            <w:color w:val="000000" w:themeColor="text1"/>
          </w:rPr>
          <w:t xml:space="preserve"> </w:t>
        </w:r>
      </w:ins>
      <w:ins w:id="347" w:author="Vanessa Andreotti" w:date="2020-06-24T14:06:00Z">
        <w:r w:rsidR="006B70A9">
          <w:rPr>
            <w:color w:val="000000" w:themeColor="text1"/>
          </w:rPr>
          <w:t xml:space="preserve">are </w:t>
        </w:r>
      </w:ins>
      <w:ins w:id="348" w:author="Vanessa Andreotti" w:date="2020-06-24T14:07:00Z">
        <w:r w:rsidR="002A789C">
          <w:rPr>
            <w:color w:val="000000" w:themeColor="text1"/>
          </w:rPr>
          <w:t>relevant for the arguments we would li</w:t>
        </w:r>
      </w:ins>
      <w:ins w:id="349" w:author="Vanessa Andreotti" w:date="2020-06-26T13:56:00Z">
        <w:r>
          <w:rPr>
            <w:color w:val="000000" w:themeColor="text1"/>
          </w:rPr>
          <w:t>k</w:t>
        </w:r>
      </w:ins>
      <w:ins w:id="350" w:author="Vanessa Andreotti" w:date="2020-06-24T14:07:00Z">
        <w:r w:rsidR="002A789C">
          <w:rPr>
            <w:color w:val="000000" w:themeColor="text1"/>
          </w:rPr>
          <w:t xml:space="preserve">e to put forward. </w:t>
        </w:r>
      </w:ins>
      <w:ins w:id="351" w:author="Vanessa Andreotti" w:date="2020-06-24T10:41:00Z">
        <w:r w:rsidR="008D5670">
          <w:rPr>
            <w:color w:val="000000" w:themeColor="text1"/>
          </w:rPr>
          <w:t xml:space="preserve"> </w:t>
        </w:r>
      </w:ins>
      <w:proofErr w:type="spellStart"/>
      <w:ins w:id="352" w:author="Vanessa Andreotti" w:date="2020-06-24T10:43:00Z">
        <w:r w:rsidR="008D5670" w:rsidRPr="008D5670">
          <w:rPr>
            <w:color w:val="000000" w:themeColor="text1"/>
          </w:rPr>
          <w:t>Misiaszek</w:t>
        </w:r>
        <w:proofErr w:type="spellEnd"/>
        <w:r w:rsidR="008D5670">
          <w:rPr>
            <w:color w:val="000000" w:themeColor="text1"/>
          </w:rPr>
          <w:t xml:space="preserve"> (2020) u</w:t>
        </w:r>
      </w:ins>
      <w:ins w:id="353" w:author="Vanessa Andreotti" w:date="2020-06-24T10:44:00Z">
        <w:r w:rsidR="008D5670">
          <w:rPr>
            <w:color w:val="000000" w:themeColor="text1"/>
          </w:rPr>
          <w:t xml:space="preserve">ses popular education </w:t>
        </w:r>
      </w:ins>
      <w:ins w:id="354" w:author="Vanessa Andreotti" w:date="2020-06-24T10:45:00Z">
        <w:r w:rsidR="004F62A3">
          <w:rPr>
            <w:color w:val="000000" w:themeColor="text1"/>
          </w:rPr>
          <w:t xml:space="preserve">and a reinvented Freirean </w:t>
        </w:r>
        <w:r w:rsidR="004F62A3">
          <w:rPr>
            <w:color w:val="000000" w:themeColor="text1"/>
          </w:rPr>
          <w:lastRenderedPageBreak/>
          <w:t>pedago</w:t>
        </w:r>
      </w:ins>
      <w:ins w:id="355" w:author="Vanessa Andreotti" w:date="2020-06-24T10:46:00Z">
        <w:r w:rsidR="004F62A3">
          <w:rPr>
            <w:color w:val="000000" w:themeColor="text1"/>
          </w:rPr>
          <w:t>g</w:t>
        </w:r>
      </w:ins>
      <w:ins w:id="356" w:author="Vanessa Andreotti" w:date="2020-06-24T10:45:00Z">
        <w:r w:rsidR="004F62A3">
          <w:rPr>
            <w:color w:val="000000" w:themeColor="text1"/>
          </w:rPr>
          <w:t xml:space="preserve">y to </w:t>
        </w:r>
      </w:ins>
      <w:ins w:id="357" w:author="Vanessa Andreotti" w:date="2020-06-24T10:54:00Z">
        <w:r w:rsidR="009A2758">
          <w:rPr>
            <w:color w:val="000000" w:themeColor="text1"/>
          </w:rPr>
          <w:t xml:space="preserve">make the case for problematizing </w:t>
        </w:r>
      </w:ins>
      <w:ins w:id="358" w:author="Vanessa Andreotti" w:date="2020-06-24T10:46:00Z">
        <w:r w:rsidR="004F62A3">
          <w:rPr>
            <w:color w:val="000000" w:themeColor="text1"/>
          </w:rPr>
          <w:t xml:space="preserve">interpretations of </w:t>
        </w:r>
        <w:r w:rsidR="004F62A3" w:rsidRPr="004F62A3">
          <w:rPr>
            <w:color w:val="000000" w:themeColor="text1"/>
          </w:rPr>
          <w:t>development and sustainability</w:t>
        </w:r>
        <w:r w:rsidR="004F62A3">
          <w:rPr>
            <w:color w:val="000000" w:themeColor="text1"/>
          </w:rPr>
          <w:t xml:space="preserve"> </w:t>
        </w:r>
      </w:ins>
      <w:ins w:id="359" w:author="Vanessa Andreotti" w:date="2020-06-24T10:47:00Z">
        <w:r w:rsidR="004F62A3">
          <w:rPr>
            <w:color w:val="000000" w:themeColor="text1"/>
          </w:rPr>
          <w:t>in the context of “post-</w:t>
        </w:r>
        <w:proofErr w:type="spellStart"/>
        <w:r w:rsidR="004F62A3">
          <w:rPr>
            <w:color w:val="000000" w:themeColor="text1"/>
          </w:rPr>
          <w:t>truthism</w:t>
        </w:r>
        <w:proofErr w:type="spellEnd"/>
        <w:r w:rsidR="004F62A3">
          <w:rPr>
            <w:color w:val="000000" w:themeColor="text1"/>
          </w:rPr>
          <w:t>”</w:t>
        </w:r>
      </w:ins>
      <w:ins w:id="360" w:author="Vanessa Andreotti" w:date="2020-06-24T10:48:00Z">
        <w:r w:rsidR="004F62A3">
          <w:rPr>
            <w:color w:val="000000" w:themeColor="text1"/>
          </w:rPr>
          <w:t xml:space="preserve">. </w:t>
        </w:r>
      </w:ins>
      <w:proofErr w:type="spellStart"/>
      <w:ins w:id="361" w:author="Vanessa Andreotti" w:date="2020-06-24T10:49:00Z">
        <w:r w:rsidR="004F62A3">
          <w:rPr>
            <w:color w:val="000000" w:themeColor="text1"/>
          </w:rPr>
          <w:t>Misiaszek</w:t>
        </w:r>
        <w:proofErr w:type="spellEnd"/>
        <w:r w:rsidR="004F62A3">
          <w:rPr>
            <w:color w:val="000000" w:themeColor="text1"/>
          </w:rPr>
          <w:t xml:space="preserve"> </w:t>
        </w:r>
      </w:ins>
      <w:ins w:id="362" w:author="Vanessa Andreotti" w:date="2020-06-24T10:50:00Z">
        <w:r w:rsidR="004F62A3">
          <w:rPr>
            <w:color w:val="000000" w:themeColor="text1"/>
          </w:rPr>
          <w:t xml:space="preserve">argues that </w:t>
        </w:r>
        <w:r w:rsidR="009A2758">
          <w:rPr>
            <w:color w:val="000000" w:themeColor="text1"/>
          </w:rPr>
          <w:t xml:space="preserve">mainstream definitions of development are mobilized to </w:t>
        </w:r>
      </w:ins>
      <w:ins w:id="363" w:author="Vanessa Andreotti" w:date="2020-06-24T10:51:00Z">
        <w:r w:rsidR="009A2758">
          <w:rPr>
            <w:color w:val="000000" w:themeColor="text1"/>
          </w:rPr>
          <w:t>“</w:t>
        </w:r>
      </w:ins>
      <w:ins w:id="364" w:author="Vanessa Andreotti" w:date="2020-06-24T10:52:00Z">
        <w:r w:rsidR="009A2758">
          <w:rPr>
            <w:color w:val="000000" w:themeColor="text1"/>
          </w:rPr>
          <w:t>(</w:t>
        </w:r>
      </w:ins>
      <w:ins w:id="365" w:author="Vanessa Andreotti" w:date="2020-06-24T10:51:00Z">
        <w:r w:rsidR="009A2758">
          <w:rPr>
            <w:color w:val="000000" w:themeColor="text1"/>
          </w:rPr>
          <w:t xml:space="preserve">1) </w:t>
        </w:r>
        <w:r w:rsidR="009A2758" w:rsidRPr="009A2758">
          <w:rPr>
            <w:color w:val="000000" w:themeColor="text1"/>
          </w:rPr>
          <w:t>ignore or falsely justify socio-environmental violence</w:t>
        </w:r>
        <w:r w:rsidR="009A2758">
          <w:rPr>
            <w:color w:val="000000" w:themeColor="text1"/>
          </w:rPr>
          <w:t xml:space="preserve">; </w:t>
        </w:r>
      </w:ins>
      <w:ins w:id="366" w:author="Vanessa Andreotti" w:date="2020-06-24T10:52:00Z">
        <w:r w:rsidR="009A2758">
          <w:rPr>
            <w:color w:val="000000" w:themeColor="text1"/>
          </w:rPr>
          <w:t>(</w:t>
        </w:r>
      </w:ins>
      <w:ins w:id="367" w:author="Vanessa Andreotti" w:date="2020-06-24T10:51:00Z">
        <w:r w:rsidR="009A2758" w:rsidRPr="009A2758">
          <w:rPr>
            <w:color w:val="000000" w:themeColor="text1"/>
          </w:rPr>
          <w:t>2) increase polarization between ‘us’ and ‘them’ that justifies socio-environmental violence</w:t>
        </w:r>
      </w:ins>
      <w:ins w:id="368" w:author="Vanessa Andreotti" w:date="2020-06-24T10:52:00Z">
        <w:r w:rsidR="009A2758">
          <w:rPr>
            <w:color w:val="000000" w:themeColor="text1"/>
          </w:rPr>
          <w:t xml:space="preserve">; </w:t>
        </w:r>
      </w:ins>
      <w:ins w:id="369" w:author="Vanessa Andreotti" w:date="2020-06-24T10:51:00Z">
        <w:r w:rsidR="009A2758" w:rsidRPr="009A2758">
          <w:rPr>
            <w:color w:val="000000" w:themeColor="text1"/>
          </w:rPr>
          <w:t>upon ‘them’; and (3) ignore or falsify the laws of nature</w:t>
        </w:r>
      </w:ins>
      <w:ins w:id="370" w:author="Vanessa Andreotti" w:date="2020-06-24T10:52:00Z">
        <w:r w:rsidR="009A2758">
          <w:rPr>
            <w:color w:val="000000" w:themeColor="text1"/>
          </w:rPr>
          <w:t xml:space="preserve">.” (p. 748) His </w:t>
        </w:r>
      </w:ins>
      <w:ins w:id="371" w:author="Vanessa Andreotti" w:date="2020-06-24T10:55:00Z">
        <w:r w:rsidR="009A2758">
          <w:rPr>
            <w:color w:val="000000" w:themeColor="text1"/>
          </w:rPr>
          <w:t xml:space="preserve">argument </w:t>
        </w:r>
      </w:ins>
      <w:ins w:id="372" w:author="Vanessa Andreotti" w:date="2020-06-24T11:21:00Z">
        <w:r w:rsidR="005E27AD">
          <w:rPr>
            <w:color w:val="000000" w:themeColor="text1"/>
          </w:rPr>
          <w:t>aligns</w:t>
        </w:r>
      </w:ins>
      <w:ins w:id="373" w:author="Vanessa Andreotti" w:date="2020-06-24T10:55:00Z">
        <w:r w:rsidR="009A2758">
          <w:rPr>
            <w:color w:val="000000" w:themeColor="text1"/>
          </w:rPr>
          <w:t xml:space="preserve"> with </w:t>
        </w:r>
      </w:ins>
      <w:ins w:id="374" w:author="Vanessa Andreotti" w:date="2020-06-24T11:01:00Z">
        <w:r w:rsidR="004006D7">
          <w:rPr>
            <w:color w:val="000000" w:themeColor="text1"/>
          </w:rPr>
          <w:t xml:space="preserve">an important </w:t>
        </w:r>
      </w:ins>
      <w:ins w:id="375" w:author="Vanessa Andreotti" w:date="2020-06-24T11:02:00Z">
        <w:r w:rsidR="004006D7">
          <w:rPr>
            <w:color w:val="000000" w:themeColor="text1"/>
          </w:rPr>
          <w:t xml:space="preserve">moral </w:t>
        </w:r>
      </w:ins>
      <w:ins w:id="376" w:author="Vanessa Andreotti" w:date="2020-06-24T11:01:00Z">
        <w:r w:rsidR="004006D7">
          <w:rPr>
            <w:color w:val="000000" w:themeColor="text1"/>
          </w:rPr>
          <w:t xml:space="preserve">critique </w:t>
        </w:r>
      </w:ins>
      <w:ins w:id="377" w:author="Vanessa Andreotti" w:date="2020-06-24T11:02:00Z">
        <w:r w:rsidR="004006D7">
          <w:rPr>
            <w:color w:val="000000" w:themeColor="text1"/>
          </w:rPr>
          <w:t xml:space="preserve">put forward by </w:t>
        </w:r>
      </w:ins>
      <w:proofErr w:type="spellStart"/>
      <w:ins w:id="378" w:author="Vanessa Andreotti" w:date="2020-06-24T10:55:00Z">
        <w:r w:rsidR="009A2758">
          <w:rPr>
            <w:color w:val="000000" w:themeColor="text1"/>
          </w:rPr>
          <w:t>Kopnina</w:t>
        </w:r>
      </w:ins>
      <w:proofErr w:type="spellEnd"/>
      <w:ins w:id="379" w:author="Vanessa Andreotti" w:date="2020-06-24T11:21:00Z">
        <w:r w:rsidR="005E27AD">
          <w:rPr>
            <w:color w:val="000000" w:themeColor="text1"/>
          </w:rPr>
          <w:t xml:space="preserve"> </w:t>
        </w:r>
      </w:ins>
      <w:ins w:id="380" w:author="Vanessa Andreotti" w:date="2020-06-24T10:56:00Z">
        <w:r w:rsidR="009A2758">
          <w:rPr>
            <w:color w:val="000000" w:themeColor="text1"/>
          </w:rPr>
          <w:t>(2016</w:t>
        </w:r>
      </w:ins>
      <w:ins w:id="381" w:author="Vanessa Andreotti" w:date="2020-06-24T11:08:00Z">
        <w:r w:rsidR="00721D4E">
          <w:rPr>
            <w:color w:val="000000" w:themeColor="text1"/>
          </w:rPr>
          <w:t>; 2020</w:t>
        </w:r>
      </w:ins>
      <w:ins w:id="382" w:author="Vanessa Andreotti" w:date="2020-06-24T11:02:00Z">
        <w:r w:rsidR="004006D7">
          <w:rPr>
            <w:color w:val="000000" w:themeColor="text1"/>
          </w:rPr>
          <w:t xml:space="preserve">) who </w:t>
        </w:r>
        <w:r w:rsidR="00721D4E">
          <w:rPr>
            <w:color w:val="000000" w:themeColor="text1"/>
          </w:rPr>
          <w:t>problematizes the fact</w:t>
        </w:r>
        <w:r w:rsidR="004006D7">
          <w:rPr>
            <w:color w:val="000000" w:themeColor="text1"/>
          </w:rPr>
          <w:t xml:space="preserve"> that</w:t>
        </w:r>
      </w:ins>
      <w:ins w:id="383" w:author="Vanessa Andreotti" w:date="2020-06-24T10:56:00Z">
        <w:r w:rsidR="009A2758">
          <w:rPr>
            <w:color w:val="000000" w:themeColor="text1"/>
          </w:rPr>
          <w:t xml:space="preserve"> economic growth </w:t>
        </w:r>
      </w:ins>
      <w:ins w:id="384" w:author="Vanessa Andreotti" w:date="2020-06-24T11:02:00Z">
        <w:r w:rsidR="004006D7">
          <w:rPr>
            <w:color w:val="000000" w:themeColor="text1"/>
          </w:rPr>
          <w:t>is promoted as</w:t>
        </w:r>
      </w:ins>
      <w:ins w:id="385" w:author="Vanessa Andreotti" w:date="2020-06-24T10:56:00Z">
        <w:r w:rsidR="009A2758">
          <w:rPr>
            <w:color w:val="000000" w:themeColor="text1"/>
          </w:rPr>
          <w:t xml:space="preserve"> a panacea for </w:t>
        </w:r>
      </w:ins>
      <w:ins w:id="386" w:author="Vanessa Andreotti" w:date="2020-06-24T10:57:00Z">
        <w:r w:rsidR="004006D7">
          <w:rPr>
            <w:color w:val="000000" w:themeColor="text1"/>
          </w:rPr>
          <w:t xml:space="preserve">addressing inequalities and unsustainability challenges. </w:t>
        </w:r>
      </w:ins>
      <w:proofErr w:type="spellStart"/>
      <w:ins w:id="387" w:author="Vanessa Andreotti" w:date="2020-06-24T11:08:00Z">
        <w:r w:rsidR="002A60B3">
          <w:rPr>
            <w:color w:val="000000" w:themeColor="text1"/>
          </w:rPr>
          <w:t>Kopnina</w:t>
        </w:r>
        <w:proofErr w:type="spellEnd"/>
        <w:r w:rsidR="002A60B3">
          <w:rPr>
            <w:color w:val="000000" w:themeColor="text1"/>
          </w:rPr>
          <w:t xml:space="preserve"> argues that </w:t>
        </w:r>
      </w:ins>
      <w:ins w:id="388" w:author="Vanessa Andreotti" w:date="2020-06-24T11:03:00Z">
        <w:r w:rsidR="00721D4E">
          <w:rPr>
            <w:color w:val="000000" w:themeColor="text1"/>
          </w:rPr>
          <w:t>the</w:t>
        </w:r>
      </w:ins>
      <w:ins w:id="389" w:author="Vanessa Andreotti" w:date="2020-06-24T10:59:00Z">
        <w:r w:rsidR="004006D7">
          <w:rPr>
            <w:color w:val="000000" w:themeColor="text1"/>
          </w:rPr>
          <w:t xml:space="preserve"> </w:t>
        </w:r>
      </w:ins>
      <w:ins w:id="390" w:author="Vanessa Andreotti" w:date="2020-06-24T11:21:00Z">
        <w:r w:rsidR="005E27AD">
          <w:rPr>
            <w:color w:val="000000" w:themeColor="text1"/>
          </w:rPr>
          <w:t>SDGs</w:t>
        </w:r>
      </w:ins>
      <w:ins w:id="391" w:author="Vanessa Andreotti" w:date="2020-06-24T10:59:00Z">
        <w:r w:rsidR="004006D7">
          <w:rPr>
            <w:color w:val="000000" w:themeColor="text1"/>
          </w:rPr>
          <w:t xml:space="preserve"> will likely </w:t>
        </w:r>
      </w:ins>
      <w:ins w:id="392" w:author="Vanessa Andreotti" w:date="2020-06-24T11:03:00Z">
        <w:r w:rsidR="00721D4E">
          <w:rPr>
            <w:color w:val="000000" w:themeColor="text1"/>
          </w:rPr>
          <w:t xml:space="preserve">only </w:t>
        </w:r>
      </w:ins>
      <w:ins w:id="393" w:author="Vanessa Andreotti" w:date="2020-06-24T10:59:00Z">
        <w:r w:rsidR="004006D7">
          <w:rPr>
            <w:color w:val="000000" w:themeColor="text1"/>
          </w:rPr>
          <w:t xml:space="preserve">lead to more </w:t>
        </w:r>
      </w:ins>
      <w:ins w:id="394" w:author="Vanessa Andreotti" w:date="2020-06-24T11:03:00Z">
        <w:r w:rsidR="00721D4E">
          <w:rPr>
            <w:color w:val="000000" w:themeColor="text1"/>
          </w:rPr>
          <w:t>unsustainability by expanding unsustainable</w:t>
        </w:r>
      </w:ins>
      <w:ins w:id="395" w:author="Vanessa Andreotti" w:date="2020-06-24T11:00:00Z">
        <w:r w:rsidR="004006D7">
          <w:rPr>
            <w:color w:val="000000" w:themeColor="text1"/>
          </w:rPr>
          <w:t xml:space="preserve"> </w:t>
        </w:r>
      </w:ins>
      <w:ins w:id="396" w:author="Vanessa Andreotti" w:date="2020-06-24T11:09:00Z">
        <w:r w:rsidR="002A60B3">
          <w:rPr>
            <w:color w:val="000000" w:themeColor="text1"/>
          </w:rPr>
          <w:t>resource</w:t>
        </w:r>
      </w:ins>
      <w:ins w:id="397" w:author="Vanessa Andreotti" w:date="2020-06-24T11:00:00Z">
        <w:r w:rsidR="004006D7">
          <w:rPr>
            <w:color w:val="000000" w:themeColor="text1"/>
          </w:rPr>
          <w:t xml:space="preserve"> consumption, an</w:t>
        </w:r>
      </w:ins>
      <w:ins w:id="398" w:author="Vanessa Andreotti" w:date="2020-06-24T11:03:00Z">
        <w:r w:rsidR="00721D4E">
          <w:rPr>
            <w:color w:val="000000" w:themeColor="text1"/>
          </w:rPr>
          <w:t>d</w:t>
        </w:r>
      </w:ins>
      <w:ins w:id="399" w:author="Vanessa Andreotti" w:date="2020-06-24T11:00:00Z">
        <w:r w:rsidR="004006D7">
          <w:rPr>
            <w:color w:val="000000" w:themeColor="text1"/>
          </w:rPr>
          <w:t xml:space="preserve"> the objectification </w:t>
        </w:r>
      </w:ins>
      <w:ins w:id="400" w:author="Vanessa Andreotti" w:date="2020-06-24T11:04:00Z">
        <w:r w:rsidR="00721D4E">
          <w:rPr>
            <w:color w:val="000000" w:themeColor="text1"/>
          </w:rPr>
          <w:t>and c</w:t>
        </w:r>
      </w:ins>
      <w:ins w:id="401" w:author="Vanessa Andreotti" w:date="2020-06-24T11:05:00Z">
        <w:r w:rsidR="00721D4E">
          <w:rPr>
            <w:color w:val="000000" w:themeColor="text1"/>
          </w:rPr>
          <w:t xml:space="preserve">ommodification </w:t>
        </w:r>
      </w:ins>
      <w:ins w:id="402" w:author="Vanessa Andreotti" w:date="2020-06-24T11:00:00Z">
        <w:r w:rsidR="004006D7">
          <w:rPr>
            <w:color w:val="000000" w:themeColor="text1"/>
          </w:rPr>
          <w:t>of the planet and its elements</w:t>
        </w:r>
      </w:ins>
      <w:ins w:id="403" w:author="Vanessa Andreotti" w:date="2020-06-24T11:09:00Z">
        <w:r w:rsidR="002A60B3">
          <w:rPr>
            <w:color w:val="000000" w:themeColor="text1"/>
          </w:rPr>
          <w:t xml:space="preserve"> </w:t>
        </w:r>
      </w:ins>
      <w:ins w:id="404" w:author="Vanessa Andreotti" w:date="2020-06-24T11:10:00Z">
        <w:r w:rsidR="002A60B3">
          <w:rPr>
            <w:color w:val="000000" w:themeColor="text1"/>
          </w:rPr>
          <w:t>exacerbating</w:t>
        </w:r>
      </w:ins>
      <w:ins w:id="405" w:author="Vanessa Andreotti" w:date="2020-06-24T11:09:00Z">
        <w:r w:rsidR="002A60B3">
          <w:rPr>
            <w:color w:val="000000" w:themeColor="text1"/>
          </w:rPr>
          <w:t xml:space="preserve"> </w:t>
        </w:r>
      </w:ins>
      <w:ins w:id="406" w:author="Vanessa Andreotti" w:date="2020-06-24T11:10:00Z">
        <w:r w:rsidR="002A60B3">
          <w:rPr>
            <w:color w:val="000000" w:themeColor="text1"/>
          </w:rPr>
          <w:t>environmental dest</w:t>
        </w:r>
      </w:ins>
      <w:ins w:id="407" w:author="Vanessa Andreotti" w:date="2020-06-24T11:11:00Z">
        <w:r w:rsidR="002A60B3">
          <w:rPr>
            <w:color w:val="000000" w:themeColor="text1"/>
          </w:rPr>
          <w:t xml:space="preserve">ruction, social tensions and </w:t>
        </w:r>
      </w:ins>
      <w:ins w:id="408" w:author="Vanessa Andreotti" w:date="2020-06-24T11:10:00Z">
        <w:r w:rsidR="002A60B3">
          <w:rPr>
            <w:color w:val="000000" w:themeColor="text1"/>
          </w:rPr>
          <w:t>climate change</w:t>
        </w:r>
      </w:ins>
      <w:ins w:id="409" w:author="Vanessa Andreotti" w:date="2020-06-24T11:01:00Z">
        <w:r w:rsidR="004006D7">
          <w:rPr>
            <w:color w:val="000000" w:themeColor="text1"/>
          </w:rPr>
          <w:t>.</w:t>
        </w:r>
      </w:ins>
      <w:ins w:id="410" w:author="Vanessa Andreotti" w:date="2020-06-26T14:08:00Z">
        <w:r>
          <w:rPr>
            <w:color w:val="000000" w:themeColor="text1"/>
          </w:rPr>
          <w:t xml:space="preserve"> In a response to an </w:t>
        </w:r>
      </w:ins>
      <w:ins w:id="411" w:author="Vanessa Andreotti" w:date="2020-06-26T14:16:00Z">
        <w:r>
          <w:rPr>
            <w:color w:val="000000" w:themeColor="text1"/>
          </w:rPr>
          <w:t xml:space="preserve">EPAT </w:t>
        </w:r>
      </w:ins>
      <w:ins w:id="412" w:author="Vanessa Andreotti" w:date="2020-06-26T14:08:00Z">
        <w:r>
          <w:rPr>
            <w:color w:val="000000" w:themeColor="text1"/>
          </w:rPr>
          <w:t>editorial written by Peters</w:t>
        </w:r>
      </w:ins>
      <w:ins w:id="413" w:author="Vanessa Andreotti" w:date="2020-06-26T14:15:00Z">
        <w:r>
          <w:rPr>
            <w:color w:val="000000" w:themeColor="text1"/>
          </w:rPr>
          <w:t xml:space="preserve"> (2018)</w:t>
        </w:r>
      </w:ins>
      <w:ins w:id="414" w:author="Vanessa Andreotti" w:date="2020-06-26T14:08:00Z">
        <w:r>
          <w:rPr>
            <w:color w:val="000000" w:themeColor="text1"/>
          </w:rPr>
          <w:t xml:space="preserve"> </w:t>
        </w:r>
      </w:ins>
      <w:ins w:id="415" w:author="Vanessa Andreotti" w:date="2020-06-26T14:09:00Z">
        <w:r>
          <w:rPr>
            <w:color w:val="000000" w:themeColor="text1"/>
          </w:rPr>
          <w:t>titled “</w:t>
        </w:r>
        <w:r w:rsidRPr="00B97254">
          <w:rPr>
            <w:color w:val="000000" w:themeColor="text1"/>
          </w:rPr>
          <w:t>The Armageddon Club: education for the future of humanity</w:t>
        </w:r>
        <w:r>
          <w:rPr>
            <w:color w:val="000000" w:themeColor="text1"/>
          </w:rPr>
          <w:t xml:space="preserve">”, </w:t>
        </w:r>
        <w:proofErr w:type="spellStart"/>
        <w:r>
          <w:rPr>
            <w:color w:val="000000" w:themeColor="text1"/>
          </w:rPr>
          <w:t>Wals</w:t>
        </w:r>
        <w:proofErr w:type="spellEnd"/>
        <w:r>
          <w:rPr>
            <w:color w:val="000000" w:themeColor="text1"/>
          </w:rPr>
          <w:t xml:space="preserve"> </w:t>
        </w:r>
      </w:ins>
      <w:ins w:id="416" w:author="Vanessa Andreotti" w:date="2020-06-26T14:10:00Z">
        <w:r>
          <w:rPr>
            <w:color w:val="000000" w:themeColor="text1"/>
          </w:rPr>
          <w:t xml:space="preserve">(2019) </w:t>
        </w:r>
      </w:ins>
      <w:ins w:id="417" w:author="Vanessa Andreotti" w:date="2020-06-26T14:09:00Z">
        <w:r>
          <w:rPr>
            <w:color w:val="000000" w:themeColor="text1"/>
          </w:rPr>
          <w:t>draws attention to a hidden curriculum of unsustainability permeating mainstream educa</w:t>
        </w:r>
      </w:ins>
      <w:ins w:id="418" w:author="Vanessa Andreotti" w:date="2020-06-26T14:10:00Z">
        <w:r>
          <w:rPr>
            <w:color w:val="000000" w:themeColor="text1"/>
          </w:rPr>
          <w:t xml:space="preserve">tion and proposes a critical relational pedagogy of hope as </w:t>
        </w:r>
      </w:ins>
      <w:ins w:id="419" w:author="Vanessa Andreotti" w:date="2020-06-26T14:12:00Z">
        <w:r>
          <w:rPr>
            <w:color w:val="000000" w:themeColor="text1"/>
          </w:rPr>
          <w:t>a direction for schools.</w:t>
        </w:r>
      </w:ins>
    </w:p>
    <w:p w14:paraId="2E8CDDB3" w14:textId="65503484" w:rsidR="004175C7" w:rsidRPr="00C454E3" w:rsidRDefault="002A60B3">
      <w:pPr>
        <w:spacing w:line="480" w:lineRule="auto"/>
        <w:ind w:firstLine="720"/>
        <w:rPr>
          <w:color w:val="000000" w:themeColor="text1"/>
        </w:rPr>
        <w:pPrChange w:id="420" w:author="Vanessa Andreotti" w:date="2020-06-24T11:20:00Z">
          <w:pPr>
            <w:spacing w:line="480" w:lineRule="auto"/>
          </w:pPr>
        </w:pPrChange>
      </w:pPr>
      <w:ins w:id="421" w:author="Vanessa Andreotti" w:date="2020-06-24T11:11:00Z">
        <w:r>
          <w:rPr>
            <w:color w:val="000000" w:themeColor="text1"/>
          </w:rPr>
          <w:t xml:space="preserve">Although we find </w:t>
        </w:r>
      </w:ins>
      <w:ins w:id="422" w:author="Vanessa Andreotti" w:date="2020-06-24T11:12:00Z">
        <w:r>
          <w:rPr>
            <w:color w:val="000000" w:themeColor="text1"/>
          </w:rPr>
          <w:t xml:space="preserve">many </w:t>
        </w:r>
      </w:ins>
      <w:ins w:id="423" w:author="Vanessa Andreotti" w:date="2020-06-24T11:11:00Z">
        <w:r>
          <w:rPr>
            <w:color w:val="000000" w:themeColor="text1"/>
          </w:rPr>
          <w:t xml:space="preserve">resonances in </w:t>
        </w:r>
      </w:ins>
      <w:proofErr w:type="spellStart"/>
      <w:ins w:id="424" w:author="Vanessa Andreotti" w:date="2020-06-24T11:12:00Z">
        <w:r>
          <w:rPr>
            <w:color w:val="000000" w:themeColor="text1"/>
          </w:rPr>
          <w:t>Misiaszek’s</w:t>
        </w:r>
      </w:ins>
      <w:proofErr w:type="spellEnd"/>
      <w:ins w:id="425" w:author="Vanessa Andreotti" w:date="2020-06-26T14:11:00Z">
        <w:r w:rsidR="00B97254">
          <w:rPr>
            <w:color w:val="000000" w:themeColor="text1"/>
          </w:rPr>
          <w:t xml:space="preserve">, </w:t>
        </w:r>
      </w:ins>
      <w:proofErr w:type="spellStart"/>
      <w:ins w:id="426" w:author="Vanessa Andreotti" w:date="2020-06-24T11:12:00Z">
        <w:r>
          <w:rPr>
            <w:color w:val="000000" w:themeColor="text1"/>
          </w:rPr>
          <w:t>Kopnina’s</w:t>
        </w:r>
      </w:ins>
      <w:proofErr w:type="spellEnd"/>
      <w:ins w:id="427" w:author="Vanessa Andreotti" w:date="2020-06-26T14:11:00Z">
        <w:r w:rsidR="00B97254">
          <w:rPr>
            <w:color w:val="000000" w:themeColor="text1"/>
          </w:rPr>
          <w:t xml:space="preserve"> and </w:t>
        </w:r>
        <w:proofErr w:type="gramStart"/>
        <w:r w:rsidR="00B97254">
          <w:rPr>
            <w:color w:val="000000" w:themeColor="text1"/>
          </w:rPr>
          <w:t xml:space="preserve">Wal’s </w:t>
        </w:r>
      </w:ins>
      <w:ins w:id="428" w:author="Vanessa Andreotti" w:date="2020-06-24T11:12:00Z">
        <w:r>
          <w:rPr>
            <w:color w:val="000000" w:themeColor="text1"/>
          </w:rPr>
          <w:t xml:space="preserve"> critiques</w:t>
        </w:r>
        <w:proofErr w:type="gramEnd"/>
        <w:r>
          <w:rPr>
            <w:color w:val="000000" w:themeColor="text1"/>
          </w:rPr>
          <w:t xml:space="preserve"> of </w:t>
        </w:r>
      </w:ins>
      <w:ins w:id="429" w:author="Vanessa Andreotti" w:date="2020-06-26T14:12:00Z">
        <w:r w:rsidR="00B97254">
          <w:rPr>
            <w:color w:val="000000" w:themeColor="text1"/>
          </w:rPr>
          <w:t xml:space="preserve">unsustainability and/or </w:t>
        </w:r>
      </w:ins>
      <w:ins w:id="430" w:author="Vanessa Andreotti" w:date="2020-06-24T11:12:00Z">
        <w:r>
          <w:rPr>
            <w:color w:val="000000" w:themeColor="text1"/>
          </w:rPr>
          <w:t xml:space="preserve">sustainable development, our </w:t>
        </w:r>
      </w:ins>
      <w:ins w:id="431" w:author="Vanessa Andreotti" w:date="2020-06-24T11:13:00Z">
        <w:r>
          <w:rPr>
            <w:color w:val="000000" w:themeColor="text1"/>
          </w:rPr>
          <w:t xml:space="preserve">proposition for a way forward is not grounded on </w:t>
        </w:r>
      </w:ins>
      <w:ins w:id="432" w:author="Vanessa Andreotti" w:date="2020-06-24T11:28:00Z">
        <w:r w:rsidR="00643F9A">
          <w:rPr>
            <w:color w:val="000000" w:themeColor="text1"/>
          </w:rPr>
          <w:t xml:space="preserve">the </w:t>
        </w:r>
      </w:ins>
      <w:ins w:id="433" w:author="Vanessa Andreotti" w:date="2020-06-24T11:13:00Z">
        <w:r>
          <w:rPr>
            <w:color w:val="000000" w:themeColor="text1"/>
          </w:rPr>
          <w:t xml:space="preserve">notions of </w:t>
        </w:r>
      </w:ins>
      <w:ins w:id="434" w:author="Vanessa Andreotti" w:date="2020-06-24T18:11:00Z">
        <w:r w:rsidR="002A789C">
          <w:rPr>
            <w:color w:val="000000" w:themeColor="text1"/>
          </w:rPr>
          <w:t xml:space="preserve">hope, </w:t>
        </w:r>
      </w:ins>
      <w:ins w:id="435" w:author="Vanessa Andreotti" w:date="2020-06-24T11:13:00Z">
        <w:r>
          <w:rPr>
            <w:color w:val="000000" w:themeColor="text1"/>
          </w:rPr>
          <w:t>empowerment and liberation</w:t>
        </w:r>
      </w:ins>
      <w:ins w:id="436" w:author="Vanessa Andreotti" w:date="2020-06-24T11:28:00Z">
        <w:r w:rsidR="00643F9A">
          <w:rPr>
            <w:color w:val="000000" w:themeColor="text1"/>
          </w:rPr>
          <w:t xml:space="preserve"> that </w:t>
        </w:r>
      </w:ins>
      <w:ins w:id="437" w:author="Vanessa Andreotti" w:date="2020-06-26T14:12:00Z">
        <w:r w:rsidR="00B97254">
          <w:rPr>
            <w:color w:val="000000" w:themeColor="text1"/>
          </w:rPr>
          <w:t>the</w:t>
        </w:r>
      </w:ins>
      <w:ins w:id="438" w:author="Vanessa Andreotti" w:date="2020-06-24T11:28:00Z">
        <w:r w:rsidR="00643F9A">
          <w:rPr>
            <w:color w:val="000000" w:themeColor="text1"/>
          </w:rPr>
          <w:t xml:space="preserve"> author</w:t>
        </w:r>
      </w:ins>
      <w:ins w:id="439" w:author="Vanessa Andreotti" w:date="2020-06-24T11:29:00Z">
        <w:r w:rsidR="00643F9A">
          <w:rPr>
            <w:color w:val="000000" w:themeColor="text1"/>
          </w:rPr>
          <w:t>s spouse</w:t>
        </w:r>
      </w:ins>
      <w:ins w:id="440" w:author="Vanessa Andreotti" w:date="2020-06-26T14:12:00Z">
        <w:r w:rsidR="00B97254">
          <w:rPr>
            <w:color w:val="000000" w:themeColor="text1"/>
          </w:rPr>
          <w:t xml:space="preserve">. </w:t>
        </w:r>
      </w:ins>
      <w:ins w:id="441" w:author="Vanessa Andreotti" w:date="2020-06-26T14:13:00Z">
        <w:r w:rsidR="00B97254">
          <w:rPr>
            <w:color w:val="000000" w:themeColor="text1"/>
          </w:rPr>
          <w:t>Our</w:t>
        </w:r>
      </w:ins>
      <w:ins w:id="442" w:author="Vanessa Andreotti" w:date="2020-06-24T11:13:00Z">
        <w:r>
          <w:rPr>
            <w:color w:val="000000" w:themeColor="text1"/>
          </w:rPr>
          <w:t xml:space="preserve"> ontological critique of modernity-coloniality </w:t>
        </w:r>
      </w:ins>
      <w:ins w:id="443" w:author="Vanessa Andreotti" w:date="2020-06-26T14:13:00Z">
        <w:r w:rsidR="00B97254">
          <w:rPr>
            <w:color w:val="000000" w:themeColor="text1"/>
          </w:rPr>
          <w:t>proposes</w:t>
        </w:r>
      </w:ins>
      <w:ins w:id="444" w:author="Vanessa Andreotti" w:date="2020-06-24T11:13:00Z">
        <w:r>
          <w:rPr>
            <w:color w:val="000000" w:themeColor="text1"/>
          </w:rPr>
          <w:t xml:space="preserve"> </w:t>
        </w:r>
      </w:ins>
      <w:ins w:id="445" w:author="Vanessa Andreotti" w:date="2020-06-26T14:13:00Z">
        <w:r w:rsidR="00B97254">
          <w:rPr>
            <w:color w:val="000000" w:themeColor="text1"/>
          </w:rPr>
          <w:t>the</w:t>
        </w:r>
      </w:ins>
      <w:ins w:id="446" w:author="Vanessa Andreotti" w:date="2020-06-24T11:13:00Z">
        <w:r>
          <w:rPr>
            <w:color w:val="000000" w:themeColor="text1"/>
          </w:rPr>
          <w:t xml:space="preserve"> interruption </w:t>
        </w:r>
      </w:ins>
      <w:ins w:id="447" w:author="Vanessa Andreotti" w:date="2020-06-24T11:14:00Z">
        <w:r>
          <w:rPr>
            <w:color w:val="000000" w:themeColor="text1"/>
          </w:rPr>
          <w:t xml:space="preserve">of </w:t>
        </w:r>
        <w:r w:rsidR="00CD16F1">
          <w:rPr>
            <w:color w:val="000000" w:themeColor="text1"/>
          </w:rPr>
          <w:t>a</w:t>
        </w:r>
      </w:ins>
      <w:ins w:id="448" w:author="Vanessa Andreotti" w:date="2020-06-24T11:22:00Z">
        <w:r w:rsidR="005E27AD">
          <w:rPr>
            <w:color w:val="000000" w:themeColor="text1"/>
          </w:rPr>
          <w:t xml:space="preserve"> </w:t>
        </w:r>
      </w:ins>
      <w:ins w:id="449" w:author="Vanessa Andreotti" w:date="2020-06-24T11:14:00Z">
        <w:r w:rsidR="00CD16F1">
          <w:rPr>
            <w:color w:val="000000" w:themeColor="text1"/>
          </w:rPr>
          <w:t>mode of existence grounded on different forms of human exceptionalisms</w:t>
        </w:r>
      </w:ins>
      <w:ins w:id="450" w:author="Vanessa Andreotti" w:date="2020-06-24T18:12:00Z">
        <w:r w:rsidR="002A789C">
          <w:rPr>
            <w:color w:val="000000" w:themeColor="text1"/>
          </w:rPr>
          <w:t xml:space="preserve">, exaltation, and </w:t>
        </w:r>
      </w:ins>
      <w:ins w:id="451" w:author="Vanessa Andreotti" w:date="2020-06-24T11:14:00Z">
        <w:r w:rsidR="00CD16F1">
          <w:rPr>
            <w:color w:val="000000" w:themeColor="text1"/>
          </w:rPr>
          <w:t>entitlements</w:t>
        </w:r>
      </w:ins>
      <w:ins w:id="452" w:author="Vanessa Andreotti" w:date="2020-06-24T11:13:00Z">
        <w:r>
          <w:rPr>
            <w:color w:val="000000" w:themeColor="text1"/>
          </w:rPr>
          <w:t>, rather than an expansion</w:t>
        </w:r>
      </w:ins>
      <w:ins w:id="453" w:author="Vanessa Andreotti" w:date="2020-06-24T11:14:00Z">
        <w:r w:rsidR="00CD16F1">
          <w:rPr>
            <w:color w:val="000000" w:themeColor="text1"/>
          </w:rPr>
          <w:t xml:space="preserve"> of those.</w:t>
        </w:r>
      </w:ins>
      <w:ins w:id="454" w:author="Vanessa Andreotti" w:date="2020-06-24T11:15:00Z">
        <w:r w:rsidR="00CD16F1">
          <w:rPr>
            <w:color w:val="000000" w:themeColor="text1"/>
          </w:rPr>
          <w:t xml:space="preserve"> However, instead of </w:t>
        </w:r>
      </w:ins>
      <w:ins w:id="455" w:author="Vanessa Andreotti" w:date="2020-06-24T11:13:00Z">
        <w:r>
          <w:rPr>
            <w:color w:val="000000" w:themeColor="text1"/>
          </w:rPr>
          <w:t xml:space="preserve"> </w:t>
        </w:r>
      </w:ins>
      <w:ins w:id="456" w:author="Vanessa Andreotti" w:date="2020-06-24T11:15:00Z">
        <w:r w:rsidR="00CD16F1">
          <w:rPr>
            <w:color w:val="000000" w:themeColor="text1"/>
          </w:rPr>
          <w:t xml:space="preserve">debating </w:t>
        </w:r>
      </w:ins>
      <w:del w:id="457" w:author="Vanessa Andreotti" w:date="2020-06-24T11:15:00Z">
        <w:r w:rsidR="004175C7" w:rsidRPr="00C454E3" w:rsidDel="00CD16F1">
          <w:rPr>
            <w:color w:val="000000" w:themeColor="text1"/>
          </w:rPr>
          <w:delText xml:space="preserve">Rather than </w:delText>
        </w:r>
        <w:r w:rsidR="009D17B5" w:rsidRPr="00C454E3" w:rsidDel="00CD16F1">
          <w:rPr>
            <w:color w:val="000000" w:themeColor="text1"/>
          </w:rPr>
          <w:delText xml:space="preserve">debate </w:delText>
        </w:r>
      </w:del>
      <w:r w:rsidR="009D17B5" w:rsidRPr="00C454E3">
        <w:rPr>
          <w:color w:val="000000" w:themeColor="text1"/>
        </w:rPr>
        <w:t>how</w:t>
      </w:r>
      <w:r w:rsidR="004175C7" w:rsidRPr="00C454E3">
        <w:rPr>
          <w:color w:val="000000" w:themeColor="text1"/>
        </w:rPr>
        <w:t xml:space="preserve"> ESD should be articulated and practiced, </w:t>
      </w:r>
      <w:ins w:id="458" w:author="Vanessa Andreotti" w:date="2020-06-24T11:17:00Z">
        <w:r w:rsidR="00CD16F1">
          <w:rPr>
            <w:color w:val="000000" w:themeColor="text1"/>
          </w:rPr>
          <w:t>this paper</w:t>
        </w:r>
      </w:ins>
      <w:ins w:id="459" w:author="Vanessa Andreotti" w:date="2020-06-24T11:18:00Z">
        <w:r w:rsidR="00CD16F1">
          <w:rPr>
            <w:color w:val="000000" w:themeColor="text1"/>
          </w:rPr>
          <w:t xml:space="preserve"> </w:t>
        </w:r>
      </w:ins>
      <w:ins w:id="460" w:author="Vanessa Andreotti" w:date="2020-06-24T11:19:00Z">
        <w:r w:rsidR="005E27AD">
          <w:rPr>
            <w:color w:val="000000" w:themeColor="text1"/>
          </w:rPr>
          <w:t>adds</w:t>
        </w:r>
      </w:ins>
      <w:ins w:id="461" w:author="Vanessa Andreotti" w:date="2020-06-24T11:18:00Z">
        <w:r w:rsidR="00CD16F1">
          <w:rPr>
            <w:color w:val="000000" w:themeColor="text1"/>
          </w:rPr>
          <w:t xml:space="preserve"> to </w:t>
        </w:r>
      </w:ins>
      <w:ins w:id="462" w:author="Vanessa Andreotti" w:date="2020-06-24T11:19:00Z">
        <w:r w:rsidR="005E27AD">
          <w:rPr>
            <w:color w:val="000000" w:themeColor="text1"/>
          </w:rPr>
          <w:t xml:space="preserve">the </w:t>
        </w:r>
      </w:ins>
      <w:ins w:id="463" w:author="Vanessa Andreotti" w:date="2020-06-24T11:22:00Z">
        <w:r w:rsidR="005E27AD">
          <w:rPr>
            <w:color w:val="000000" w:themeColor="text1"/>
          </w:rPr>
          <w:t>problematization</w:t>
        </w:r>
      </w:ins>
      <w:ins w:id="464" w:author="Vanessa Andreotti" w:date="2020-06-24T11:19:00Z">
        <w:r w:rsidR="005E27AD">
          <w:rPr>
            <w:color w:val="000000" w:themeColor="text1"/>
          </w:rPr>
          <w:t xml:space="preserve"> of sustainable development, proposes a possible decolonial critique</w:t>
        </w:r>
      </w:ins>
      <w:ins w:id="465" w:author="Vanessa Andreotti" w:date="2020-06-24T11:22:00Z">
        <w:r w:rsidR="005E27AD">
          <w:rPr>
            <w:color w:val="000000" w:themeColor="text1"/>
          </w:rPr>
          <w:t xml:space="preserve"> that</w:t>
        </w:r>
      </w:ins>
      <w:ins w:id="466" w:author="Vanessa Andreotti" w:date="2020-06-24T11:17:00Z">
        <w:r w:rsidR="00CD16F1">
          <w:rPr>
            <w:color w:val="000000" w:themeColor="text1"/>
          </w:rPr>
          <w:t xml:space="preserve"> highlight</w:t>
        </w:r>
      </w:ins>
      <w:ins w:id="467" w:author="Vanessa Andreotti" w:date="2020-06-24T11:23:00Z">
        <w:r w:rsidR="005E27AD">
          <w:rPr>
            <w:color w:val="000000" w:themeColor="text1"/>
          </w:rPr>
          <w:t xml:space="preserve">s </w:t>
        </w:r>
      </w:ins>
      <w:ins w:id="468" w:author="Vanessa Andreotti" w:date="2020-06-26T14:14:00Z">
        <w:r w:rsidR="00B97254">
          <w:rPr>
            <w:color w:val="000000" w:themeColor="text1"/>
          </w:rPr>
          <w:t xml:space="preserve">a “negative” dimension of education, as well as </w:t>
        </w:r>
      </w:ins>
      <w:ins w:id="469" w:author="Vanessa Andreotti" w:date="2020-06-24T11:20:00Z">
        <w:r w:rsidR="005E27AD">
          <w:rPr>
            <w:color w:val="000000" w:themeColor="text1"/>
          </w:rPr>
          <w:t xml:space="preserve">the </w:t>
        </w:r>
        <w:r w:rsidR="005E27AD">
          <w:rPr>
            <w:color w:val="000000" w:themeColor="text1"/>
          </w:rPr>
          <w:lastRenderedPageBreak/>
          <w:t xml:space="preserve">context and </w:t>
        </w:r>
      </w:ins>
      <w:ins w:id="470" w:author="Vanessa Andreotti" w:date="2020-06-24T11:23:00Z">
        <w:r w:rsidR="005E27AD">
          <w:rPr>
            <w:color w:val="000000" w:themeColor="text1"/>
          </w:rPr>
          <w:t>contributions</w:t>
        </w:r>
      </w:ins>
      <w:ins w:id="471" w:author="Vanessa Andreotti" w:date="2020-06-24T11:20:00Z">
        <w:r w:rsidR="005E27AD">
          <w:rPr>
            <w:color w:val="000000" w:themeColor="text1"/>
          </w:rPr>
          <w:t xml:space="preserve"> </w:t>
        </w:r>
      </w:ins>
      <w:ins w:id="472" w:author="Vanessa Andreotti" w:date="2020-06-24T11:17:00Z">
        <w:r w:rsidR="00CD16F1">
          <w:rPr>
            <w:color w:val="000000" w:themeColor="text1"/>
          </w:rPr>
          <w:t>of</w:t>
        </w:r>
      </w:ins>
      <w:del w:id="473" w:author="Vanessa Andreotti" w:date="2020-06-24T11:17:00Z">
        <w:r w:rsidR="004175C7" w:rsidRPr="00C454E3" w:rsidDel="00CD16F1">
          <w:rPr>
            <w:color w:val="000000" w:themeColor="text1"/>
          </w:rPr>
          <w:delText xml:space="preserve">in this paper we </w:delText>
        </w:r>
      </w:del>
      <w:del w:id="474" w:author="Vanessa Andreotti" w:date="2020-06-24T11:15:00Z">
        <w:r w:rsidR="004175C7" w:rsidRPr="00C454E3" w:rsidDel="00CD16F1">
          <w:rPr>
            <w:color w:val="000000" w:themeColor="text1"/>
          </w:rPr>
          <w:delText xml:space="preserve">denaturalize the idea of </w:delText>
        </w:r>
      </w:del>
      <w:del w:id="475" w:author="Vanessa Andreotti" w:date="2020-06-24T11:17:00Z">
        <w:r w:rsidR="004175C7" w:rsidRPr="00C454E3" w:rsidDel="00CD16F1">
          <w:rPr>
            <w:color w:val="000000" w:themeColor="text1"/>
          </w:rPr>
          <w:delText xml:space="preserve">sustainable development </w:delText>
        </w:r>
      </w:del>
      <w:del w:id="476" w:author="Vanessa Andreotti" w:date="2020-06-24T11:16:00Z">
        <w:r w:rsidR="004175C7" w:rsidRPr="00C454E3" w:rsidDel="00CD16F1">
          <w:rPr>
            <w:color w:val="000000" w:themeColor="text1"/>
          </w:rPr>
          <w:delText>itself</w:delText>
        </w:r>
      </w:del>
      <w:ins w:id="477" w:author="Vanessa Andreotti" w:date="2020-06-24T11:16:00Z">
        <w:r w:rsidR="00CD16F1">
          <w:rPr>
            <w:color w:val="000000" w:themeColor="text1"/>
          </w:rPr>
          <w:t xml:space="preserve"> Indigenous</w:t>
        </w:r>
      </w:ins>
      <w:ins w:id="478" w:author="Vanessa Andreotti" w:date="2020-06-24T11:17:00Z">
        <w:r w:rsidR="00CD16F1">
          <w:rPr>
            <w:color w:val="000000" w:themeColor="text1"/>
          </w:rPr>
          <w:t xml:space="preserve">, </w:t>
        </w:r>
      </w:ins>
      <w:ins w:id="479" w:author="Vanessa Andreotti" w:date="2020-06-24T11:16:00Z">
        <w:r w:rsidR="00CD16F1">
          <w:rPr>
            <w:color w:val="000000" w:themeColor="text1"/>
          </w:rPr>
          <w:t xml:space="preserve">Black </w:t>
        </w:r>
      </w:ins>
      <w:ins w:id="480" w:author="Vanessa Andreotti" w:date="2020-06-24T11:17:00Z">
        <w:r w:rsidR="00CD16F1">
          <w:rPr>
            <w:color w:val="000000" w:themeColor="text1"/>
          </w:rPr>
          <w:t xml:space="preserve">and racialized </w:t>
        </w:r>
      </w:ins>
      <w:ins w:id="481" w:author="Vanessa Andreotti" w:date="2020-06-24T11:16:00Z">
        <w:r w:rsidR="00CD16F1">
          <w:rPr>
            <w:color w:val="000000" w:themeColor="text1"/>
          </w:rPr>
          <w:t>scholars</w:t>
        </w:r>
      </w:ins>
      <w:r w:rsidR="004175C7" w:rsidRPr="00C454E3">
        <w:rPr>
          <w:color w:val="000000" w:themeColor="text1"/>
        </w:rPr>
        <w:t xml:space="preserve">, </w:t>
      </w:r>
      <w:del w:id="482" w:author="Vanessa Andreotti" w:date="2020-06-24T11:17:00Z">
        <w:r w:rsidR="004175C7" w:rsidRPr="00C454E3" w:rsidDel="00CD16F1">
          <w:rPr>
            <w:color w:val="000000" w:themeColor="text1"/>
          </w:rPr>
          <w:delText xml:space="preserve">consider </w:delText>
        </w:r>
      </w:del>
      <w:ins w:id="483" w:author="Vanessa Andreotti" w:date="2020-06-24T11:20:00Z">
        <w:r w:rsidR="005E27AD">
          <w:rPr>
            <w:color w:val="000000" w:themeColor="text1"/>
          </w:rPr>
          <w:t xml:space="preserve">and considers </w:t>
        </w:r>
      </w:ins>
      <w:del w:id="484" w:author="Vanessa Andreotti" w:date="2020-06-24T11:20:00Z">
        <w:r w:rsidR="004175C7" w:rsidRPr="00C454E3" w:rsidDel="005E27AD">
          <w:rPr>
            <w:color w:val="000000" w:themeColor="text1"/>
          </w:rPr>
          <w:delText xml:space="preserve">how it can be read through a decolonial critique, and then consider </w:delText>
        </w:r>
      </w:del>
      <w:r w:rsidR="004175C7" w:rsidRPr="00C454E3">
        <w:rPr>
          <w:color w:val="000000" w:themeColor="text1"/>
        </w:rPr>
        <w:t xml:space="preserve">the educational implications that </w:t>
      </w:r>
      <w:commentRangeStart w:id="485"/>
      <w:r w:rsidR="009F249E" w:rsidRPr="00C454E3">
        <w:rPr>
          <w:color w:val="000000" w:themeColor="text1"/>
        </w:rPr>
        <w:t>follow</w:t>
      </w:r>
      <w:commentRangeEnd w:id="485"/>
      <w:r w:rsidR="00B022F9">
        <w:rPr>
          <w:rStyle w:val="CommentReference"/>
        </w:rPr>
        <w:commentReference w:id="485"/>
      </w:r>
      <w:r w:rsidR="004175C7" w:rsidRPr="00C454E3">
        <w:rPr>
          <w:color w:val="000000" w:themeColor="text1"/>
        </w:rPr>
        <w:t xml:space="preserve">. </w:t>
      </w:r>
    </w:p>
    <w:p w14:paraId="326BBD4D" w14:textId="7FBE4D66" w:rsidR="004175C7" w:rsidRPr="00C454E3" w:rsidRDefault="004175C7" w:rsidP="00ED4BF1">
      <w:pPr>
        <w:autoSpaceDE w:val="0"/>
        <w:autoSpaceDN w:val="0"/>
        <w:adjustRightInd w:val="0"/>
        <w:spacing w:line="480" w:lineRule="auto"/>
        <w:ind w:firstLine="720"/>
        <w:rPr>
          <w:color w:val="000000" w:themeColor="text1"/>
        </w:rPr>
      </w:pPr>
      <w:r w:rsidRPr="00C454E3">
        <w:rPr>
          <w:color w:val="000000" w:themeColor="text1"/>
        </w:rPr>
        <w:t>Since at least the October 2018 release of the IPCC report, which concluded that avoiding global temperature rises above 1.5C</w:t>
      </w:r>
      <w:r w:rsidR="00ED4BF1" w:rsidRPr="00C454E3">
        <w:rPr>
          <w:color w:val="000000" w:themeColor="text1"/>
        </w:rPr>
        <w:t xml:space="preserve">, </w:t>
      </w:r>
      <w:r w:rsidRPr="00C454E3">
        <w:rPr>
          <w:color w:val="000000" w:themeColor="text1"/>
        </w:rPr>
        <w:t xml:space="preserve">would require “rapid and far-reaching” changes to social and economic organization over the next 12 years, there has been a significant increase in </w:t>
      </w:r>
      <w:r w:rsidR="00C354B1" w:rsidRPr="00C454E3">
        <w:rPr>
          <w:color w:val="000000" w:themeColor="text1"/>
        </w:rPr>
        <w:t>public concern about</w:t>
      </w:r>
      <w:r w:rsidRPr="00C454E3">
        <w:rPr>
          <w:color w:val="000000" w:themeColor="text1"/>
        </w:rPr>
        <w:t xml:space="preserve"> the effects of climate change</w:t>
      </w:r>
      <w:r w:rsidR="002B5DA6" w:rsidRPr="00C454E3">
        <w:rPr>
          <w:color w:val="000000" w:themeColor="text1"/>
        </w:rPr>
        <w:t xml:space="preserve"> and the biophysical limits of the planet</w:t>
      </w:r>
      <w:ins w:id="486" w:author="Vanessa Andreotti" w:date="2020-06-26T14:18:00Z">
        <w:r w:rsidR="00B97254">
          <w:rPr>
            <w:color w:val="000000" w:themeColor="text1"/>
          </w:rPr>
          <w:t xml:space="preserve">. </w:t>
        </w:r>
      </w:ins>
      <w:del w:id="487" w:author="Vanessa Andreotti" w:date="2020-06-26T14:19:00Z">
        <w:r w:rsidRPr="00C454E3" w:rsidDel="00B97254">
          <w:rPr>
            <w:color w:val="000000" w:themeColor="text1"/>
          </w:rPr>
          <w:delText xml:space="preserve">. </w:delText>
        </w:r>
      </w:del>
      <w:r w:rsidRPr="00C454E3">
        <w:rPr>
          <w:color w:val="000000" w:themeColor="text1"/>
        </w:rPr>
        <w:t xml:space="preserve">This has been evident </w:t>
      </w:r>
      <w:r w:rsidR="00C354B1" w:rsidRPr="00C454E3">
        <w:rPr>
          <w:color w:val="000000" w:themeColor="text1"/>
        </w:rPr>
        <w:t>in</w:t>
      </w:r>
      <w:r w:rsidRPr="00C454E3">
        <w:rPr>
          <w:color w:val="000000" w:themeColor="text1"/>
        </w:rPr>
        <w:t xml:space="preserve"> policy proposals like the Green New Deal, movements like Extinction Rebellion and </w:t>
      </w:r>
      <w:r w:rsidR="00466FBA" w:rsidRPr="00C454E3">
        <w:rPr>
          <w:color w:val="000000" w:themeColor="text1"/>
        </w:rPr>
        <w:t>student</w:t>
      </w:r>
      <w:r w:rsidR="00ED4BF1" w:rsidRPr="00C454E3">
        <w:rPr>
          <w:color w:val="000000" w:themeColor="text1"/>
        </w:rPr>
        <w:t>-led</w:t>
      </w:r>
      <w:r w:rsidRPr="00C454E3">
        <w:rPr>
          <w:color w:val="000000" w:themeColor="text1"/>
        </w:rPr>
        <w:t xml:space="preserve"> climate strikes, as well as more sustained attention on the relationship between increasingly frequent extreme weather events and climate change</w:t>
      </w:r>
      <w:r w:rsidR="00ED4BF1" w:rsidRPr="00C454E3">
        <w:rPr>
          <w:color w:val="000000" w:themeColor="text1"/>
        </w:rPr>
        <w:t xml:space="preserve">. </w:t>
      </w:r>
      <w:ins w:id="488" w:author="Vanessa Andreotti" w:date="2020-06-26T14:19:00Z">
        <w:r w:rsidR="00B97254">
          <w:rPr>
            <w:color w:val="000000" w:themeColor="text1"/>
          </w:rPr>
          <w:t>The special</w:t>
        </w:r>
        <w:r w:rsidR="00B97254">
          <w:rPr>
            <w:color w:val="000000" w:themeColor="text1"/>
          </w:rPr>
          <w:t xml:space="preserve"> EPAT</w:t>
        </w:r>
        <w:r w:rsidR="00B97254">
          <w:rPr>
            <w:color w:val="000000" w:themeColor="text1"/>
          </w:rPr>
          <w:t xml:space="preserve"> issue “</w:t>
        </w:r>
        <w:r w:rsidR="00B97254" w:rsidRPr="00B97254">
          <w:rPr>
            <w:color w:val="000000" w:themeColor="text1"/>
          </w:rPr>
          <w:t>The Armageddon Club</w:t>
        </w:r>
        <w:r w:rsidR="00B97254">
          <w:rPr>
            <w:color w:val="000000" w:themeColor="text1"/>
          </w:rPr>
          <w:t xml:space="preserve">” </w:t>
        </w:r>
        <w:r w:rsidR="00B97254">
          <w:rPr>
            <w:color w:val="000000" w:themeColor="text1"/>
          </w:rPr>
          <w:t>mentioned above</w:t>
        </w:r>
        <w:r w:rsidR="00B97254">
          <w:rPr>
            <w:color w:val="000000" w:themeColor="text1"/>
          </w:rPr>
          <w:t xml:space="preserve"> </w:t>
        </w:r>
        <w:r w:rsidR="00B97254">
          <w:rPr>
            <w:color w:val="000000" w:themeColor="text1"/>
          </w:rPr>
          <w:t xml:space="preserve">also </w:t>
        </w:r>
        <w:r w:rsidR="00B97254">
          <w:rPr>
            <w:color w:val="000000" w:themeColor="text1"/>
          </w:rPr>
          <w:t>engages with related issues</w:t>
        </w:r>
        <w:r w:rsidR="00B97254" w:rsidRPr="00C454E3">
          <w:rPr>
            <w:color w:val="000000" w:themeColor="text1"/>
          </w:rPr>
          <w:t>.</w:t>
        </w:r>
        <w:r w:rsidR="00B97254">
          <w:rPr>
            <w:color w:val="000000" w:themeColor="text1"/>
          </w:rPr>
          <w:t xml:space="preserve"> </w:t>
        </w:r>
      </w:ins>
      <w:r w:rsidRPr="00C454E3">
        <w:rPr>
          <w:color w:val="000000" w:themeColor="text1"/>
        </w:rPr>
        <w:t xml:space="preserve">While many were mobilized by the IPCC report, others </w:t>
      </w:r>
      <w:r w:rsidR="00193CE7" w:rsidRPr="00C454E3">
        <w:rPr>
          <w:color w:val="000000" w:themeColor="text1"/>
        </w:rPr>
        <w:t>point</w:t>
      </w:r>
      <w:r w:rsidRPr="00C454E3">
        <w:rPr>
          <w:color w:val="000000" w:themeColor="text1"/>
        </w:rPr>
        <w:t xml:space="preserve"> to the fact that bodies like the IPCC </w:t>
      </w:r>
      <w:r w:rsidR="00E13D43" w:rsidRPr="00C454E3">
        <w:rPr>
          <w:color w:val="000000" w:themeColor="text1"/>
        </w:rPr>
        <w:t>remain</w:t>
      </w:r>
      <w:r w:rsidRPr="00C454E3">
        <w:rPr>
          <w:color w:val="000000" w:themeColor="text1"/>
        </w:rPr>
        <w:t xml:space="preserve"> conservative in their </w:t>
      </w:r>
      <w:r w:rsidR="00E13D43" w:rsidRPr="00C454E3">
        <w:rPr>
          <w:color w:val="000000" w:themeColor="text1"/>
        </w:rPr>
        <w:t>assessments</w:t>
      </w:r>
      <w:r w:rsidRPr="00C454E3">
        <w:rPr>
          <w:color w:val="000000" w:themeColor="text1"/>
        </w:rPr>
        <w:t>. Oreskes, Oppenheimer and Jamieson (2019)</w:t>
      </w:r>
      <w:r w:rsidRPr="00C454E3">
        <w:rPr>
          <w:color w:val="000000" w:themeColor="text1"/>
          <w:shd w:val="clear" w:color="auto" w:fill="FFFFFF"/>
        </w:rPr>
        <w:t> “find that scientists tend to underestimate the severity of threats and the rapidity with which they might unfold”, while</w:t>
      </w:r>
      <w:r w:rsidRPr="00C454E3">
        <w:rPr>
          <w:color w:val="000000" w:themeColor="text1"/>
        </w:rPr>
        <w:t xml:space="preserve"> Spratt and Dunlop (2018) critique reluctance among researchers as well as politicians and other leaders to take seriously ‘worst case scenario’ climate futures.</w:t>
      </w:r>
      <w:r w:rsidR="00ED4BF1" w:rsidRPr="00C454E3">
        <w:rPr>
          <w:color w:val="000000" w:themeColor="text1"/>
        </w:rPr>
        <w:t xml:space="preserve"> For instance, they note that the IPCC has not given due attention to risks posed by ecological “tipping points” at which we pass “</w:t>
      </w:r>
      <w:r w:rsidR="00ED4BF1" w:rsidRPr="00C454E3">
        <w:rPr>
          <w:rFonts w:eastAsiaTheme="minorHAnsi"/>
          <w:color w:val="000000" w:themeColor="text1"/>
          <w:lang w:val="en-US"/>
        </w:rPr>
        <w:t>a critical threshold in an Earth climate system component – such as major ocean and atmospheric circulation patterns, the polar ice sheets, and the terrestrial and ocean carbon stores – which produces a step change in the system” (p. 21)</w:t>
      </w:r>
      <w:r w:rsidR="00ED4BF1" w:rsidRPr="00C454E3">
        <w:rPr>
          <w:color w:val="000000" w:themeColor="text1"/>
        </w:rPr>
        <w:t>.</w:t>
      </w:r>
      <w:r w:rsidRPr="00C454E3">
        <w:rPr>
          <w:color w:val="000000" w:themeColor="text1"/>
        </w:rPr>
        <w:t xml:space="preserve"> They suggest that even if these </w:t>
      </w:r>
      <w:r w:rsidR="00ED4BF1" w:rsidRPr="00C454E3">
        <w:rPr>
          <w:color w:val="000000" w:themeColor="text1"/>
        </w:rPr>
        <w:t>more dire projections</w:t>
      </w:r>
      <w:r w:rsidRPr="00C454E3">
        <w:rPr>
          <w:color w:val="000000" w:themeColor="text1"/>
        </w:rPr>
        <w:t xml:space="preserve"> are hardly certai</w:t>
      </w:r>
      <w:r w:rsidR="009F249E" w:rsidRPr="00C454E3">
        <w:rPr>
          <w:color w:val="000000" w:themeColor="text1"/>
        </w:rPr>
        <w:t>n</w:t>
      </w:r>
      <w:r w:rsidRPr="00C454E3">
        <w:rPr>
          <w:color w:val="000000" w:themeColor="text1"/>
        </w:rPr>
        <w:t xml:space="preserve">, given the severity of their implications, they </w:t>
      </w:r>
      <w:r w:rsidR="00ED4BF1" w:rsidRPr="00C454E3">
        <w:rPr>
          <w:color w:val="000000" w:themeColor="text1"/>
        </w:rPr>
        <w:t>warrant</w:t>
      </w:r>
      <w:r w:rsidRPr="00C454E3">
        <w:rPr>
          <w:color w:val="000000" w:themeColor="text1"/>
        </w:rPr>
        <w:t xml:space="preserve"> deeper consideration. Meanwhile, </w:t>
      </w:r>
      <w:proofErr w:type="spellStart"/>
      <w:r w:rsidRPr="00C454E3">
        <w:rPr>
          <w:color w:val="000000" w:themeColor="text1"/>
        </w:rPr>
        <w:t>Bendell</w:t>
      </w:r>
      <w:proofErr w:type="spellEnd"/>
      <w:r w:rsidRPr="00C454E3">
        <w:rPr>
          <w:color w:val="000000" w:themeColor="text1"/>
        </w:rPr>
        <w:t xml:space="preserve"> (2018) concludes that we may already be too late to avoid catastrophe</w:t>
      </w:r>
      <w:r w:rsidR="00193CE7" w:rsidRPr="00C454E3">
        <w:rPr>
          <w:color w:val="000000" w:themeColor="text1"/>
        </w:rPr>
        <w:t xml:space="preserve">, and </w:t>
      </w:r>
      <w:r w:rsidRPr="00C454E3">
        <w:rPr>
          <w:color w:val="000000" w:themeColor="text1"/>
        </w:rPr>
        <w:t>we will likely see the climate dramatically unravel within the next 10 years.</w:t>
      </w:r>
      <w:ins w:id="489" w:author="Vanessa Andreotti" w:date="2020-06-23T09:12:00Z">
        <w:r w:rsidR="005135E1">
          <w:rPr>
            <w:color w:val="000000" w:themeColor="text1"/>
          </w:rPr>
          <w:t xml:space="preserve"> </w:t>
        </w:r>
      </w:ins>
      <w:proofErr w:type="spellStart"/>
      <w:ins w:id="490" w:author="Vanessa Andreotti" w:date="2020-06-26T14:20:00Z">
        <w:r w:rsidR="00B97254">
          <w:rPr>
            <w:color w:val="000000" w:themeColor="text1"/>
          </w:rPr>
          <w:t>Bendell’s</w:t>
        </w:r>
        <w:proofErr w:type="spellEnd"/>
        <w:r w:rsidR="00B97254">
          <w:rPr>
            <w:color w:val="000000" w:themeColor="text1"/>
          </w:rPr>
          <w:t xml:space="preserve"> paper titled “Deep Adaptation” was rejected by the journal </w:t>
        </w:r>
      </w:ins>
      <w:ins w:id="491" w:author="Vanessa Andreotti" w:date="2020-06-26T14:21:00Z">
        <w:r w:rsidR="00B97254">
          <w:rPr>
            <w:color w:val="000000" w:themeColor="text1"/>
          </w:rPr>
          <w:t xml:space="preserve">XXX </w:t>
        </w:r>
      </w:ins>
      <w:ins w:id="492" w:author="Vanessa Andreotti" w:date="2020-06-26T14:22:00Z">
        <w:r w:rsidR="00B97254">
          <w:rPr>
            <w:color w:val="000000" w:themeColor="text1"/>
          </w:rPr>
          <w:t xml:space="preserve">on the </w:t>
        </w:r>
        <w:r w:rsidR="00B97254">
          <w:rPr>
            <w:color w:val="000000" w:themeColor="text1"/>
          </w:rPr>
          <w:lastRenderedPageBreak/>
          <w:t xml:space="preserve">grounds of </w:t>
        </w:r>
      </w:ins>
      <w:ins w:id="493" w:author="Vanessa Andreotti" w:date="2020-06-26T14:25:00Z">
        <w:r w:rsidR="00B97254">
          <w:rPr>
            <w:color w:val="000000" w:themeColor="text1"/>
          </w:rPr>
          <w:t xml:space="preserve">potentially </w:t>
        </w:r>
      </w:ins>
      <w:ins w:id="494" w:author="Vanessa Andreotti" w:date="2020-06-26T14:23:00Z">
        <w:r w:rsidR="00B97254">
          <w:rPr>
            <w:color w:val="000000" w:themeColor="text1"/>
          </w:rPr>
          <w:t>causing public alarm</w:t>
        </w:r>
      </w:ins>
      <w:ins w:id="495" w:author="Vanessa Andreotti" w:date="2020-06-26T14:22:00Z">
        <w:r w:rsidR="00B97254">
          <w:rPr>
            <w:color w:val="000000" w:themeColor="text1"/>
          </w:rPr>
          <w:t>, rather than on the quality of the synthesis of science that it present</w:t>
        </w:r>
      </w:ins>
      <w:ins w:id="496" w:author="Vanessa Andreotti" w:date="2020-06-26T14:24:00Z">
        <w:r w:rsidR="00B97254">
          <w:rPr>
            <w:color w:val="000000" w:themeColor="text1"/>
          </w:rPr>
          <w:t>ed</w:t>
        </w:r>
      </w:ins>
      <w:ins w:id="497" w:author="Vanessa Andreotti" w:date="2020-06-26T14:22:00Z">
        <w:r w:rsidR="00B97254">
          <w:rPr>
            <w:color w:val="000000" w:themeColor="text1"/>
          </w:rPr>
          <w:t xml:space="preserve">. </w:t>
        </w:r>
      </w:ins>
      <w:proofErr w:type="spellStart"/>
      <w:ins w:id="498" w:author="Vanessa Andreotti" w:date="2020-06-26T14:26:00Z">
        <w:r w:rsidR="00B97254" w:rsidRPr="00B97254">
          <w:rPr>
            <w:color w:val="000000" w:themeColor="text1"/>
            <w:highlight w:val="yellow"/>
            <w:rPrChange w:id="499" w:author="Vanessa Andreotti" w:date="2020-06-26T14:28:00Z">
              <w:rPr>
                <w:color w:val="000000" w:themeColor="text1"/>
              </w:rPr>
            </w:rPrChange>
          </w:rPr>
          <w:t>Bendell</w:t>
        </w:r>
        <w:proofErr w:type="spellEnd"/>
        <w:r w:rsidR="00B97254" w:rsidRPr="00B97254">
          <w:rPr>
            <w:color w:val="000000" w:themeColor="text1"/>
            <w:highlight w:val="yellow"/>
            <w:rPrChange w:id="500" w:author="Vanessa Andreotti" w:date="2020-06-26T14:28:00Z">
              <w:rPr>
                <w:color w:val="000000" w:themeColor="text1"/>
              </w:rPr>
            </w:rPrChange>
          </w:rPr>
          <w:t xml:space="preserve"> used the rejection of the paper as an illustration of the </w:t>
        </w:r>
      </w:ins>
      <w:ins w:id="501" w:author="Vanessa Andreotti" w:date="2020-06-26T14:27:00Z">
        <w:r w:rsidR="00B97254" w:rsidRPr="00B97254">
          <w:rPr>
            <w:color w:val="000000" w:themeColor="text1"/>
            <w:highlight w:val="yellow"/>
            <w:rPrChange w:id="502" w:author="Vanessa Andreotti" w:date="2020-06-26T14:28:00Z">
              <w:rPr>
                <w:color w:val="000000" w:themeColor="text1"/>
              </w:rPr>
            </w:rPrChange>
          </w:rPr>
          <w:t>extent of negation of the problem that other authors have pointed to.</w:t>
        </w:r>
      </w:ins>
      <w:del w:id="503" w:author="Vanessa Andreotti" w:date="2020-06-24T11:30:00Z">
        <w:r w:rsidRPr="00C454E3" w:rsidDel="00643F9A">
          <w:rPr>
            <w:color w:val="000000" w:themeColor="text1"/>
          </w:rPr>
          <w:delText xml:space="preserve"> </w:delText>
        </w:r>
      </w:del>
    </w:p>
    <w:p w14:paraId="6A4A082A" w14:textId="0BB61E59" w:rsidR="004175C7" w:rsidRPr="00B022F9" w:rsidDel="00643F9A" w:rsidRDefault="004175C7">
      <w:pPr>
        <w:spacing w:line="480" w:lineRule="auto"/>
        <w:ind w:firstLine="720"/>
        <w:rPr>
          <w:del w:id="504" w:author="Vanessa Andreotti" w:date="2020-06-24T11:32:00Z"/>
          <w:color w:val="000000" w:themeColor="text1"/>
        </w:rPr>
      </w:pPr>
      <w:del w:id="505" w:author="Vanessa Andreotti" w:date="2020-06-26T14:28:00Z">
        <w:r w:rsidRPr="00B022F9" w:rsidDel="00B97254">
          <w:rPr>
            <w:color w:val="000000" w:themeColor="text1"/>
          </w:rPr>
          <w:delText>Despite</w:delText>
        </w:r>
        <w:r w:rsidR="00562082" w:rsidRPr="006B70A9" w:rsidDel="00B97254">
          <w:rPr>
            <w:color w:val="000000" w:themeColor="text1"/>
          </w:rPr>
          <w:delText xml:space="preserve"> </w:delText>
        </w:r>
        <w:r w:rsidRPr="00B022F9" w:rsidDel="00B97254">
          <w:rPr>
            <w:color w:val="000000" w:themeColor="text1"/>
          </w:rPr>
          <w:delText>growing concern about the existing and impending realities of climate change</w:delText>
        </w:r>
        <w:r w:rsidR="002B5DA6" w:rsidRPr="00B022F9" w:rsidDel="00B97254">
          <w:rPr>
            <w:color w:val="000000" w:themeColor="text1"/>
          </w:rPr>
          <w:delText xml:space="preserve"> and </w:delText>
        </w:r>
        <w:r w:rsidR="00193CE7" w:rsidRPr="00B022F9" w:rsidDel="00B97254">
          <w:rPr>
            <w:color w:val="000000" w:themeColor="text1"/>
          </w:rPr>
          <w:delText>the limits of the planet</w:delText>
        </w:r>
        <w:r w:rsidRPr="00B022F9" w:rsidDel="00B97254">
          <w:rPr>
            <w:color w:val="000000" w:themeColor="text1"/>
          </w:rPr>
          <w:delText xml:space="preserve">, however, </w:delText>
        </w:r>
      </w:del>
      <w:ins w:id="506" w:author="Vanessa Andreotti" w:date="2020-06-26T14:28:00Z">
        <w:r w:rsidR="00B97254">
          <w:rPr>
            <w:color w:val="000000" w:themeColor="text1"/>
          </w:rPr>
          <w:t>T</w:t>
        </w:r>
      </w:ins>
      <w:del w:id="507" w:author="Vanessa Andreotti" w:date="2020-06-26T14:28:00Z">
        <w:r w:rsidRPr="00B022F9" w:rsidDel="00B97254">
          <w:rPr>
            <w:color w:val="000000" w:themeColor="text1"/>
          </w:rPr>
          <w:delText>t</w:delText>
        </w:r>
      </w:del>
      <w:r w:rsidRPr="00B022F9">
        <w:rPr>
          <w:color w:val="000000" w:themeColor="text1"/>
        </w:rPr>
        <w:t>he dominant paradigm of response continues to be centered on the need to balance continued economic growth with respect for planetary boundaries</w:t>
      </w:r>
      <w:ins w:id="508" w:author="Vanessa Andreotti" w:date="2020-06-24T11:30:00Z">
        <w:r w:rsidR="00643F9A" w:rsidRPr="00B022F9">
          <w:rPr>
            <w:color w:val="000000" w:themeColor="text1"/>
            <w:rPrChange w:id="509" w:author="Vanessa Andreotti" w:date="2020-06-24T11:35:00Z">
              <w:rPr>
                <w:color w:val="000000" w:themeColor="text1"/>
                <w:highlight w:val="yellow"/>
              </w:rPr>
            </w:rPrChange>
          </w:rPr>
          <w:t xml:space="preserve">, as </w:t>
        </w:r>
        <w:proofErr w:type="spellStart"/>
        <w:r w:rsidR="00643F9A" w:rsidRPr="00B022F9">
          <w:rPr>
            <w:color w:val="000000" w:themeColor="text1"/>
            <w:rPrChange w:id="510" w:author="Vanessa Andreotti" w:date="2020-06-24T11:35:00Z">
              <w:rPr>
                <w:color w:val="000000" w:themeColor="text1"/>
                <w:highlight w:val="yellow"/>
              </w:rPr>
            </w:rPrChange>
          </w:rPr>
          <w:t>Kopkina</w:t>
        </w:r>
        <w:proofErr w:type="spellEnd"/>
        <w:r w:rsidR="00643F9A" w:rsidRPr="00B022F9">
          <w:rPr>
            <w:color w:val="000000" w:themeColor="text1"/>
            <w:rPrChange w:id="511" w:author="Vanessa Andreotti" w:date="2020-06-24T11:35:00Z">
              <w:rPr>
                <w:color w:val="000000" w:themeColor="text1"/>
                <w:highlight w:val="yellow"/>
              </w:rPr>
            </w:rPrChange>
          </w:rPr>
          <w:t xml:space="preserve"> (2016;2020) points out</w:t>
        </w:r>
      </w:ins>
      <w:r w:rsidRPr="00B022F9">
        <w:rPr>
          <w:color w:val="000000" w:themeColor="text1"/>
        </w:rPr>
        <w:t xml:space="preserve">. </w:t>
      </w:r>
      <w:moveToRangeStart w:id="512" w:author="Vanessa Andreotti" w:date="2020-06-27T09:12:00Z" w:name="move44141556"/>
      <w:moveTo w:id="513" w:author="Vanessa Andreotti" w:date="2020-06-27T09:12:00Z">
        <w:r w:rsidR="00A2175B" w:rsidRPr="00B022F9">
          <w:rPr>
            <w:color w:val="000000" w:themeColor="text1"/>
          </w:rPr>
          <w:t xml:space="preserve">Hickel (2019) describes economic growth and ecological sustainability as the “two sides” of the SDGs, which are presumed to be reconcilable based on the dubious promise of increased efficiency and other technological innovations that are presumed to enable a decoupling of economic growth from “environmental degradation.” </w:t>
        </w:r>
      </w:moveTo>
      <w:moveToRangeEnd w:id="512"/>
      <w:r w:rsidRPr="00B022F9">
        <w:rPr>
          <w:color w:val="000000" w:themeColor="text1"/>
        </w:rPr>
        <w:t xml:space="preserve">The more absurd results of this balancing act were made evident when the government of Canada approved a contentious oil pipeline expansion just one day after declaring a national climate emergency. </w:t>
      </w:r>
      <w:del w:id="514" w:author="Vanessa Andreotti" w:date="2020-06-24T11:32:00Z">
        <w:r w:rsidRPr="00B022F9" w:rsidDel="00B022F9">
          <w:rPr>
            <w:color w:val="000000" w:themeColor="text1"/>
          </w:rPr>
          <w:delText>This may be an extreme example, but the same set of basic contradictions haunt the concept of “sustainable development</w:delText>
        </w:r>
        <w:r w:rsidR="00193CE7" w:rsidRPr="00B022F9" w:rsidDel="00B022F9">
          <w:rPr>
            <w:color w:val="000000" w:themeColor="text1"/>
          </w:rPr>
          <w:delText xml:space="preserve">,” which was popularized in the 1990s (Hove, 2004), and enshrined in global discourse through the SDGs. </w:delText>
        </w:r>
        <w:r w:rsidRPr="00B022F9" w:rsidDel="00643F9A">
          <w:rPr>
            <w:color w:val="000000" w:themeColor="text1"/>
          </w:rPr>
          <w:delText>According to Bendell, Little</w:delText>
        </w:r>
        <w:r w:rsidR="00193CE7" w:rsidRPr="00B022F9" w:rsidDel="00643F9A">
          <w:rPr>
            <w:color w:val="000000" w:themeColor="text1"/>
          </w:rPr>
          <w:delText>,</w:delText>
        </w:r>
        <w:r w:rsidRPr="00B022F9" w:rsidDel="00643F9A">
          <w:rPr>
            <w:color w:val="000000" w:themeColor="text1"/>
          </w:rPr>
          <w:delText xml:space="preserve"> and Sutherland (2018), </w:delText>
        </w:r>
        <w:r w:rsidR="00193CE7" w:rsidRPr="00B022F9" w:rsidDel="00643F9A">
          <w:rPr>
            <w:color w:val="000000" w:themeColor="text1"/>
          </w:rPr>
          <w:delText>sustainable development</w:delText>
        </w:r>
        <w:r w:rsidRPr="00B022F9" w:rsidDel="00643F9A">
          <w:rPr>
            <w:rFonts w:eastAsiaTheme="minorHAnsi"/>
            <w:color w:val="000000" w:themeColor="text1"/>
            <w:lang w:val="en-US"/>
          </w:rPr>
          <w:delText xml:space="preserve"> </w:delText>
        </w:r>
        <w:r w:rsidR="00193CE7" w:rsidRPr="00B022F9" w:rsidDel="00643F9A">
          <w:rPr>
            <w:rFonts w:eastAsiaTheme="minorHAnsi"/>
            <w:color w:val="000000" w:themeColor="text1"/>
            <w:lang w:val="en-US"/>
          </w:rPr>
          <w:delText>“</w:delText>
        </w:r>
        <w:r w:rsidRPr="00B022F9" w:rsidDel="00643F9A">
          <w:rPr>
            <w:rFonts w:eastAsiaTheme="minorHAnsi"/>
            <w:color w:val="000000" w:themeColor="text1"/>
            <w:lang w:val="en-US"/>
          </w:rPr>
          <w:delText>has been promoted by many as an integrated way to address diverse dilemmas, such as poverty, illiteracy, unemployment, disease, discrimination, environmental degradation, crime, conflict, and limited human rights or justice” (</w:delText>
        </w:r>
        <w:r w:rsidR="009D17B5" w:rsidRPr="00B022F9" w:rsidDel="00643F9A">
          <w:rPr>
            <w:rFonts w:eastAsiaTheme="minorHAnsi"/>
            <w:color w:val="000000" w:themeColor="text1"/>
            <w:lang w:val="en-US"/>
          </w:rPr>
          <w:delText>p</w:delText>
        </w:r>
        <w:r w:rsidRPr="00B022F9" w:rsidDel="00643F9A">
          <w:rPr>
            <w:rFonts w:eastAsiaTheme="minorHAnsi"/>
            <w:color w:val="000000" w:themeColor="text1"/>
            <w:lang w:val="en-US"/>
          </w:rPr>
          <w:delText xml:space="preserve">. 15). </w:delText>
        </w:r>
        <w:r w:rsidR="00193CE7" w:rsidRPr="00B022F9" w:rsidDel="00643F9A">
          <w:rPr>
            <w:color w:val="000000" w:themeColor="text1"/>
          </w:rPr>
          <w:delText xml:space="preserve">They </w:delText>
        </w:r>
        <w:r w:rsidRPr="00B022F9" w:rsidDel="00643F9A">
          <w:rPr>
            <w:color w:val="000000" w:themeColor="text1"/>
          </w:rPr>
          <w:delText xml:space="preserve">suggest that it is precisely because the concept “seems </w:delText>
        </w:r>
        <w:r w:rsidRPr="00B022F9" w:rsidDel="00643F9A">
          <w:rPr>
            <w:rFonts w:eastAsiaTheme="minorHAnsi"/>
            <w:color w:val="000000" w:themeColor="text1"/>
            <w:lang w:val="en-US"/>
          </w:rPr>
          <w:delText>offer all good things to all people” that it remains both popular and ineffectual in creating substantive change (p. 15).</w:delText>
        </w:r>
      </w:del>
    </w:p>
    <w:p w14:paraId="35282141" w14:textId="03025651" w:rsidR="004175C7" w:rsidRPr="00C454E3" w:rsidDel="00B97254" w:rsidRDefault="004175C7" w:rsidP="00A2175B">
      <w:pPr>
        <w:spacing w:line="480" w:lineRule="auto"/>
        <w:ind w:firstLine="720"/>
        <w:rPr>
          <w:del w:id="515" w:author="Vanessa Andreotti" w:date="2020-06-26T14:29:00Z"/>
          <w:color w:val="000000" w:themeColor="text1"/>
        </w:rPr>
        <w:pPrChange w:id="516" w:author="Vanessa Andreotti" w:date="2020-06-27T09:12:00Z">
          <w:pPr>
            <w:spacing w:line="480" w:lineRule="auto"/>
            <w:ind w:firstLine="720"/>
          </w:pPr>
        </w:pPrChange>
      </w:pPr>
      <w:del w:id="517" w:author="Vanessa Andreotti" w:date="2020-06-24T11:32:00Z">
        <w:r w:rsidRPr="00B022F9" w:rsidDel="00B022F9">
          <w:rPr>
            <w:color w:val="000000" w:themeColor="text1"/>
          </w:rPr>
          <w:delText xml:space="preserve">When it first emerged, sustainable development was understood </w:delText>
        </w:r>
        <w:r w:rsidR="00193CE7" w:rsidRPr="00B022F9" w:rsidDel="00B022F9">
          <w:rPr>
            <w:color w:val="000000" w:themeColor="text1"/>
          </w:rPr>
          <w:delText>as</w:delText>
        </w:r>
        <w:r w:rsidRPr="00B022F9" w:rsidDel="00B022F9">
          <w:rPr>
            <w:color w:val="000000" w:themeColor="text1"/>
          </w:rPr>
          <w:delText xml:space="preserve"> a significant response to growing critiques of mainstream development (Hove, 2004). However, for years, critical scholars have pointed to the potential contradictions and overall limitations of the sustainable development framework, and more recently</w:delText>
        </w:r>
        <w:r w:rsidR="00562082" w:rsidRPr="00B022F9" w:rsidDel="00B022F9">
          <w:rPr>
            <w:color w:val="000000" w:themeColor="text1"/>
          </w:rPr>
          <w:delText xml:space="preserve"> have offered</w:delText>
        </w:r>
        <w:r w:rsidRPr="00B022F9" w:rsidDel="00B022F9">
          <w:rPr>
            <w:color w:val="000000" w:themeColor="text1"/>
          </w:rPr>
          <w:delText xml:space="preserve"> critiques of the </w:delText>
        </w:r>
        <w:r w:rsidR="009D17B5" w:rsidRPr="00B022F9" w:rsidDel="00B022F9">
          <w:rPr>
            <w:color w:val="000000" w:themeColor="text1"/>
          </w:rPr>
          <w:delText>SDGs</w:delText>
        </w:r>
        <w:r w:rsidRPr="00B022F9" w:rsidDel="00B022F9">
          <w:rPr>
            <w:color w:val="000000" w:themeColor="text1"/>
          </w:rPr>
          <w:delText xml:space="preserve"> in particular (Hickel, 2019). </w:delText>
        </w:r>
      </w:del>
      <w:moveFromRangeStart w:id="518" w:author="Vanessa Andreotti" w:date="2020-06-27T09:12:00Z" w:name="move44141556"/>
      <w:moveFrom w:id="519" w:author="Vanessa Andreotti" w:date="2020-06-27T09:12:00Z">
        <w:r w:rsidRPr="00B022F9" w:rsidDel="00A2175B">
          <w:rPr>
            <w:color w:val="000000" w:themeColor="text1"/>
          </w:rPr>
          <w:t xml:space="preserve">Hickel (2019) describes economic growth and ecological sustainability as the “two sides” of the SDGs, which are presumed to be reconcilable based on the dubious </w:t>
        </w:r>
        <w:r w:rsidR="00562082" w:rsidRPr="00B022F9" w:rsidDel="00A2175B">
          <w:rPr>
            <w:color w:val="000000" w:themeColor="text1"/>
          </w:rPr>
          <w:t>promise</w:t>
        </w:r>
        <w:r w:rsidRPr="00B022F9" w:rsidDel="00A2175B">
          <w:rPr>
            <w:color w:val="000000" w:themeColor="text1"/>
          </w:rPr>
          <w:t xml:space="preserve"> of increased efficiency and other technological innovations that are presumed to enable a decoupling of economic growth from “environmental degradation.” </w:t>
        </w:r>
      </w:moveFrom>
      <w:moveFromRangeEnd w:id="518"/>
      <w:r w:rsidRPr="00B022F9">
        <w:rPr>
          <w:color w:val="000000" w:themeColor="text1"/>
        </w:rPr>
        <w:t>Even ambitious proposed programs like the Green New Deal are premised on this assumption</w:t>
      </w:r>
      <w:r w:rsidRPr="005135E1">
        <w:rPr>
          <w:color w:val="000000" w:themeColor="text1"/>
          <w:highlight w:val="yellow"/>
          <w:rPrChange w:id="520" w:author="Vanessa Andreotti" w:date="2020-06-23T09:16:00Z">
            <w:rPr>
              <w:color w:val="000000" w:themeColor="text1"/>
            </w:rPr>
          </w:rPrChange>
        </w:rPr>
        <w:t>.</w:t>
      </w:r>
      <w:r w:rsidRPr="00C454E3">
        <w:rPr>
          <w:color w:val="000000" w:themeColor="text1"/>
        </w:rPr>
        <w:t xml:space="preserve"> </w:t>
      </w:r>
    </w:p>
    <w:p w14:paraId="5F9086F7" w14:textId="33528159" w:rsidR="004175C7" w:rsidRPr="00C454E3" w:rsidRDefault="004175C7" w:rsidP="00A2175B">
      <w:pPr>
        <w:spacing w:line="480" w:lineRule="auto"/>
        <w:ind w:firstLine="720"/>
        <w:rPr>
          <w:color w:val="000000" w:themeColor="text1"/>
        </w:rPr>
        <w:pPrChange w:id="521" w:author="Vanessa Andreotti" w:date="2020-06-27T09:12:00Z">
          <w:pPr>
            <w:spacing w:line="480" w:lineRule="auto"/>
            <w:ind w:firstLine="720"/>
          </w:pPr>
        </w:pPrChange>
      </w:pPr>
      <w:r w:rsidRPr="00C454E3">
        <w:rPr>
          <w:color w:val="000000" w:themeColor="text1"/>
        </w:rPr>
        <w:t>As Baskin (2019) notes, “</w:t>
      </w:r>
      <w:r w:rsidRPr="00C454E3">
        <w:rPr>
          <w:color w:val="000000" w:themeColor="text1"/>
          <w:lang w:val="en-US"/>
        </w:rPr>
        <w:t>Sustainable development may be understood as</w:t>
      </w:r>
      <w:r w:rsidRPr="00C454E3">
        <w:rPr>
          <w:color w:val="000000" w:themeColor="text1"/>
        </w:rPr>
        <w:t xml:space="preserve"> </w:t>
      </w:r>
      <w:r w:rsidRPr="00C454E3">
        <w:rPr>
          <w:color w:val="000000" w:themeColor="text1"/>
          <w:lang w:val="en-US"/>
        </w:rPr>
        <w:t>marking a break with earlier purely growth-centric approaches to development. But it is more</w:t>
      </w:r>
      <w:r w:rsidRPr="00C454E3">
        <w:rPr>
          <w:color w:val="000000" w:themeColor="text1"/>
        </w:rPr>
        <w:t xml:space="preserve"> </w:t>
      </w:r>
      <w:r w:rsidRPr="00C454E3">
        <w:rPr>
          <w:color w:val="000000" w:themeColor="text1"/>
          <w:lang w:val="en-US"/>
        </w:rPr>
        <w:t>plausible to see continuities, to understand sustainable development as an effort to ‘green’ the</w:t>
      </w:r>
      <w:r w:rsidRPr="00C454E3">
        <w:rPr>
          <w:color w:val="000000" w:themeColor="text1"/>
        </w:rPr>
        <w:t xml:space="preserve"> </w:t>
      </w:r>
      <w:r w:rsidRPr="00C454E3">
        <w:rPr>
          <w:color w:val="000000" w:themeColor="text1"/>
          <w:lang w:val="en-US"/>
        </w:rPr>
        <w:t>existing growth paradigm rather than replace it” (p. 161)</w:t>
      </w:r>
      <w:r w:rsidR="00562082" w:rsidRPr="00C454E3">
        <w:rPr>
          <w:color w:val="000000" w:themeColor="text1"/>
          <w:lang w:val="en-US"/>
        </w:rPr>
        <w:t>. I</w:t>
      </w:r>
      <w:r w:rsidRPr="00C454E3">
        <w:rPr>
          <w:color w:val="000000" w:themeColor="text1"/>
          <w:lang w:val="en-US"/>
        </w:rPr>
        <w:t>n other words, “‘business-as-usual’ but greener” (p. 165). Fifteen years earlier, Hove (2004) summarized her concerns about sustainable development in three distinct points: “</w:t>
      </w:r>
      <w:r w:rsidRPr="00C454E3">
        <w:rPr>
          <w:color w:val="000000" w:themeColor="text1"/>
        </w:rPr>
        <w:t xml:space="preserve">1) sustainable development is Western construct, perpetuating the ideological underpinnings of former approaches, 2) it focuses its efforts on the unsustainable expansion of economic growth, and 3) its broad nature creates dangerous opportunities for actors to reinterpret and mould the approach the way they see fit” (p. 53). </w:t>
      </w:r>
    </w:p>
    <w:p w14:paraId="1E08D3BB" w14:textId="0276B1F3" w:rsidR="004175C7" w:rsidRPr="00C454E3" w:rsidRDefault="004175C7" w:rsidP="003977D6">
      <w:pPr>
        <w:spacing w:line="480" w:lineRule="auto"/>
        <w:ind w:firstLine="720"/>
        <w:rPr>
          <w:color w:val="000000" w:themeColor="text1"/>
        </w:rPr>
      </w:pPr>
      <w:r w:rsidRPr="00C454E3">
        <w:rPr>
          <w:color w:val="000000" w:themeColor="text1"/>
        </w:rPr>
        <w:t xml:space="preserve">While Hove’s broad critiques capture many of the most significant general concerns about sustainable development, in this paper we specifically emphasize a critique and proposed </w:t>
      </w:r>
      <w:r w:rsidRPr="00C454E3">
        <w:rPr>
          <w:color w:val="000000" w:themeColor="text1"/>
        </w:rPr>
        <w:lastRenderedPageBreak/>
        <w:t xml:space="preserve">response to the impossibility of sustainable development that is rooted in a decolonial analysis </w:t>
      </w:r>
      <w:r w:rsidRPr="00C454E3">
        <w:rPr>
          <w:color w:val="000000" w:themeColor="text1"/>
          <w:lang w:val="en-US"/>
        </w:rPr>
        <w:t xml:space="preserve">of </w:t>
      </w:r>
      <w:del w:id="522" w:author="Vanessa Andreotti" w:date="2020-06-24T11:33:00Z">
        <w:r w:rsidRPr="00C454E3" w:rsidDel="00B022F9">
          <w:rPr>
            <w:color w:val="000000" w:themeColor="text1"/>
            <w:lang w:val="en-US"/>
          </w:rPr>
          <w:delText xml:space="preserve">the </w:delText>
        </w:r>
      </w:del>
      <w:r w:rsidRPr="00C454E3">
        <w:rPr>
          <w:color w:val="000000" w:themeColor="text1"/>
          <w:lang w:val="en-US"/>
        </w:rPr>
        <w:t xml:space="preserve">modern-colonial </w:t>
      </w:r>
      <w:del w:id="523" w:author="Vanessa Andreotti" w:date="2020-06-24T11:33:00Z">
        <w:r w:rsidRPr="00C454E3" w:rsidDel="00B022F9">
          <w:rPr>
            <w:color w:val="000000" w:themeColor="text1"/>
            <w:lang w:val="en-US"/>
          </w:rPr>
          <w:delText>habit of being</w:delText>
        </w:r>
      </w:del>
      <w:ins w:id="524" w:author="Vanessa Andreotti" w:date="2020-06-24T11:33:00Z">
        <w:r w:rsidR="00B022F9">
          <w:rPr>
            <w:color w:val="000000" w:themeColor="text1"/>
            <w:lang w:val="en-US"/>
          </w:rPr>
          <w:t>modes of existence</w:t>
        </w:r>
      </w:ins>
      <w:r w:rsidRPr="00C454E3">
        <w:rPr>
          <w:color w:val="000000" w:themeColor="text1"/>
        </w:rPr>
        <w:t xml:space="preserve">. This critique emphasizes the need to account not only for the inherent unsustainability of </w:t>
      </w:r>
      <w:del w:id="525" w:author="Vanessa Andreotti" w:date="2020-06-24T11:34:00Z">
        <w:r w:rsidRPr="00C454E3" w:rsidDel="00B022F9">
          <w:rPr>
            <w:color w:val="000000" w:themeColor="text1"/>
          </w:rPr>
          <w:delText>this habit of being</w:delText>
        </w:r>
      </w:del>
      <w:ins w:id="526" w:author="Vanessa Andreotti" w:date="2020-06-24T11:34:00Z">
        <w:r w:rsidR="00B022F9">
          <w:rPr>
            <w:color w:val="000000" w:themeColor="text1"/>
          </w:rPr>
          <w:t xml:space="preserve">these modes of </w:t>
        </w:r>
      </w:ins>
      <w:ins w:id="527" w:author="Vanessa Andreotti" w:date="2020-06-27T09:13:00Z">
        <w:r w:rsidR="00A2175B">
          <w:rPr>
            <w:color w:val="000000" w:themeColor="text1"/>
          </w:rPr>
          <w:t>existence</w:t>
        </w:r>
      </w:ins>
      <w:r w:rsidRPr="00C454E3">
        <w:rPr>
          <w:color w:val="000000" w:themeColor="text1"/>
        </w:rPr>
        <w:t xml:space="preserve">, but also its systemic colonial violence, and its denial of our entanglement with each other and with the wider metabolism of the earth itself. Collectively, these denials facilitate a fourth denial: </w:t>
      </w:r>
      <w:ins w:id="528" w:author="Vanessa Andreotti" w:date="2020-06-23T09:17:00Z">
        <w:r w:rsidR="00B3614D">
          <w:rPr>
            <w:color w:val="000000" w:themeColor="text1"/>
          </w:rPr>
          <w:t xml:space="preserve">the </w:t>
        </w:r>
      </w:ins>
      <w:r w:rsidRPr="00C454E3">
        <w:rPr>
          <w:color w:val="000000" w:themeColor="text1"/>
        </w:rPr>
        <w:t xml:space="preserve">denial of the </w:t>
      </w:r>
      <w:ins w:id="529" w:author="Vanessa Andreotti" w:date="2020-06-23T09:17:00Z">
        <w:r w:rsidR="00B3614D">
          <w:rPr>
            <w:color w:val="000000" w:themeColor="text1"/>
          </w:rPr>
          <w:t xml:space="preserve">magnitude and </w:t>
        </w:r>
      </w:ins>
      <w:r w:rsidRPr="00C454E3">
        <w:rPr>
          <w:color w:val="000000" w:themeColor="text1"/>
        </w:rPr>
        <w:t>depth of the problems we face. Before elaborating on these denials and their implications for how we approach education, we consider the decolonial critiques that enabled us to articulate these denials and their interrelation.</w:t>
      </w:r>
    </w:p>
    <w:p w14:paraId="37B15183" w14:textId="106A3131" w:rsidR="00741E5F" w:rsidRPr="00C454E3" w:rsidRDefault="003521DD" w:rsidP="003977D6">
      <w:pPr>
        <w:spacing w:line="480" w:lineRule="auto"/>
        <w:rPr>
          <w:b/>
          <w:bCs/>
          <w:color w:val="000000" w:themeColor="text1"/>
          <w:lang w:val="en-US"/>
        </w:rPr>
      </w:pPr>
      <w:r w:rsidRPr="00C454E3">
        <w:rPr>
          <w:b/>
          <w:bCs/>
          <w:color w:val="000000" w:themeColor="text1"/>
          <w:lang w:val="en-US"/>
        </w:rPr>
        <w:t xml:space="preserve">A </w:t>
      </w:r>
      <w:r w:rsidR="00794BD1" w:rsidRPr="00C454E3">
        <w:rPr>
          <w:b/>
          <w:bCs/>
          <w:color w:val="000000" w:themeColor="text1"/>
          <w:lang w:val="en-US"/>
        </w:rPr>
        <w:t>d</w:t>
      </w:r>
      <w:r w:rsidRPr="00C454E3">
        <w:rPr>
          <w:b/>
          <w:bCs/>
          <w:color w:val="000000" w:themeColor="text1"/>
          <w:lang w:val="en-US"/>
        </w:rPr>
        <w:t xml:space="preserve">ecolonial </w:t>
      </w:r>
      <w:r w:rsidR="00794BD1" w:rsidRPr="00C454E3">
        <w:rPr>
          <w:b/>
          <w:bCs/>
          <w:color w:val="000000" w:themeColor="text1"/>
          <w:lang w:val="en-US"/>
        </w:rPr>
        <w:t>a</w:t>
      </w:r>
      <w:r w:rsidR="00B04FF5" w:rsidRPr="00C454E3">
        <w:rPr>
          <w:b/>
          <w:bCs/>
          <w:color w:val="000000" w:themeColor="text1"/>
          <w:lang w:val="en-US"/>
        </w:rPr>
        <w:t>nalysis of</w:t>
      </w:r>
      <w:r w:rsidRPr="00C454E3">
        <w:rPr>
          <w:b/>
          <w:bCs/>
          <w:color w:val="000000" w:themeColor="text1"/>
          <w:lang w:val="en-US"/>
        </w:rPr>
        <w:t xml:space="preserve"> </w:t>
      </w:r>
      <w:r w:rsidR="00794BD1" w:rsidRPr="00C454E3">
        <w:rPr>
          <w:b/>
          <w:bCs/>
          <w:color w:val="000000" w:themeColor="text1"/>
          <w:lang w:val="en-US"/>
        </w:rPr>
        <w:t>c</w:t>
      </w:r>
      <w:r w:rsidRPr="00C454E3">
        <w:rPr>
          <w:b/>
          <w:bCs/>
          <w:color w:val="000000" w:themeColor="text1"/>
          <w:lang w:val="en-US"/>
        </w:rPr>
        <w:t xml:space="preserve">limate </w:t>
      </w:r>
      <w:r w:rsidR="00794BD1" w:rsidRPr="00C454E3">
        <w:rPr>
          <w:b/>
          <w:bCs/>
          <w:color w:val="000000" w:themeColor="text1"/>
          <w:lang w:val="en-US"/>
        </w:rPr>
        <w:t>c</w:t>
      </w:r>
      <w:r w:rsidRPr="00C454E3">
        <w:rPr>
          <w:b/>
          <w:bCs/>
          <w:color w:val="000000" w:themeColor="text1"/>
          <w:lang w:val="en-US"/>
        </w:rPr>
        <w:t>hange</w:t>
      </w:r>
    </w:p>
    <w:p w14:paraId="5D7BABA0" w14:textId="7E399668" w:rsidR="00D91BDA" w:rsidRPr="00C454E3" w:rsidRDefault="007A4778" w:rsidP="003977D6">
      <w:pPr>
        <w:spacing w:line="480" w:lineRule="auto"/>
        <w:rPr>
          <w:color w:val="000000" w:themeColor="text1"/>
        </w:rPr>
      </w:pPr>
      <w:r w:rsidRPr="00C454E3">
        <w:rPr>
          <w:color w:val="000000" w:themeColor="text1"/>
        </w:rPr>
        <w:t>When trying to understand why so many people have been slow to demand action on climate change, some have suggested that it is a product of the fact that the dramatically different climate that is described in some of the worst-case climate scenarios is</w:t>
      </w:r>
      <w:r w:rsidR="00A12641" w:rsidRPr="00C454E3">
        <w:rPr>
          <w:color w:val="000000" w:themeColor="text1"/>
        </w:rPr>
        <w:t xml:space="preserve"> simply</w:t>
      </w:r>
      <w:r w:rsidRPr="00C454E3">
        <w:rPr>
          <w:color w:val="000000" w:themeColor="text1"/>
        </w:rPr>
        <w:t xml:space="preserve"> unimaginable</w:t>
      </w:r>
      <w:r w:rsidR="00A12641" w:rsidRPr="00C454E3">
        <w:rPr>
          <w:color w:val="000000" w:themeColor="text1"/>
        </w:rPr>
        <w:t xml:space="preserve"> for most people</w:t>
      </w:r>
      <w:r w:rsidRPr="00C454E3">
        <w:rPr>
          <w:color w:val="000000" w:themeColor="text1"/>
        </w:rPr>
        <w:t>, and thus, feels far away</w:t>
      </w:r>
      <w:r w:rsidR="00A12641" w:rsidRPr="00C454E3">
        <w:rPr>
          <w:color w:val="000000" w:themeColor="text1"/>
        </w:rPr>
        <w:t xml:space="preserve">, </w:t>
      </w:r>
      <w:r w:rsidRPr="00C454E3">
        <w:rPr>
          <w:color w:val="000000" w:themeColor="text1"/>
        </w:rPr>
        <w:t>abstract</w:t>
      </w:r>
      <w:r w:rsidR="00A12641" w:rsidRPr="00C454E3">
        <w:rPr>
          <w:color w:val="000000" w:themeColor="text1"/>
        </w:rPr>
        <w:t>, and potentially less urgent</w:t>
      </w:r>
      <w:r w:rsidRPr="00C454E3">
        <w:rPr>
          <w:color w:val="000000" w:themeColor="text1"/>
        </w:rPr>
        <w:t xml:space="preserve">. This perspective, however, is rooted in a particular experience and theorizing of the world that </w:t>
      </w:r>
      <w:r w:rsidR="00A12641" w:rsidRPr="00C454E3">
        <w:rPr>
          <w:color w:val="000000" w:themeColor="text1"/>
        </w:rPr>
        <w:t>tends to come from a</w:t>
      </w:r>
      <w:r w:rsidRPr="00C454E3">
        <w:rPr>
          <w:color w:val="000000" w:themeColor="text1"/>
        </w:rPr>
        <w:t xml:space="preserve"> position of relative advantage. In brief, the wealthiest among humanity have generally been the most buffered from climate change – and even when they have faced it, they have </w:t>
      </w:r>
      <w:r w:rsidR="009D17B5" w:rsidRPr="00C454E3">
        <w:rPr>
          <w:color w:val="000000" w:themeColor="text1"/>
        </w:rPr>
        <w:t xml:space="preserve">had </w:t>
      </w:r>
      <w:r w:rsidRPr="00C454E3">
        <w:rPr>
          <w:color w:val="000000" w:themeColor="text1"/>
        </w:rPr>
        <w:t>the resources to extend that buffering</w:t>
      </w:r>
      <w:r w:rsidR="00A12641" w:rsidRPr="00C454E3">
        <w:rPr>
          <w:color w:val="000000" w:themeColor="text1"/>
        </w:rPr>
        <w:t xml:space="preserve"> somewha</w:t>
      </w:r>
      <w:r w:rsidR="00FC57C4" w:rsidRPr="00C454E3">
        <w:rPr>
          <w:color w:val="000000" w:themeColor="text1"/>
        </w:rPr>
        <w:t>t. This uneven experience of climate change is no</w:t>
      </w:r>
      <w:r w:rsidR="00587E40" w:rsidRPr="00C454E3">
        <w:rPr>
          <w:color w:val="000000" w:themeColor="text1"/>
        </w:rPr>
        <w:t xml:space="preserve"> mere</w:t>
      </w:r>
      <w:r w:rsidR="00FC57C4" w:rsidRPr="00C454E3">
        <w:rPr>
          <w:color w:val="000000" w:themeColor="text1"/>
        </w:rPr>
        <w:t xml:space="preserve"> coincidence of geography</w:t>
      </w:r>
      <w:r w:rsidR="00732398" w:rsidRPr="00C454E3">
        <w:rPr>
          <w:color w:val="000000" w:themeColor="text1"/>
        </w:rPr>
        <w:t xml:space="preserve">, but rather the result of the systemic extraction, exploitation, </w:t>
      </w:r>
      <w:ins w:id="530" w:author="Vanessa Andreotti" w:date="2020-06-23T09:19:00Z">
        <w:r w:rsidR="00B3614D">
          <w:rPr>
            <w:color w:val="000000" w:themeColor="text1"/>
          </w:rPr>
          <w:t xml:space="preserve">and </w:t>
        </w:r>
      </w:ins>
      <w:r w:rsidR="00732398" w:rsidRPr="00C454E3">
        <w:rPr>
          <w:color w:val="000000" w:themeColor="text1"/>
        </w:rPr>
        <w:t>expropriation</w:t>
      </w:r>
      <w:r w:rsidR="00587E40" w:rsidRPr="00C454E3">
        <w:rPr>
          <w:color w:val="000000" w:themeColor="text1"/>
        </w:rPr>
        <w:t xml:space="preserve">, </w:t>
      </w:r>
      <w:del w:id="531" w:author="Vanessa Andreotti" w:date="2020-06-23T09:19:00Z">
        <w:r w:rsidR="00587E40" w:rsidRPr="00C454E3" w:rsidDel="00B3614D">
          <w:rPr>
            <w:color w:val="000000" w:themeColor="text1"/>
          </w:rPr>
          <w:delText>and accumulation</w:delText>
        </w:r>
        <w:r w:rsidR="00732398" w:rsidRPr="00C454E3" w:rsidDel="00B3614D">
          <w:rPr>
            <w:color w:val="000000" w:themeColor="text1"/>
          </w:rPr>
          <w:delText xml:space="preserve"> </w:delText>
        </w:r>
      </w:del>
      <w:r w:rsidR="00732398" w:rsidRPr="00C454E3">
        <w:rPr>
          <w:color w:val="000000" w:themeColor="text1"/>
        </w:rPr>
        <w:t xml:space="preserve">of </w:t>
      </w:r>
      <w:r w:rsidR="001221B8" w:rsidRPr="00C454E3">
        <w:rPr>
          <w:color w:val="000000" w:themeColor="text1"/>
        </w:rPr>
        <w:t>what have come to be known as “natural resources”,</w:t>
      </w:r>
      <w:r w:rsidR="00732398" w:rsidRPr="00C454E3">
        <w:rPr>
          <w:color w:val="000000" w:themeColor="text1"/>
        </w:rPr>
        <w:t xml:space="preserve"> </w:t>
      </w:r>
      <w:r w:rsidR="001221B8" w:rsidRPr="00C454E3">
        <w:rPr>
          <w:color w:val="000000" w:themeColor="text1"/>
        </w:rPr>
        <w:t xml:space="preserve">as well as human labour, </w:t>
      </w:r>
      <w:r w:rsidR="00732398" w:rsidRPr="00C454E3">
        <w:rPr>
          <w:color w:val="000000" w:themeColor="text1"/>
        </w:rPr>
        <w:t>from the Global North to the Global South</w:t>
      </w:r>
      <w:r w:rsidR="005B6321" w:rsidRPr="00C454E3">
        <w:rPr>
          <w:color w:val="000000" w:themeColor="text1"/>
        </w:rPr>
        <w:t xml:space="preserve">. </w:t>
      </w:r>
      <w:r w:rsidR="001221B8" w:rsidRPr="00C454E3">
        <w:rPr>
          <w:color w:val="000000" w:themeColor="text1"/>
        </w:rPr>
        <w:t>It</w:t>
      </w:r>
      <w:r w:rsidR="005B6321" w:rsidRPr="00C454E3">
        <w:rPr>
          <w:color w:val="000000" w:themeColor="text1"/>
        </w:rPr>
        <w:t xml:space="preserve"> was precisely through these processes that the Global North </w:t>
      </w:r>
      <w:r w:rsidR="00587E40" w:rsidRPr="00C454E3">
        <w:rPr>
          <w:color w:val="000000" w:themeColor="text1"/>
        </w:rPr>
        <w:t>amassed</w:t>
      </w:r>
      <w:r w:rsidR="005B6321" w:rsidRPr="00C454E3">
        <w:rPr>
          <w:color w:val="000000" w:themeColor="text1"/>
        </w:rPr>
        <w:t xml:space="preserve"> the wealth and resources that enabled its</w:t>
      </w:r>
      <w:r w:rsidR="001221B8" w:rsidRPr="00C454E3">
        <w:rPr>
          <w:color w:val="000000" w:themeColor="text1"/>
        </w:rPr>
        <w:t xml:space="preserve"> unprecedented economic growth </w:t>
      </w:r>
      <w:r w:rsidR="00587E40" w:rsidRPr="00C454E3">
        <w:rPr>
          <w:color w:val="000000" w:themeColor="text1"/>
        </w:rPr>
        <w:t xml:space="preserve">in the past several hundred years. This is another way of diagnosing the roots of Western </w:t>
      </w:r>
      <w:r w:rsidR="001221B8" w:rsidRPr="00C454E3">
        <w:rPr>
          <w:color w:val="000000" w:themeColor="text1"/>
        </w:rPr>
        <w:lastRenderedPageBreak/>
        <w:t xml:space="preserve">‘development.’ In other words, colonial violence (genocide) and environmental degradation (ecocide) are the </w:t>
      </w:r>
      <w:r w:rsidR="00587E40" w:rsidRPr="00C454E3">
        <w:rPr>
          <w:color w:val="000000" w:themeColor="text1"/>
        </w:rPr>
        <w:t xml:space="preserve">ongoing </w:t>
      </w:r>
      <w:r w:rsidR="001221B8" w:rsidRPr="00C454E3">
        <w:rPr>
          <w:color w:val="000000" w:themeColor="text1"/>
        </w:rPr>
        <w:t xml:space="preserve">underlying costs of mainstream development. </w:t>
      </w:r>
      <w:r w:rsidR="007F0698" w:rsidRPr="00C454E3">
        <w:rPr>
          <w:color w:val="000000" w:themeColor="text1"/>
        </w:rPr>
        <w:tab/>
      </w:r>
    </w:p>
    <w:p w14:paraId="23CEF764" w14:textId="1FFF136B" w:rsidR="00023822" w:rsidRPr="00C454E3" w:rsidRDefault="00714808" w:rsidP="00023822">
      <w:pPr>
        <w:spacing w:line="480" w:lineRule="auto"/>
        <w:ind w:firstLine="720"/>
        <w:rPr>
          <w:color w:val="000000" w:themeColor="text1"/>
        </w:rPr>
      </w:pPr>
      <w:r w:rsidRPr="00C454E3">
        <w:rPr>
          <w:color w:val="000000" w:themeColor="text1"/>
        </w:rPr>
        <w:t>As Foster, Holleman and Clark (2019) note, this “leaves [Global South] nation-states with outsized ecological costs while, in consumption terms, the benefits of the natural resources go mainly to the rich countries under conditions dominated by unequal ecological exchange” (</w:t>
      </w:r>
      <w:proofErr w:type="spellStart"/>
      <w:r w:rsidRPr="00C454E3">
        <w:rPr>
          <w:color w:val="000000" w:themeColor="text1"/>
        </w:rPr>
        <w:t>n.p.</w:t>
      </w:r>
      <w:proofErr w:type="spellEnd"/>
      <w:r w:rsidRPr="00C454E3">
        <w:rPr>
          <w:color w:val="000000" w:themeColor="text1"/>
        </w:rPr>
        <w:t>). These ecological costs</w:t>
      </w:r>
      <w:r w:rsidR="005B6321" w:rsidRPr="00C454E3">
        <w:rPr>
          <w:color w:val="000000" w:themeColor="text1"/>
        </w:rPr>
        <w:t xml:space="preserve"> are many layered, as not only is there the immediate degradation that results from instituting and reproducing extractive material and economic infrastructures, but there is also the long-term impact of climate change resulting </w:t>
      </w:r>
      <w:r w:rsidRPr="00C454E3">
        <w:rPr>
          <w:color w:val="000000" w:themeColor="text1"/>
        </w:rPr>
        <w:t>in</w:t>
      </w:r>
      <w:r w:rsidR="005B6321" w:rsidRPr="00C454E3">
        <w:rPr>
          <w:color w:val="000000" w:themeColor="text1"/>
        </w:rPr>
        <w:t xml:space="preserve"> shrinking (and less nutritious) agricultural yields, declining biodiversity, </w:t>
      </w:r>
      <w:r w:rsidR="00BB3837" w:rsidRPr="00C454E3">
        <w:rPr>
          <w:color w:val="000000" w:themeColor="text1"/>
        </w:rPr>
        <w:t>toxic</w:t>
      </w:r>
      <w:r w:rsidR="005B6321" w:rsidRPr="00C454E3">
        <w:rPr>
          <w:color w:val="000000" w:themeColor="text1"/>
        </w:rPr>
        <w:t xml:space="preserve"> and even </w:t>
      </w:r>
      <w:r w:rsidR="00BB3837" w:rsidRPr="00C454E3">
        <w:rPr>
          <w:color w:val="000000" w:themeColor="text1"/>
        </w:rPr>
        <w:t>deadly</w:t>
      </w:r>
      <w:r w:rsidR="005B6321" w:rsidRPr="00C454E3">
        <w:rPr>
          <w:color w:val="000000" w:themeColor="text1"/>
        </w:rPr>
        <w:t xml:space="preserve"> air </w:t>
      </w:r>
      <w:ins w:id="532" w:author="Vanessa Andreotti" w:date="2020-06-23T09:20:00Z">
        <w:r w:rsidR="00B3614D">
          <w:rPr>
            <w:color w:val="000000" w:themeColor="text1"/>
          </w:rPr>
          <w:t xml:space="preserve">and water </w:t>
        </w:r>
      </w:ins>
      <w:r w:rsidR="005B6321" w:rsidRPr="00C454E3">
        <w:rPr>
          <w:color w:val="000000" w:themeColor="text1"/>
        </w:rPr>
        <w:t xml:space="preserve">quality, </w:t>
      </w:r>
      <w:r w:rsidRPr="00C454E3">
        <w:rPr>
          <w:color w:val="000000" w:themeColor="text1"/>
        </w:rPr>
        <w:t xml:space="preserve">increasingly </w:t>
      </w:r>
      <w:r w:rsidR="005B6321" w:rsidRPr="00C454E3">
        <w:rPr>
          <w:color w:val="000000" w:themeColor="text1"/>
        </w:rPr>
        <w:t>unliveable temperatures, rising sea levels as well as the rising occurrence of extreme weather events, all of which disproportionately affect those living in the Global South with the greatest intensity and the fewest buffers.</w:t>
      </w:r>
      <w:r w:rsidR="00E611F2" w:rsidRPr="00C454E3">
        <w:rPr>
          <w:color w:val="000000" w:themeColor="text1"/>
        </w:rPr>
        <w:t xml:space="preserve"> Ecological destruction is not limited to the Global South, however, as Indigenous, Black, and other marginalized </w:t>
      </w:r>
      <w:r w:rsidR="00B369F4" w:rsidRPr="00C454E3">
        <w:rPr>
          <w:color w:val="000000" w:themeColor="text1"/>
        </w:rPr>
        <w:t>communitie</w:t>
      </w:r>
      <w:r w:rsidR="00B71A8D" w:rsidRPr="00C454E3">
        <w:rPr>
          <w:color w:val="000000" w:themeColor="text1"/>
        </w:rPr>
        <w:t>s</w:t>
      </w:r>
      <w:r w:rsidR="00284482" w:rsidRPr="00C454E3">
        <w:rPr>
          <w:color w:val="000000" w:themeColor="text1"/>
        </w:rPr>
        <w:t xml:space="preserve"> in the Global North</w:t>
      </w:r>
      <w:r w:rsidR="00E611F2" w:rsidRPr="00C454E3">
        <w:rPr>
          <w:color w:val="000000" w:themeColor="text1"/>
        </w:rPr>
        <w:t xml:space="preserve"> have also been targets of the paired projects of ecocide and genocide </w:t>
      </w:r>
      <w:r w:rsidR="001221B8" w:rsidRPr="00C454E3">
        <w:rPr>
          <w:color w:val="000000" w:themeColor="text1"/>
        </w:rPr>
        <w:t>(such as</w:t>
      </w:r>
      <w:r w:rsidR="000F02CF" w:rsidRPr="00C454E3">
        <w:rPr>
          <w:color w:val="000000" w:themeColor="text1"/>
        </w:rPr>
        <w:t xml:space="preserve"> in</w:t>
      </w:r>
      <w:r w:rsidR="001221B8" w:rsidRPr="00C454E3">
        <w:rPr>
          <w:color w:val="000000" w:themeColor="text1"/>
        </w:rPr>
        <w:t xml:space="preserve"> the US, Canada</w:t>
      </w:r>
      <w:r w:rsidR="00613D2C" w:rsidRPr="00C454E3">
        <w:rPr>
          <w:color w:val="000000" w:themeColor="text1"/>
        </w:rPr>
        <w:t>,</w:t>
      </w:r>
      <w:r w:rsidR="001221B8" w:rsidRPr="00C454E3">
        <w:rPr>
          <w:color w:val="000000" w:themeColor="text1"/>
        </w:rPr>
        <w:t xml:space="preserve"> and Australia)</w:t>
      </w:r>
      <w:r w:rsidR="00E611F2" w:rsidRPr="00C454E3">
        <w:rPr>
          <w:color w:val="000000" w:themeColor="text1"/>
        </w:rPr>
        <w:t>.</w:t>
      </w:r>
      <w:r w:rsidR="00284482" w:rsidRPr="00C454E3">
        <w:rPr>
          <w:color w:val="000000" w:themeColor="text1"/>
        </w:rPr>
        <w:t xml:space="preserve"> </w:t>
      </w:r>
      <w:r w:rsidR="007A4778" w:rsidRPr="00C454E3">
        <w:rPr>
          <w:color w:val="000000" w:themeColor="text1"/>
        </w:rPr>
        <w:t>As Simpson (201</w:t>
      </w:r>
      <w:r w:rsidR="001C5D5F" w:rsidRPr="00C454E3">
        <w:rPr>
          <w:color w:val="000000" w:themeColor="text1"/>
        </w:rPr>
        <w:t>9</w:t>
      </w:r>
      <w:r w:rsidR="007A4778" w:rsidRPr="00C454E3">
        <w:rPr>
          <w:color w:val="000000" w:themeColor="text1"/>
        </w:rPr>
        <w:t>) notes, “</w:t>
      </w:r>
      <w:r w:rsidR="00D404FA" w:rsidRPr="00C454E3">
        <w:rPr>
          <w:color w:val="000000" w:themeColor="text1"/>
          <w:shd w:val="clear" w:color="auto" w:fill="FFFFFF"/>
        </w:rPr>
        <w:t>Indigenous peoples have witnessed continual ecosystem and species collapse since the early days of colonial occupation</w:t>
      </w:r>
      <w:r w:rsidR="00A06CA4" w:rsidRPr="00C454E3">
        <w:rPr>
          <w:color w:val="000000" w:themeColor="text1"/>
          <w:shd w:val="clear" w:color="auto" w:fill="FFFFFF"/>
        </w:rPr>
        <w:t>”</w:t>
      </w:r>
      <w:r w:rsidR="00284482" w:rsidRPr="00C454E3">
        <w:rPr>
          <w:color w:val="000000" w:themeColor="text1"/>
          <w:shd w:val="clear" w:color="auto" w:fill="FFFFFF"/>
        </w:rPr>
        <w:t xml:space="preserve"> (np).</w:t>
      </w:r>
      <w:r w:rsidR="00A06CA4" w:rsidRPr="00C454E3">
        <w:rPr>
          <w:color w:val="000000" w:themeColor="text1"/>
          <w:shd w:val="clear" w:color="auto" w:fill="FFFFFF"/>
        </w:rPr>
        <w:t xml:space="preserve"> Thus, she suggests, </w:t>
      </w:r>
      <w:r w:rsidR="007A6867" w:rsidRPr="00C454E3">
        <w:rPr>
          <w:color w:val="000000" w:themeColor="text1"/>
          <w:shd w:val="clear" w:color="auto" w:fill="FFFFFF"/>
        </w:rPr>
        <w:t>“</w:t>
      </w:r>
      <w:r w:rsidR="00A06CA4" w:rsidRPr="00C454E3">
        <w:rPr>
          <w:color w:val="000000" w:themeColor="text1"/>
          <w:shd w:val="clear" w:color="auto" w:fill="FFFFFF"/>
        </w:rPr>
        <w:t xml:space="preserve">We should be thinking of climate change as part of a much longer series of ecological catastrophes caused by colonialism and accumulation-based society.” </w:t>
      </w:r>
      <w:r w:rsidR="00562082" w:rsidRPr="00C454E3">
        <w:rPr>
          <w:color w:val="000000" w:themeColor="text1"/>
        </w:rPr>
        <w:t>N</w:t>
      </w:r>
      <w:r w:rsidR="00F80609" w:rsidRPr="00C454E3">
        <w:rPr>
          <w:color w:val="000000" w:themeColor="text1"/>
        </w:rPr>
        <w:t>ot only have those populations that were subject to European colonialism, enslavement, and</w:t>
      </w:r>
      <w:r w:rsidR="007F0698" w:rsidRPr="00C454E3">
        <w:rPr>
          <w:color w:val="000000" w:themeColor="text1"/>
        </w:rPr>
        <w:t xml:space="preserve"> forms of</w:t>
      </w:r>
      <w:r w:rsidR="00F80609" w:rsidRPr="00C454E3">
        <w:rPr>
          <w:color w:val="000000" w:themeColor="text1"/>
        </w:rPr>
        <w:t xml:space="preserve"> indirect rule been experiencing the effects of ‘climate change’ since the 15</w:t>
      </w:r>
      <w:r w:rsidR="00F80609" w:rsidRPr="00C454E3">
        <w:rPr>
          <w:color w:val="000000" w:themeColor="text1"/>
          <w:vertAlign w:val="superscript"/>
        </w:rPr>
        <w:t>th</w:t>
      </w:r>
      <w:r w:rsidR="00F80609" w:rsidRPr="00C454E3">
        <w:rPr>
          <w:color w:val="000000" w:themeColor="text1"/>
        </w:rPr>
        <w:t xml:space="preserve"> century, but those same populations are </w:t>
      </w:r>
      <w:r w:rsidR="00562082" w:rsidRPr="00C454E3">
        <w:rPr>
          <w:color w:val="000000" w:themeColor="text1"/>
        </w:rPr>
        <w:t xml:space="preserve">generally </w:t>
      </w:r>
      <w:r w:rsidR="00F80609" w:rsidRPr="00C454E3">
        <w:rPr>
          <w:color w:val="000000" w:themeColor="text1"/>
        </w:rPr>
        <w:t xml:space="preserve">the most vulnerable to new </w:t>
      </w:r>
      <w:r w:rsidR="00587E40" w:rsidRPr="00C454E3">
        <w:rPr>
          <w:color w:val="000000" w:themeColor="text1"/>
        </w:rPr>
        <w:t xml:space="preserve">and intensifying </w:t>
      </w:r>
      <w:r w:rsidR="00F80609" w:rsidRPr="00C454E3">
        <w:rPr>
          <w:color w:val="000000" w:themeColor="text1"/>
        </w:rPr>
        <w:t>climate crises</w:t>
      </w:r>
      <w:r w:rsidR="00023822" w:rsidRPr="00C454E3">
        <w:rPr>
          <w:color w:val="000000" w:themeColor="text1"/>
        </w:rPr>
        <w:t xml:space="preserve"> (Gomez-</w:t>
      </w:r>
      <w:proofErr w:type="spellStart"/>
      <w:r w:rsidR="00023822" w:rsidRPr="00C454E3">
        <w:rPr>
          <w:color w:val="000000" w:themeColor="text1"/>
        </w:rPr>
        <w:t>Barris</w:t>
      </w:r>
      <w:proofErr w:type="spellEnd"/>
      <w:r w:rsidR="00023822" w:rsidRPr="00C454E3">
        <w:rPr>
          <w:color w:val="000000" w:themeColor="text1"/>
        </w:rPr>
        <w:t>, 2019).</w:t>
      </w:r>
    </w:p>
    <w:p w14:paraId="3D513A14" w14:textId="291688B7" w:rsidR="00D77E27" w:rsidRPr="00C454E3" w:rsidRDefault="00023822" w:rsidP="00023822">
      <w:pPr>
        <w:spacing w:line="480" w:lineRule="auto"/>
        <w:ind w:firstLine="720"/>
        <w:rPr>
          <w:color w:val="000000" w:themeColor="text1"/>
        </w:rPr>
      </w:pPr>
      <w:r w:rsidRPr="00C454E3">
        <w:rPr>
          <w:color w:val="000000" w:themeColor="text1"/>
          <w:shd w:val="clear" w:color="auto" w:fill="FFFFFF"/>
        </w:rPr>
        <w:lastRenderedPageBreak/>
        <w:t>These d</w:t>
      </w:r>
      <w:r w:rsidR="00F80609" w:rsidRPr="00C454E3">
        <w:rPr>
          <w:color w:val="000000" w:themeColor="text1"/>
          <w:shd w:val="clear" w:color="auto" w:fill="FFFFFF"/>
        </w:rPr>
        <w:t xml:space="preserve">ecolonial critiques, among others from Black, Indigenous, Global South, post-colonial and other anti-colonial </w:t>
      </w:r>
      <w:del w:id="533" w:author="Vanessa Andreotti" w:date="2020-06-27T09:16:00Z">
        <w:r w:rsidR="00F80609" w:rsidRPr="00C454E3" w:rsidDel="00A2175B">
          <w:rPr>
            <w:color w:val="000000" w:themeColor="text1"/>
            <w:shd w:val="clear" w:color="auto" w:fill="FFFFFF"/>
          </w:rPr>
          <w:delText xml:space="preserve">perspectives and </w:delText>
        </w:r>
      </w:del>
      <w:r w:rsidR="00F80609" w:rsidRPr="00C454E3">
        <w:rPr>
          <w:color w:val="000000" w:themeColor="text1"/>
          <w:shd w:val="clear" w:color="auto" w:fill="FFFFFF"/>
        </w:rPr>
        <w:t>practices</w:t>
      </w:r>
      <w:r w:rsidRPr="00C454E3">
        <w:rPr>
          <w:color w:val="000000" w:themeColor="text1"/>
          <w:shd w:val="clear" w:color="auto" w:fill="FFFFFF"/>
        </w:rPr>
        <w:t xml:space="preserve">, </w:t>
      </w:r>
      <w:r w:rsidR="00F80609" w:rsidRPr="00C454E3">
        <w:rPr>
          <w:color w:val="000000" w:themeColor="text1"/>
          <w:shd w:val="clear" w:color="auto" w:fill="FFFFFF"/>
        </w:rPr>
        <w:t xml:space="preserve">have </w:t>
      </w:r>
      <w:r w:rsidR="00A12641" w:rsidRPr="00C454E3">
        <w:rPr>
          <w:color w:val="000000" w:themeColor="text1"/>
          <w:shd w:val="clear" w:color="auto" w:fill="FFFFFF"/>
        </w:rPr>
        <w:t>informed ou</w:t>
      </w:r>
      <w:r w:rsidR="00F87CAE" w:rsidRPr="00C454E3">
        <w:rPr>
          <w:color w:val="000000" w:themeColor="text1"/>
          <w:shd w:val="clear" w:color="auto" w:fill="FFFFFF"/>
        </w:rPr>
        <w:t>r</w:t>
      </w:r>
      <w:r w:rsidR="00A12641" w:rsidRPr="00C454E3">
        <w:rPr>
          <w:color w:val="000000" w:themeColor="text1"/>
          <w:shd w:val="clear" w:color="auto" w:fill="FFFFFF"/>
        </w:rPr>
        <w:t xml:space="preserve"> </w:t>
      </w:r>
      <w:r w:rsidR="00755376" w:rsidRPr="00C454E3">
        <w:rPr>
          <w:color w:val="000000" w:themeColor="text1"/>
          <w:shd w:val="clear" w:color="auto" w:fill="FFFFFF"/>
        </w:rPr>
        <w:t>conclusions about the impossibility of</w:t>
      </w:r>
      <w:r w:rsidR="00A12641" w:rsidRPr="00C454E3">
        <w:rPr>
          <w:color w:val="000000" w:themeColor="text1"/>
          <w:shd w:val="clear" w:color="auto" w:fill="FFFFFF"/>
        </w:rPr>
        <w:t xml:space="preserve"> sustainable development</w:t>
      </w:r>
      <w:r w:rsidR="00D86DDA" w:rsidRPr="00C454E3">
        <w:rPr>
          <w:color w:val="000000" w:themeColor="text1"/>
          <w:shd w:val="clear" w:color="auto" w:fill="FFFFFF"/>
        </w:rPr>
        <w:t xml:space="preserve">, as well as our </w:t>
      </w:r>
      <w:r w:rsidR="00D146A5" w:rsidRPr="00C454E3">
        <w:rPr>
          <w:color w:val="000000" w:themeColor="text1"/>
          <w:shd w:val="clear" w:color="auto" w:fill="FFFFFF"/>
        </w:rPr>
        <w:t>proposed response</w:t>
      </w:r>
      <w:r w:rsidR="00A12641" w:rsidRPr="00C454E3">
        <w:rPr>
          <w:color w:val="000000" w:themeColor="text1"/>
          <w:shd w:val="clear" w:color="auto" w:fill="FFFFFF"/>
        </w:rPr>
        <w:t>.</w:t>
      </w:r>
      <w:r w:rsidR="00F87CAE" w:rsidRPr="00C454E3">
        <w:rPr>
          <w:color w:val="000000" w:themeColor="text1"/>
          <w:shd w:val="clear" w:color="auto" w:fill="FFFFFF"/>
        </w:rPr>
        <w:t xml:space="preserve"> </w:t>
      </w:r>
      <w:r w:rsidR="007811B1" w:rsidRPr="00C454E3">
        <w:rPr>
          <w:color w:val="000000" w:themeColor="text1"/>
        </w:rPr>
        <w:t xml:space="preserve">As noted in the introduction, a starting point of our </w:t>
      </w:r>
      <w:r w:rsidR="00562082" w:rsidRPr="00C454E3">
        <w:rPr>
          <w:color w:val="000000" w:themeColor="text1"/>
        </w:rPr>
        <w:t>response</w:t>
      </w:r>
      <w:r w:rsidR="007811B1" w:rsidRPr="00C454E3">
        <w:rPr>
          <w:color w:val="000000" w:themeColor="text1"/>
        </w:rPr>
        <w:t xml:space="preserve"> is the </w:t>
      </w:r>
      <w:del w:id="534" w:author="Vanessa Andreotti" w:date="2020-06-27T09:17:00Z">
        <w:r w:rsidR="007811B1" w:rsidRPr="00C454E3" w:rsidDel="00A2175B">
          <w:rPr>
            <w:color w:val="000000" w:themeColor="text1"/>
          </w:rPr>
          <w:delText xml:space="preserve">idea </w:delText>
        </w:r>
      </w:del>
      <w:ins w:id="535" w:author="Vanessa Andreotti" w:date="2020-06-27T09:17:00Z">
        <w:r w:rsidR="00A2175B">
          <w:rPr>
            <w:color w:val="000000" w:themeColor="text1"/>
          </w:rPr>
          <w:t>analysis</w:t>
        </w:r>
        <w:r w:rsidR="00A2175B" w:rsidRPr="00C454E3">
          <w:rPr>
            <w:color w:val="000000" w:themeColor="text1"/>
          </w:rPr>
          <w:t xml:space="preserve"> </w:t>
        </w:r>
      </w:ins>
      <w:r w:rsidR="007811B1" w:rsidRPr="00C454E3">
        <w:rPr>
          <w:color w:val="000000" w:themeColor="text1"/>
        </w:rPr>
        <w:t xml:space="preserve">that the biggest barrier to difficult conversations about climate change – </w:t>
      </w:r>
      <w:r w:rsidR="00432A89" w:rsidRPr="00C454E3">
        <w:rPr>
          <w:color w:val="000000" w:themeColor="text1"/>
        </w:rPr>
        <w:t>including conversations about the</w:t>
      </w:r>
      <w:r w:rsidR="007811B1" w:rsidRPr="00C454E3">
        <w:rPr>
          <w:color w:val="000000" w:themeColor="text1"/>
        </w:rPr>
        <w:t xml:space="preserve"> impossibility of sustainable development – is not ignorance. Rather, </w:t>
      </w:r>
      <w:r w:rsidR="000F02CF" w:rsidRPr="00C454E3">
        <w:rPr>
          <w:color w:val="000000" w:themeColor="text1"/>
        </w:rPr>
        <w:t>it is</w:t>
      </w:r>
      <w:r w:rsidR="007811B1" w:rsidRPr="00C454E3">
        <w:rPr>
          <w:color w:val="000000" w:themeColor="text1"/>
        </w:rPr>
        <w:t xml:space="preserve"> enduring investments in the modern</w:t>
      </w:r>
      <w:r w:rsidR="00F60D09" w:rsidRPr="00C454E3">
        <w:rPr>
          <w:color w:val="000000" w:themeColor="text1"/>
        </w:rPr>
        <w:t>-colonial</w:t>
      </w:r>
      <w:r w:rsidR="007811B1" w:rsidRPr="00C454E3">
        <w:rPr>
          <w:color w:val="000000" w:themeColor="text1"/>
        </w:rPr>
        <w:t xml:space="preserve"> mode of existence</w:t>
      </w:r>
      <w:r w:rsidR="00715D6A" w:rsidRPr="00C454E3">
        <w:rPr>
          <w:color w:val="000000" w:themeColor="text1"/>
        </w:rPr>
        <w:t xml:space="preserve">, and thus, </w:t>
      </w:r>
      <w:del w:id="536" w:author="Vanessa Andreotti" w:date="2020-06-27T09:18:00Z">
        <w:r w:rsidR="00715D6A" w:rsidRPr="00C454E3" w:rsidDel="00A2175B">
          <w:rPr>
            <w:color w:val="000000" w:themeColor="text1"/>
          </w:rPr>
          <w:delText xml:space="preserve">with </w:delText>
        </w:r>
      </w:del>
      <w:ins w:id="537" w:author="Vanessa Andreotti" w:date="2020-06-27T09:18:00Z">
        <w:r w:rsidR="00A2175B">
          <w:rPr>
            <w:color w:val="000000" w:themeColor="text1"/>
          </w:rPr>
          <w:t>in</w:t>
        </w:r>
        <w:r w:rsidR="00A2175B" w:rsidRPr="00C454E3">
          <w:rPr>
            <w:color w:val="000000" w:themeColor="text1"/>
          </w:rPr>
          <w:t xml:space="preserve"> </w:t>
        </w:r>
      </w:ins>
      <w:r w:rsidR="00715D6A" w:rsidRPr="00C454E3">
        <w:rPr>
          <w:color w:val="000000" w:themeColor="text1"/>
        </w:rPr>
        <w:t>a series of denials that support the continuity of that existence</w:t>
      </w:r>
      <w:r w:rsidR="007811B1" w:rsidRPr="00C454E3">
        <w:rPr>
          <w:color w:val="000000" w:themeColor="text1"/>
        </w:rPr>
        <w:t xml:space="preserve">. </w:t>
      </w:r>
      <w:r w:rsidR="007811B1" w:rsidRPr="00C454E3">
        <w:rPr>
          <w:color w:val="000000" w:themeColor="text1"/>
          <w:shd w:val="clear" w:color="auto" w:fill="FFFFFF"/>
          <w:lang w:val="en-US"/>
        </w:rPr>
        <w:t xml:space="preserve">This mode of existence </w:t>
      </w:r>
      <w:r w:rsidR="00432A89" w:rsidRPr="00C454E3">
        <w:rPr>
          <w:color w:val="000000" w:themeColor="text1"/>
          <w:shd w:val="clear" w:color="auto" w:fill="FFFFFF"/>
          <w:lang w:val="en-US"/>
        </w:rPr>
        <w:t>is constituted through</w:t>
      </w:r>
      <w:r w:rsidR="007811B1" w:rsidRPr="00C454E3">
        <w:rPr>
          <w:color w:val="000000" w:themeColor="text1"/>
          <w:shd w:val="clear" w:color="auto" w:fill="FFFFFF"/>
          <w:lang w:val="en-US"/>
        </w:rPr>
        <w:t xml:space="preserve"> colonial violences that naturalize </w:t>
      </w:r>
      <w:ins w:id="538" w:author="Vanessa Andreotti" w:date="2020-06-27T09:18:00Z">
        <w:r w:rsidR="00A2175B">
          <w:rPr>
            <w:color w:val="000000" w:themeColor="text1"/>
            <w:shd w:val="clear" w:color="auto" w:fill="FFFFFF"/>
            <w:lang w:val="en-US"/>
          </w:rPr>
          <w:t xml:space="preserve">human exceptionalism, </w:t>
        </w:r>
      </w:ins>
      <w:r w:rsidR="007811B1" w:rsidRPr="00C454E3">
        <w:rPr>
          <w:color w:val="000000" w:themeColor="text1"/>
          <w:shd w:val="clear" w:color="auto" w:fill="FFFFFF"/>
          <w:lang w:val="en-US"/>
        </w:rPr>
        <w:t>the separation of humans from a larger ecological metabolism, and rationalize the</w:t>
      </w:r>
      <w:r w:rsidR="00587E40" w:rsidRPr="00C454E3">
        <w:rPr>
          <w:color w:val="000000" w:themeColor="text1"/>
          <w:shd w:val="clear" w:color="auto" w:fill="FFFFFF"/>
          <w:lang w:val="en-US"/>
        </w:rPr>
        <w:t xml:space="preserve"> perpetual</w:t>
      </w:r>
      <w:r w:rsidR="007811B1" w:rsidRPr="00C454E3">
        <w:rPr>
          <w:color w:val="000000" w:themeColor="text1"/>
          <w:shd w:val="clear" w:color="auto" w:fill="FFFFFF"/>
          <w:lang w:val="en-US"/>
        </w:rPr>
        <w:t xml:space="preserve"> racialized extraction of labor and ‘natural </w:t>
      </w:r>
      <w:commentRangeStart w:id="539"/>
      <w:r w:rsidR="007811B1" w:rsidRPr="00C454E3">
        <w:rPr>
          <w:color w:val="000000" w:themeColor="text1"/>
          <w:shd w:val="clear" w:color="auto" w:fill="FFFFFF"/>
          <w:lang w:val="en-US"/>
        </w:rPr>
        <w:t>resources</w:t>
      </w:r>
      <w:commentRangeEnd w:id="539"/>
      <w:r w:rsidR="00A2175B">
        <w:rPr>
          <w:rStyle w:val="CommentReference"/>
        </w:rPr>
        <w:commentReference w:id="539"/>
      </w:r>
      <w:del w:id="540" w:author="Vanessa Andreotti" w:date="2020-06-27T09:19:00Z">
        <w:r w:rsidR="007811B1" w:rsidRPr="00C454E3" w:rsidDel="00A2175B">
          <w:rPr>
            <w:color w:val="000000" w:themeColor="text1"/>
          </w:rPr>
          <w:delText>.</w:delText>
        </w:r>
      </w:del>
      <w:r w:rsidR="00432A89" w:rsidRPr="00C454E3">
        <w:rPr>
          <w:color w:val="000000" w:themeColor="text1"/>
        </w:rPr>
        <w:t>’</w:t>
      </w:r>
      <w:ins w:id="541" w:author="Vanessa Andreotti" w:date="2020-06-27T09:20:00Z">
        <w:r w:rsidR="00A2175B">
          <w:rPr>
            <w:color w:val="000000" w:themeColor="text1"/>
          </w:rPr>
          <w:t xml:space="preserve"> </w:t>
        </w:r>
      </w:ins>
      <w:r w:rsidR="007811B1" w:rsidRPr="00C454E3">
        <w:rPr>
          <w:color w:val="000000" w:themeColor="text1"/>
        </w:rPr>
        <w:t xml:space="preserve"> </w:t>
      </w:r>
      <w:r w:rsidR="00432A89" w:rsidRPr="00C454E3">
        <w:rPr>
          <w:color w:val="000000" w:themeColor="text1"/>
        </w:rPr>
        <w:t xml:space="preserve">As Davis and Todd (2017) note, colonialism </w:t>
      </w:r>
      <w:r w:rsidR="00613D2C" w:rsidRPr="00C454E3">
        <w:rPr>
          <w:color w:val="000000" w:themeColor="text1"/>
        </w:rPr>
        <w:t>is</w:t>
      </w:r>
      <w:r w:rsidR="00432A89" w:rsidRPr="00C454E3">
        <w:rPr>
          <w:color w:val="000000" w:themeColor="text1"/>
        </w:rPr>
        <w:t>, at its core, premised on “</w:t>
      </w:r>
      <w:r w:rsidR="00432A89" w:rsidRPr="00C454E3">
        <w:rPr>
          <w:rFonts w:eastAsiaTheme="minorHAnsi"/>
          <w:color w:val="000000" w:themeColor="text1"/>
          <w:lang w:val="en-US"/>
        </w:rPr>
        <w:t>a severing of relations between</w:t>
      </w:r>
      <w:r w:rsidR="00432A89" w:rsidRPr="00C454E3">
        <w:rPr>
          <w:color w:val="000000" w:themeColor="text1"/>
        </w:rPr>
        <w:t xml:space="preserve"> </w:t>
      </w:r>
      <w:r w:rsidR="00432A89" w:rsidRPr="00C454E3">
        <w:rPr>
          <w:rFonts w:eastAsiaTheme="minorHAnsi"/>
          <w:color w:val="000000" w:themeColor="text1"/>
          <w:lang w:val="en-US"/>
        </w:rPr>
        <w:t>humans and the soil, between plants and animals, between minerals and our bones”</w:t>
      </w:r>
      <w:r w:rsidR="00821ECD" w:rsidRPr="00C454E3">
        <w:rPr>
          <w:rFonts w:eastAsiaTheme="minorHAnsi"/>
          <w:color w:val="000000" w:themeColor="text1"/>
          <w:lang w:val="en-US"/>
        </w:rPr>
        <w:t xml:space="preserve"> (p. 770).</w:t>
      </w:r>
      <w:r w:rsidR="00432A89" w:rsidRPr="00C454E3">
        <w:rPr>
          <w:rFonts w:eastAsiaTheme="minorHAnsi"/>
          <w:color w:val="000000" w:themeColor="text1"/>
          <w:lang w:val="en-US"/>
        </w:rPr>
        <w:t xml:space="preserve"> We view this severing and it</w:t>
      </w:r>
      <w:r w:rsidR="00613D2C" w:rsidRPr="00C454E3">
        <w:rPr>
          <w:rFonts w:eastAsiaTheme="minorHAnsi"/>
          <w:color w:val="000000" w:themeColor="text1"/>
          <w:lang w:val="en-US"/>
        </w:rPr>
        <w:t>s</w:t>
      </w:r>
      <w:r w:rsidR="00432A89" w:rsidRPr="00C454E3">
        <w:rPr>
          <w:rFonts w:eastAsiaTheme="minorHAnsi"/>
          <w:color w:val="000000" w:themeColor="text1"/>
          <w:lang w:val="en-US"/>
        </w:rPr>
        <w:t xml:space="preserve"> resulting (illusion of) separation as the foundation of modern existence, which we summarize using the metaphor of “the house modernity built” (</w:t>
      </w:r>
      <w:r w:rsidR="006B0542" w:rsidRPr="00C454E3">
        <w:rPr>
          <w:rFonts w:eastAsiaTheme="minorHAnsi"/>
          <w:color w:val="000000" w:themeColor="text1"/>
          <w:lang w:val="en-US"/>
        </w:rPr>
        <w:t>Authors, 2017, 2018</w:t>
      </w:r>
      <w:r w:rsidR="00432A89" w:rsidRPr="00C454E3">
        <w:rPr>
          <w:rFonts w:eastAsiaTheme="minorHAnsi"/>
          <w:color w:val="000000" w:themeColor="text1"/>
          <w:lang w:val="en-US"/>
        </w:rPr>
        <w:t>)</w:t>
      </w:r>
      <w:r w:rsidR="00715D6A" w:rsidRPr="00C454E3">
        <w:rPr>
          <w:rFonts w:eastAsiaTheme="minorHAnsi"/>
          <w:color w:val="000000" w:themeColor="text1"/>
          <w:lang w:val="en-US"/>
        </w:rPr>
        <w:t>.</w:t>
      </w:r>
      <w:r w:rsidR="00D77E27" w:rsidRPr="00C454E3">
        <w:rPr>
          <w:rFonts w:eastAsiaTheme="minorHAnsi"/>
          <w:color w:val="000000" w:themeColor="text1"/>
          <w:lang w:val="en-US"/>
        </w:rPr>
        <w:t xml:space="preserve"> </w:t>
      </w:r>
      <w:r w:rsidRPr="00C454E3">
        <w:rPr>
          <w:rFonts w:eastAsiaTheme="minorHAnsi"/>
          <w:color w:val="000000" w:themeColor="text1"/>
          <w:lang w:val="en-US"/>
        </w:rPr>
        <w:tab/>
      </w:r>
      <w:r w:rsidR="00D146A5" w:rsidRPr="00C454E3">
        <w:rPr>
          <w:color w:val="000000" w:themeColor="text1"/>
        </w:rPr>
        <w:t xml:space="preserve">Coloniality is the </w:t>
      </w:r>
      <w:r w:rsidR="00ED4BF1" w:rsidRPr="00C454E3">
        <w:rPr>
          <w:color w:val="000000" w:themeColor="text1"/>
        </w:rPr>
        <w:t xml:space="preserve">disavowed </w:t>
      </w:r>
      <w:r w:rsidR="00D146A5" w:rsidRPr="00C454E3">
        <w:rPr>
          <w:color w:val="000000" w:themeColor="text1"/>
        </w:rPr>
        <w:t>constitutive</w:t>
      </w:r>
      <w:r w:rsidR="00D77E27" w:rsidRPr="00C454E3">
        <w:rPr>
          <w:color w:val="000000" w:themeColor="text1"/>
        </w:rPr>
        <w:t xml:space="preserve"> </w:t>
      </w:r>
      <w:r w:rsidR="00D146A5" w:rsidRPr="00C454E3">
        <w:rPr>
          <w:color w:val="000000" w:themeColor="text1"/>
        </w:rPr>
        <w:t xml:space="preserve">underside </w:t>
      </w:r>
      <w:r w:rsidR="00B66415" w:rsidRPr="00C454E3">
        <w:rPr>
          <w:color w:val="000000" w:themeColor="text1"/>
        </w:rPr>
        <w:t>of this “house”</w:t>
      </w:r>
      <w:r w:rsidR="00D146A5" w:rsidRPr="00C454E3">
        <w:rPr>
          <w:color w:val="000000" w:themeColor="text1"/>
        </w:rPr>
        <w:t xml:space="preserve">, and </w:t>
      </w:r>
      <w:del w:id="542" w:author="Vanessa Andreotti" w:date="2020-06-23T09:21:00Z">
        <w:r w:rsidR="00D146A5" w:rsidRPr="00C454E3" w:rsidDel="002372EB">
          <w:rPr>
            <w:color w:val="000000" w:themeColor="text1"/>
          </w:rPr>
          <w:delText>thus</w:delText>
        </w:r>
      </w:del>
      <w:ins w:id="543" w:author="Vanessa Andreotti" w:date="2020-06-23T09:21:00Z">
        <w:r w:rsidR="002372EB">
          <w:rPr>
            <w:color w:val="000000" w:themeColor="text1"/>
          </w:rPr>
          <w:t>therefore</w:t>
        </w:r>
      </w:ins>
      <w:r w:rsidR="00D146A5" w:rsidRPr="00C454E3">
        <w:rPr>
          <w:color w:val="000000" w:themeColor="text1"/>
        </w:rPr>
        <w:t>, the true cost of the promises that the house offers to its inhabitants</w:t>
      </w:r>
      <w:r w:rsidR="00D77E27" w:rsidRPr="00C454E3">
        <w:rPr>
          <w:color w:val="000000" w:themeColor="text1"/>
        </w:rPr>
        <w:t xml:space="preserve">. </w:t>
      </w:r>
      <w:r w:rsidR="004A54E5" w:rsidRPr="00C454E3">
        <w:rPr>
          <w:color w:val="000000" w:themeColor="text1"/>
        </w:rPr>
        <w:t>Thus, d</w:t>
      </w:r>
      <w:r w:rsidR="00DE15A4" w:rsidRPr="00C454E3">
        <w:rPr>
          <w:color w:val="000000" w:themeColor="text1"/>
        </w:rPr>
        <w:t xml:space="preserve">espite the myth that the house was self-made by </w:t>
      </w:r>
      <w:ins w:id="544" w:author="Vanessa Andreotti" w:date="2020-06-27T09:21:00Z">
        <w:r w:rsidR="00A2175B">
          <w:rPr>
            <w:color w:val="000000" w:themeColor="text1"/>
          </w:rPr>
          <w:t xml:space="preserve">the particular ingenuity </w:t>
        </w:r>
      </w:ins>
      <w:r w:rsidR="00DE15A4" w:rsidRPr="00C454E3">
        <w:rPr>
          <w:color w:val="000000" w:themeColor="text1"/>
        </w:rPr>
        <w:t xml:space="preserve">its </w:t>
      </w:r>
      <w:del w:id="545" w:author="Vanessa Andreotti" w:date="2020-06-27T09:21:00Z">
        <w:r w:rsidR="00DE15A4" w:rsidRPr="00C454E3" w:rsidDel="00A2175B">
          <w:rPr>
            <w:color w:val="000000" w:themeColor="text1"/>
          </w:rPr>
          <w:delText>inhabitants</w:delText>
        </w:r>
      </w:del>
      <w:ins w:id="546" w:author="Vanessa Andreotti" w:date="2020-06-27T09:21:00Z">
        <w:r w:rsidR="00A2175B">
          <w:rPr>
            <w:color w:val="000000" w:themeColor="text1"/>
          </w:rPr>
          <w:t>architects</w:t>
        </w:r>
      </w:ins>
      <w:r w:rsidR="00DE15A4" w:rsidRPr="00C454E3">
        <w:rPr>
          <w:color w:val="000000" w:themeColor="text1"/>
        </w:rPr>
        <w:t>, it was largely built on the stolen lands and broken backs of those whom it now excludes, or relegates to its basement floor</w:t>
      </w:r>
      <w:ins w:id="547" w:author="Vanessa Andreotti" w:date="2020-06-23T09:22:00Z">
        <w:r w:rsidR="002372EB">
          <w:rPr>
            <w:color w:val="000000" w:themeColor="text1"/>
          </w:rPr>
          <w:t>, as well as [non humans]</w:t>
        </w:r>
      </w:ins>
      <w:r w:rsidR="00DE15A4" w:rsidRPr="00C454E3">
        <w:rPr>
          <w:color w:val="000000" w:themeColor="text1"/>
        </w:rPr>
        <w:t xml:space="preserve">. </w:t>
      </w:r>
      <w:r w:rsidR="00D77E27" w:rsidRPr="00C454E3">
        <w:rPr>
          <w:color w:val="000000" w:themeColor="text1"/>
        </w:rPr>
        <w:t>The relationship between the modern promises offered by the house and the colonial processes that subsidize them are summarized in Table 1 below</w:t>
      </w:r>
      <w:r w:rsidR="00B5509C" w:rsidRPr="00C454E3">
        <w:rPr>
          <w:color w:val="000000" w:themeColor="text1"/>
        </w:rPr>
        <w:t>. This is also the first pedagogical framework that we introduce in this article as part of our approach to an “education for the end of the world as we know it.”</w:t>
      </w:r>
    </w:p>
    <w:p w14:paraId="016E6914" w14:textId="77777777" w:rsidR="00D77E27" w:rsidRPr="00C454E3" w:rsidRDefault="00D77E27" w:rsidP="00D77E27">
      <w:pPr>
        <w:ind w:right="4"/>
        <w:rPr>
          <w:rFonts w:eastAsiaTheme="minorHAnsi"/>
          <w:color w:val="000000" w:themeColor="text1"/>
          <w:lang w:val="en-US"/>
        </w:rPr>
      </w:pPr>
    </w:p>
    <w:tbl>
      <w:tblPr>
        <w:tblStyle w:val="TableGrid"/>
        <w:tblW w:w="0" w:type="auto"/>
        <w:tblInd w:w="198" w:type="dxa"/>
        <w:tblLayout w:type="fixed"/>
        <w:tblLook w:val="04A0" w:firstRow="1" w:lastRow="0" w:firstColumn="1" w:lastColumn="0" w:noHBand="0" w:noVBand="1"/>
      </w:tblPr>
      <w:tblGrid>
        <w:gridCol w:w="1782"/>
        <w:gridCol w:w="2988"/>
        <w:gridCol w:w="3888"/>
      </w:tblGrid>
      <w:tr w:rsidR="00051CFD" w:rsidRPr="00C454E3" w14:paraId="08702041" w14:textId="77777777" w:rsidTr="00BB3837">
        <w:tc>
          <w:tcPr>
            <w:tcW w:w="1782" w:type="dxa"/>
          </w:tcPr>
          <w:p w14:paraId="03C1CBD5" w14:textId="3FB2DFE8" w:rsidR="00D77E27" w:rsidRPr="00C454E3" w:rsidRDefault="00120342" w:rsidP="00BB3837">
            <w:pPr>
              <w:rPr>
                <w:b/>
                <w:color w:val="000000" w:themeColor="text1"/>
              </w:rPr>
            </w:pPr>
            <w:r w:rsidRPr="00C454E3">
              <w:rPr>
                <w:b/>
                <w:color w:val="000000" w:themeColor="text1"/>
              </w:rPr>
              <w:t>Element of the house</w:t>
            </w:r>
          </w:p>
        </w:tc>
        <w:tc>
          <w:tcPr>
            <w:tcW w:w="2988" w:type="dxa"/>
          </w:tcPr>
          <w:p w14:paraId="3CB55A43" w14:textId="77777777" w:rsidR="00D77E27" w:rsidRPr="00C454E3" w:rsidRDefault="00D77E27" w:rsidP="00BB3837">
            <w:pPr>
              <w:rPr>
                <w:b/>
                <w:color w:val="000000" w:themeColor="text1"/>
              </w:rPr>
            </w:pPr>
            <w:r w:rsidRPr="00C454E3">
              <w:rPr>
                <w:b/>
                <w:color w:val="000000" w:themeColor="text1"/>
              </w:rPr>
              <w:t>Modern promise</w:t>
            </w:r>
          </w:p>
        </w:tc>
        <w:tc>
          <w:tcPr>
            <w:tcW w:w="3888" w:type="dxa"/>
          </w:tcPr>
          <w:p w14:paraId="14547DF0" w14:textId="77777777" w:rsidR="00D77E27" w:rsidRPr="00C454E3" w:rsidRDefault="00D77E27" w:rsidP="00BB3837">
            <w:pPr>
              <w:rPr>
                <w:b/>
                <w:color w:val="000000" w:themeColor="text1"/>
              </w:rPr>
            </w:pPr>
            <w:r w:rsidRPr="00C454E3">
              <w:rPr>
                <w:b/>
                <w:color w:val="000000" w:themeColor="text1"/>
              </w:rPr>
              <w:t>Colonial process</w:t>
            </w:r>
          </w:p>
        </w:tc>
      </w:tr>
      <w:tr w:rsidR="00051CFD" w:rsidRPr="00C454E3" w14:paraId="727CBB6E" w14:textId="77777777" w:rsidTr="00BB3837">
        <w:tc>
          <w:tcPr>
            <w:tcW w:w="1782" w:type="dxa"/>
          </w:tcPr>
          <w:p w14:paraId="50921CB4" w14:textId="77777777" w:rsidR="00D77E27" w:rsidRPr="00C454E3" w:rsidRDefault="00D77E27" w:rsidP="00BB3837">
            <w:pPr>
              <w:rPr>
                <w:b/>
                <w:color w:val="000000" w:themeColor="text1"/>
              </w:rPr>
            </w:pPr>
            <w:r w:rsidRPr="00C454E3">
              <w:rPr>
                <w:b/>
                <w:color w:val="000000" w:themeColor="text1"/>
              </w:rPr>
              <w:lastRenderedPageBreak/>
              <w:t xml:space="preserve">Foundation of separation </w:t>
            </w:r>
          </w:p>
          <w:p w14:paraId="1063FCFC" w14:textId="77777777" w:rsidR="00D77E27" w:rsidRPr="00C454E3" w:rsidRDefault="00D77E27" w:rsidP="00BB3837">
            <w:pPr>
              <w:rPr>
                <w:b/>
                <w:color w:val="000000" w:themeColor="text1"/>
              </w:rPr>
            </w:pPr>
          </w:p>
        </w:tc>
        <w:tc>
          <w:tcPr>
            <w:tcW w:w="2988" w:type="dxa"/>
          </w:tcPr>
          <w:p w14:paraId="66ED0FFC" w14:textId="370737F5" w:rsidR="00D77E27" w:rsidRPr="00C454E3" w:rsidRDefault="00A73128" w:rsidP="00BB3837">
            <w:pPr>
              <w:rPr>
                <w:color w:val="000000" w:themeColor="text1"/>
              </w:rPr>
            </w:pPr>
            <w:r w:rsidRPr="00C454E3">
              <w:rPr>
                <w:color w:val="000000" w:themeColor="text1"/>
              </w:rPr>
              <w:t>Unrestricted a</w:t>
            </w:r>
            <w:r w:rsidR="00D77E27" w:rsidRPr="00C454E3">
              <w:rPr>
                <w:color w:val="000000" w:themeColor="text1"/>
              </w:rPr>
              <w:t xml:space="preserve">utonomy </w:t>
            </w:r>
            <w:r w:rsidRPr="00C454E3">
              <w:rPr>
                <w:color w:val="000000" w:themeColor="text1"/>
              </w:rPr>
              <w:t>(for</w:t>
            </w:r>
            <w:r w:rsidR="00D77E27" w:rsidRPr="00C454E3">
              <w:rPr>
                <w:color w:val="000000" w:themeColor="text1"/>
              </w:rPr>
              <w:t xml:space="preserve"> certain</w:t>
            </w:r>
            <w:r w:rsidRPr="00C454E3">
              <w:rPr>
                <w:color w:val="000000" w:themeColor="text1"/>
              </w:rPr>
              <w:t xml:space="preserve"> people</w:t>
            </w:r>
            <w:r w:rsidR="00D77E27" w:rsidRPr="00C454E3">
              <w:rPr>
                <w:color w:val="000000" w:themeColor="text1"/>
              </w:rPr>
              <w:t>); relationality and responsibility are</w:t>
            </w:r>
            <w:r w:rsidRPr="00C454E3">
              <w:rPr>
                <w:color w:val="000000" w:themeColor="text1"/>
              </w:rPr>
              <w:t xml:space="preserve"> optional/</w:t>
            </w:r>
            <w:r w:rsidR="00D77E27" w:rsidRPr="00C454E3">
              <w:rPr>
                <w:color w:val="000000" w:themeColor="text1"/>
              </w:rPr>
              <w:t xml:space="preserve"> individual</w:t>
            </w:r>
            <w:r w:rsidRPr="00C454E3">
              <w:rPr>
                <w:color w:val="000000" w:themeColor="text1"/>
              </w:rPr>
              <w:t xml:space="preserve"> </w:t>
            </w:r>
            <w:r w:rsidR="00D77E27" w:rsidRPr="00C454E3">
              <w:rPr>
                <w:color w:val="000000" w:themeColor="text1"/>
              </w:rPr>
              <w:t>choices</w:t>
            </w:r>
          </w:p>
          <w:p w14:paraId="2F8B187B" w14:textId="77777777" w:rsidR="00D77E27" w:rsidRPr="00C454E3" w:rsidRDefault="00D77E27" w:rsidP="00BB3837">
            <w:pPr>
              <w:rPr>
                <w:b/>
                <w:color w:val="000000" w:themeColor="text1"/>
              </w:rPr>
            </w:pPr>
          </w:p>
        </w:tc>
        <w:tc>
          <w:tcPr>
            <w:tcW w:w="3888" w:type="dxa"/>
          </w:tcPr>
          <w:p w14:paraId="0636E9AC" w14:textId="7161264C" w:rsidR="00D77E27" w:rsidRPr="00C454E3" w:rsidRDefault="00D77E27" w:rsidP="00BB3837">
            <w:pPr>
              <w:rPr>
                <w:color w:val="000000" w:themeColor="text1"/>
              </w:rPr>
            </w:pPr>
            <w:r w:rsidRPr="00C454E3">
              <w:rPr>
                <w:color w:val="000000" w:themeColor="text1"/>
              </w:rPr>
              <w:t xml:space="preserve">Refusal of </w:t>
            </w:r>
            <w:r w:rsidR="00D86DDA" w:rsidRPr="00C454E3">
              <w:rPr>
                <w:color w:val="000000" w:themeColor="text1"/>
              </w:rPr>
              <w:t xml:space="preserve">relationships and </w:t>
            </w:r>
            <w:r w:rsidRPr="00C454E3">
              <w:rPr>
                <w:color w:val="000000" w:themeColor="text1"/>
              </w:rPr>
              <w:t xml:space="preserve">responsibilities to each other and </w:t>
            </w:r>
            <w:r w:rsidR="00B66415" w:rsidRPr="00C454E3">
              <w:rPr>
                <w:color w:val="000000" w:themeColor="text1"/>
              </w:rPr>
              <w:t xml:space="preserve">the well-being of </w:t>
            </w:r>
            <w:r w:rsidR="00D86DDA" w:rsidRPr="00C454E3">
              <w:rPr>
                <w:color w:val="000000" w:themeColor="text1"/>
              </w:rPr>
              <w:t>the</w:t>
            </w:r>
            <w:r w:rsidRPr="00C454E3">
              <w:rPr>
                <w:color w:val="000000" w:themeColor="text1"/>
              </w:rPr>
              <w:t xml:space="preserve"> ecological metabolism; racialized hierarchies of existence</w:t>
            </w:r>
          </w:p>
          <w:p w14:paraId="03AF2DCD" w14:textId="77777777" w:rsidR="00D77E27" w:rsidRPr="00C454E3" w:rsidRDefault="00D77E27" w:rsidP="00BB3837">
            <w:pPr>
              <w:rPr>
                <w:b/>
                <w:color w:val="000000" w:themeColor="text1"/>
              </w:rPr>
            </w:pPr>
            <w:r w:rsidRPr="00C454E3">
              <w:rPr>
                <w:color w:val="000000" w:themeColor="text1"/>
              </w:rPr>
              <w:t xml:space="preserve"> </w:t>
            </w:r>
          </w:p>
        </w:tc>
      </w:tr>
      <w:tr w:rsidR="00051CFD" w:rsidRPr="00C454E3" w14:paraId="243BDD0E" w14:textId="77777777" w:rsidTr="00BB3837">
        <w:tc>
          <w:tcPr>
            <w:tcW w:w="1782" w:type="dxa"/>
          </w:tcPr>
          <w:p w14:paraId="362F6060" w14:textId="77777777" w:rsidR="00D77E27" w:rsidRPr="00C454E3" w:rsidRDefault="00D77E27" w:rsidP="00BB3837">
            <w:pPr>
              <w:rPr>
                <w:b/>
                <w:color w:val="000000" w:themeColor="text1"/>
              </w:rPr>
            </w:pPr>
            <w:r w:rsidRPr="00C454E3">
              <w:rPr>
                <w:b/>
                <w:color w:val="000000" w:themeColor="text1"/>
              </w:rPr>
              <w:t>Roof of global capitalism</w:t>
            </w:r>
          </w:p>
        </w:tc>
        <w:tc>
          <w:tcPr>
            <w:tcW w:w="2988" w:type="dxa"/>
          </w:tcPr>
          <w:p w14:paraId="52910EA0" w14:textId="77777777" w:rsidR="00D77E27" w:rsidRPr="00C454E3" w:rsidRDefault="00D77E27" w:rsidP="00BB3837">
            <w:pPr>
              <w:rPr>
                <w:color w:val="000000" w:themeColor="text1"/>
              </w:rPr>
            </w:pPr>
            <w:r w:rsidRPr="00C454E3">
              <w:rPr>
                <w:color w:val="000000" w:themeColor="text1"/>
              </w:rPr>
              <w:t>Unending economic growth and wealth accumulation</w:t>
            </w:r>
          </w:p>
          <w:p w14:paraId="21EB0278" w14:textId="77777777" w:rsidR="00D77E27" w:rsidRPr="00C454E3" w:rsidRDefault="00D77E27" w:rsidP="00BB3837">
            <w:pPr>
              <w:rPr>
                <w:i/>
                <w:color w:val="000000" w:themeColor="text1"/>
              </w:rPr>
            </w:pPr>
          </w:p>
        </w:tc>
        <w:tc>
          <w:tcPr>
            <w:tcW w:w="3888" w:type="dxa"/>
          </w:tcPr>
          <w:p w14:paraId="4FCA701D" w14:textId="054B4965" w:rsidR="00D77E27" w:rsidRPr="00C454E3" w:rsidRDefault="00D86DDA" w:rsidP="00BB3837">
            <w:pPr>
              <w:rPr>
                <w:color w:val="000000" w:themeColor="text1"/>
              </w:rPr>
            </w:pPr>
            <w:r w:rsidRPr="00C454E3">
              <w:rPr>
                <w:color w:val="000000" w:themeColor="text1"/>
              </w:rPr>
              <w:t>Racialized e</w:t>
            </w:r>
            <w:r w:rsidR="00D77E27" w:rsidRPr="00C454E3">
              <w:rPr>
                <w:color w:val="000000" w:themeColor="text1"/>
              </w:rPr>
              <w:t xml:space="preserve">xpropriation and exploitation of humans and other than-human-beings </w:t>
            </w:r>
          </w:p>
        </w:tc>
      </w:tr>
      <w:tr w:rsidR="00051CFD" w:rsidRPr="00C454E3" w14:paraId="72B103DF" w14:textId="77777777" w:rsidTr="00BB3837">
        <w:tc>
          <w:tcPr>
            <w:tcW w:w="1782" w:type="dxa"/>
          </w:tcPr>
          <w:p w14:paraId="279C37BB" w14:textId="68999CE3" w:rsidR="00D77E27" w:rsidRPr="00C454E3" w:rsidRDefault="00D77E27" w:rsidP="00BB3837">
            <w:pPr>
              <w:rPr>
                <w:b/>
                <w:color w:val="000000" w:themeColor="text1"/>
              </w:rPr>
            </w:pPr>
            <w:r w:rsidRPr="00C454E3">
              <w:rPr>
                <w:b/>
                <w:color w:val="000000" w:themeColor="text1"/>
              </w:rPr>
              <w:t xml:space="preserve">Wall of the nation-state </w:t>
            </w:r>
          </w:p>
        </w:tc>
        <w:tc>
          <w:tcPr>
            <w:tcW w:w="2988" w:type="dxa"/>
          </w:tcPr>
          <w:p w14:paraId="7A2B6A4E" w14:textId="77777777" w:rsidR="00D77E27" w:rsidRPr="00C454E3" w:rsidRDefault="00D77E27" w:rsidP="00BB3837">
            <w:pPr>
              <w:rPr>
                <w:color w:val="000000" w:themeColor="text1"/>
              </w:rPr>
            </w:pPr>
            <w:r w:rsidRPr="00C454E3">
              <w:rPr>
                <w:color w:val="000000" w:themeColor="text1"/>
              </w:rPr>
              <w:t xml:space="preserve">Security and order through property; social cohesion through national identity </w:t>
            </w:r>
          </w:p>
          <w:p w14:paraId="2F12CC03" w14:textId="58E8E87A" w:rsidR="00613D2C" w:rsidRPr="00C454E3" w:rsidRDefault="00613D2C" w:rsidP="00BB3837">
            <w:pPr>
              <w:rPr>
                <w:color w:val="000000" w:themeColor="text1"/>
              </w:rPr>
            </w:pPr>
          </w:p>
        </w:tc>
        <w:tc>
          <w:tcPr>
            <w:tcW w:w="3888" w:type="dxa"/>
          </w:tcPr>
          <w:p w14:paraId="7F296913" w14:textId="1A312340" w:rsidR="00D77E27" w:rsidRPr="00C454E3" w:rsidRDefault="00D77E27" w:rsidP="00BB3837">
            <w:pPr>
              <w:rPr>
                <w:color w:val="000000" w:themeColor="text1"/>
              </w:rPr>
            </w:pPr>
            <w:r w:rsidRPr="00C454E3">
              <w:rPr>
                <w:color w:val="000000" w:themeColor="text1"/>
              </w:rPr>
              <w:t>Sanctioned state violence (</w:t>
            </w:r>
            <w:r w:rsidR="00B66415" w:rsidRPr="00C454E3">
              <w:rPr>
                <w:color w:val="000000" w:themeColor="text1"/>
              </w:rPr>
              <w:t>e.g</w:t>
            </w:r>
            <w:r w:rsidRPr="00C454E3">
              <w:rPr>
                <w:color w:val="000000" w:themeColor="text1"/>
              </w:rPr>
              <w:t xml:space="preserve">. policing, </w:t>
            </w:r>
            <w:r w:rsidR="00B66415" w:rsidRPr="00C454E3">
              <w:rPr>
                <w:color w:val="000000" w:themeColor="text1"/>
              </w:rPr>
              <w:t xml:space="preserve">border </w:t>
            </w:r>
            <w:r w:rsidRPr="00C454E3">
              <w:rPr>
                <w:color w:val="000000" w:themeColor="text1"/>
              </w:rPr>
              <w:t>securitization, global militarism)</w:t>
            </w:r>
          </w:p>
        </w:tc>
      </w:tr>
      <w:tr w:rsidR="00051CFD" w:rsidRPr="00C454E3" w14:paraId="613B77FF" w14:textId="77777777" w:rsidTr="00BB3837">
        <w:tc>
          <w:tcPr>
            <w:tcW w:w="1782" w:type="dxa"/>
          </w:tcPr>
          <w:p w14:paraId="0BEE7987" w14:textId="3E533686" w:rsidR="00D77E27" w:rsidRPr="00C454E3" w:rsidRDefault="00D77E27" w:rsidP="00BB3837">
            <w:pPr>
              <w:rPr>
                <w:b/>
                <w:color w:val="000000" w:themeColor="text1"/>
              </w:rPr>
            </w:pPr>
            <w:r w:rsidRPr="00C454E3">
              <w:rPr>
                <w:b/>
                <w:color w:val="000000" w:themeColor="text1"/>
              </w:rPr>
              <w:t xml:space="preserve">Wall of universal </w:t>
            </w:r>
            <w:r w:rsidR="009D7B78" w:rsidRPr="00C454E3">
              <w:rPr>
                <w:b/>
                <w:color w:val="000000" w:themeColor="text1"/>
              </w:rPr>
              <w:t>knowledge</w:t>
            </w:r>
          </w:p>
        </w:tc>
        <w:tc>
          <w:tcPr>
            <w:tcW w:w="2988" w:type="dxa"/>
          </w:tcPr>
          <w:p w14:paraId="56B8D8BA" w14:textId="38AD7821" w:rsidR="009D7B78" w:rsidRPr="00C454E3" w:rsidRDefault="00D77E27" w:rsidP="009D7B78">
            <w:pPr>
              <w:rPr>
                <w:i/>
                <w:color w:val="000000" w:themeColor="text1"/>
              </w:rPr>
            </w:pPr>
            <w:r w:rsidRPr="00C454E3">
              <w:rPr>
                <w:color w:val="000000" w:themeColor="text1"/>
              </w:rPr>
              <w:t>Certainty</w:t>
            </w:r>
            <w:r w:rsidR="009D7B78" w:rsidRPr="00C454E3">
              <w:rPr>
                <w:color w:val="000000" w:themeColor="text1"/>
              </w:rPr>
              <w:t xml:space="preserve">, predictability, and meaning </w:t>
            </w:r>
            <w:r w:rsidR="00D86DDA" w:rsidRPr="00C454E3">
              <w:rPr>
                <w:color w:val="000000" w:themeColor="text1"/>
              </w:rPr>
              <w:t>through a</w:t>
            </w:r>
            <w:r w:rsidR="009D7B78" w:rsidRPr="00C454E3">
              <w:rPr>
                <w:color w:val="000000" w:themeColor="text1"/>
              </w:rPr>
              <w:t xml:space="preserve"> single path forward</w:t>
            </w:r>
            <w:r w:rsidRPr="00C454E3">
              <w:rPr>
                <w:color w:val="000000" w:themeColor="text1"/>
              </w:rPr>
              <w:t xml:space="preserve"> through </w:t>
            </w:r>
            <w:r w:rsidR="009D7B78" w:rsidRPr="00C454E3">
              <w:rPr>
                <w:color w:val="000000" w:themeColor="text1"/>
              </w:rPr>
              <w:t>knowledge</w:t>
            </w:r>
            <w:r w:rsidRPr="00C454E3">
              <w:rPr>
                <w:color w:val="000000" w:themeColor="text1"/>
              </w:rPr>
              <w:t xml:space="preserve">  </w:t>
            </w:r>
          </w:p>
          <w:p w14:paraId="0C5F499D" w14:textId="4F402BEF" w:rsidR="00D77E27" w:rsidRPr="00C454E3" w:rsidRDefault="00D77E27" w:rsidP="00BB3837">
            <w:pPr>
              <w:rPr>
                <w:i/>
                <w:color w:val="000000" w:themeColor="text1"/>
              </w:rPr>
            </w:pPr>
          </w:p>
        </w:tc>
        <w:tc>
          <w:tcPr>
            <w:tcW w:w="3888" w:type="dxa"/>
          </w:tcPr>
          <w:p w14:paraId="3E97D10B" w14:textId="37BB62D0" w:rsidR="00D77E27" w:rsidRPr="00C454E3" w:rsidRDefault="009D7B78" w:rsidP="00BB3837">
            <w:pPr>
              <w:rPr>
                <w:color w:val="000000" w:themeColor="text1"/>
              </w:rPr>
            </w:pPr>
            <w:r w:rsidRPr="00C454E3">
              <w:rPr>
                <w:color w:val="000000" w:themeColor="text1"/>
              </w:rPr>
              <w:t>Denigrating</w:t>
            </w:r>
            <w:r w:rsidR="00D77E27" w:rsidRPr="00C454E3">
              <w:rPr>
                <w:color w:val="000000" w:themeColor="text1"/>
              </w:rPr>
              <w:t xml:space="preserve"> </w:t>
            </w:r>
            <w:r w:rsidRPr="00C454E3">
              <w:rPr>
                <w:color w:val="000000" w:themeColor="text1"/>
              </w:rPr>
              <w:t xml:space="preserve">other </w:t>
            </w:r>
            <w:r w:rsidR="00D77E27" w:rsidRPr="00C454E3">
              <w:rPr>
                <w:color w:val="000000" w:themeColor="text1"/>
              </w:rPr>
              <w:t>knowledge systems</w:t>
            </w:r>
            <w:r w:rsidRPr="00C454E3">
              <w:rPr>
                <w:color w:val="000000" w:themeColor="text1"/>
              </w:rPr>
              <w:t xml:space="preserve"> and mobilizing knowledge to rationalize violence</w:t>
            </w:r>
            <w:r w:rsidR="00D86DDA" w:rsidRPr="00C454E3">
              <w:rPr>
                <w:color w:val="000000" w:themeColor="text1"/>
              </w:rPr>
              <w:t>, authority,</w:t>
            </w:r>
            <w:r w:rsidRPr="00C454E3">
              <w:rPr>
                <w:color w:val="000000" w:themeColor="text1"/>
              </w:rPr>
              <w:t xml:space="preserve"> and control </w:t>
            </w:r>
            <w:r w:rsidR="00D77E27" w:rsidRPr="00C454E3">
              <w:rPr>
                <w:color w:val="000000" w:themeColor="text1"/>
              </w:rPr>
              <w:t xml:space="preserve"> </w:t>
            </w:r>
          </w:p>
        </w:tc>
      </w:tr>
      <w:tr w:rsidR="00D77E27" w:rsidRPr="00C454E3" w14:paraId="7845D02E" w14:textId="77777777" w:rsidTr="00BB3837">
        <w:tc>
          <w:tcPr>
            <w:tcW w:w="1782" w:type="dxa"/>
          </w:tcPr>
          <w:p w14:paraId="41776C25" w14:textId="1FE942A4" w:rsidR="00D77E27" w:rsidRPr="00C454E3" w:rsidRDefault="009D7B78" w:rsidP="00BB3837">
            <w:pPr>
              <w:rPr>
                <w:b/>
                <w:color w:val="000000" w:themeColor="text1"/>
              </w:rPr>
            </w:pPr>
            <w:r w:rsidRPr="00C454E3">
              <w:rPr>
                <w:b/>
                <w:color w:val="000000" w:themeColor="text1"/>
              </w:rPr>
              <w:t xml:space="preserve">Stairs of </w:t>
            </w:r>
            <w:r w:rsidR="00D77E27" w:rsidRPr="00C454E3">
              <w:rPr>
                <w:b/>
                <w:color w:val="000000" w:themeColor="text1"/>
              </w:rPr>
              <w:t xml:space="preserve">social </w:t>
            </w:r>
            <w:r w:rsidRPr="00C454E3">
              <w:rPr>
                <w:b/>
                <w:color w:val="000000" w:themeColor="text1"/>
              </w:rPr>
              <w:t>hierarchy</w:t>
            </w:r>
          </w:p>
        </w:tc>
        <w:tc>
          <w:tcPr>
            <w:tcW w:w="2988" w:type="dxa"/>
          </w:tcPr>
          <w:p w14:paraId="1D7CA09C" w14:textId="44A62419" w:rsidR="009D7B78" w:rsidRPr="00C454E3" w:rsidRDefault="009D7B78" w:rsidP="009D7B78">
            <w:pPr>
              <w:rPr>
                <w:i/>
                <w:color w:val="000000" w:themeColor="text1"/>
              </w:rPr>
            </w:pPr>
            <w:r w:rsidRPr="00C454E3">
              <w:rPr>
                <w:color w:val="000000" w:themeColor="text1"/>
              </w:rPr>
              <w:t>S</w:t>
            </w:r>
            <w:r w:rsidR="00D77E27" w:rsidRPr="00C454E3">
              <w:rPr>
                <w:color w:val="000000" w:themeColor="text1"/>
              </w:rPr>
              <w:t>tatus and</w:t>
            </w:r>
            <w:r w:rsidRPr="00C454E3">
              <w:rPr>
                <w:color w:val="000000" w:themeColor="text1"/>
              </w:rPr>
              <w:t xml:space="preserve"> socio-economic</w:t>
            </w:r>
            <w:r w:rsidR="00D77E27" w:rsidRPr="00C454E3">
              <w:rPr>
                <w:color w:val="000000" w:themeColor="text1"/>
              </w:rPr>
              <w:t xml:space="preserve"> mobility as reward</w:t>
            </w:r>
            <w:r w:rsidRPr="00C454E3">
              <w:rPr>
                <w:color w:val="000000" w:themeColor="text1"/>
              </w:rPr>
              <w:t>s</w:t>
            </w:r>
            <w:r w:rsidR="00D77E27" w:rsidRPr="00C454E3">
              <w:rPr>
                <w:color w:val="000000" w:themeColor="text1"/>
              </w:rPr>
              <w:t xml:space="preserve"> for hard work and ‘natural ability’ </w:t>
            </w:r>
          </w:p>
          <w:p w14:paraId="512A39FE" w14:textId="782692FA" w:rsidR="00D77E27" w:rsidRPr="00C454E3" w:rsidRDefault="00D77E27" w:rsidP="00BB3837">
            <w:pPr>
              <w:rPr>
                <w:i/>
                <w:color w:val="000000" w:themeColor="text1"/>
              </w:rPr>
            </w:pPr>
          </w:p>
        </w:tc>
        <w:tc>
          <w:tcPr>
            <w:tcW w:w="3888" w:type="dxa"/>
          </w:tcPr>
          <w:p w14:paraId="5BFF9D63" w14:textId="0068E5C6" w:rsidR="00D77E27" w:rsidRPr="00C454E3" w:rsidRDefault="009D7B78" w:rsidP="00BB3837">
            <w:pPr>
              <w:rPr>
                <w:color w:val="000000" w:themeColor="text1"/>
              </w:rPr>
            </w:pPr>
            <w:r w:rsidRPr="00C454E3">
              <w:rPr>
                <w:color w:val="000000" w:themeColor="text1"/>
              </w:rPr>
              <w:t xml:space="preserve">Ascribing differential and conditional value to the lives and work of humans and other-than-human beings </w:t>
            </w:r>
          </w:p>
        </w:tc>
      </w:tr>
    </w:tbl>
    <w:p w14:paraId="16DD7EEF" w14:textId="77777777" w:rsidR="00D77E27" w:rsidRPr="00C454E3" w:rsidRDefault="00D77E27" w:rsidP="00D77E27">
      <w:pPr>
        <w:rPr>
          <w:color w:val="000000" w:themeColor="text1"/>
        </w:rPr>
      </w:pPr>
    </w:p>
    <w:p w14:paraId="4A5B534B" w14:textId="5F2090E9" w:rsidR="00D77E27" w:rsidRPr="00C454E3" w:rsidRDefault="00D77E27" w:rsidP="00D77E27">
      <w:pPr>
        <w:rPr>
          <w:iCs/>
          <w:color w:val="000000" w:themeColor="text1"/>
        </w:rPr>
      </w:pPr>
      <w:r w:rsidRPr="00C454E3">
        <w:rPr>
          <w:iCs/>
          <w:color w:val="000000" w:themeColor="text1"/>
        </w:rPr>
        <w:t xml:space="preserve">Table 1: Modern promises and </w:t>
      </w:r>
      <w:r w:rsidR="009D7B78" w:rsidRPr="00C454E3">
        <w:rPr>
          <w:iCs/>
          <w:color w:val="000000" w:themeColor="text1"/>
        </w:rPr>
        <w:t xml:space="preserve">the </w:t>
      </w:r>
      <w:r w:rsidRPr="00C454E3">
        <w:rPr>
          <w:iCs/>
          <w:color w:val="000000" w:themeColor="text1"/>
        </w:rPr>
        <w:t xml:space="preserve">colonial processes </w:t>
      </w:r>
      <w:r w:rsidR="00AA04B8" w:rsidRPr="00C454E3">
        <w:rPr>
          <w:iCs/>
          <w:color w:val="000000" w:themeColor="text1"/>
        </w:rPr>
        <w:t xml:space="preserve">that subsidize them </w:t>
      </w:r>
    </w:p>
    <w:p w14:paraId="2C972E20" w14:textId="77777777" w:rsidR="00D77E27" w:rsidRPr="00C454E3" w:rsidRDefault="00D77E27" w:rsidP="00D77E27">
      <w:pPr>
        <w:rPr>
          <w:color w:val="000000" w:themeColor="text1"/>
        </w:rPr>
      </w:pPr>
    </w:p>
    <w:p w14:paraId="426F733E" w14:textId="440C4BC4" w:rsidR="00A14546" w:rsidRPr="00C454E3" w:rsidRDefault="00F908B1" w:rsidP="003977D6">
      <w:pPr>
        <w:spacing w:line="480" w:lineRule="auto"/>
        <w:ind w:firstLine="720"/>
        <w:rPr>
          <w:color w:val="000000" w:themeColor="text1"/>
        </w:rPr>
      </w:pPr>
      <w:r w:rsidRPr="00C454E3">
        <w:rPr>
          <w:color w:val="000000" w:themeColor="text1"/>
        </w:rPr>
        <w:t>A</w:t>
      </w:r>
      <w:r w:rsidR="00587E40" w:rsidRPr="00C454E3">
        <w:rPr>
          <w:color w:val="000000" w:themeColor="text1"/>
        </w:rPr>
        <w:t>s</w:t>
      </w:r>
      <w:r w:rsidR="00A14546" w:rsidRPr="00C454E3">
        <w:rPr>
          <w:color w:val="000000" w:themeColor="text1"/>
        </w:rPr>
        <w:t xml:space="preserve"> Whyte (2018) notes, for many Indigenous peoples, “</w:t>
      </w:r>
      <w:r w:rsidR="00A14546" w:rsidRPr="00C454E3">
        <w:rPr>
          <w:rFonts w:eastAsiaTheme="minorHAnsi"/>
          <w:color w:val="000000" w:themeColor="text1"/>
          <w:lang w:val="en-US"/>
        </w:rPr>
        <w:t>It is not a given that today’s social-ecological</w:t>
      </w:r>
      <w:r w:rsidR="00A14546" w:rsidRPr="00C454E3">
        <w:rPr>
          <w:color w:val="000000" w:themeColor="text1"/>
        </w:rPr>
        <w:t xml:space="preserve"> </w:t>
      </w:r>
      <w:r w:rsidR="00A14546" w:rsidRPr="00C454E3">
        <w:rPr>
          <w:rFonts w:eastAsiaTheme="minorHAnsi"/>
          <w:color w:val="000000" w:themeColor="text1"/>
          <w:lang w:val="en-US"/>
        </w:rPr>
        <w:t>systems are ones that are important to conserve. For the state of these</w:t>
      </w:r>
      <w:r w:rsidR="00A14546" w:rsidRPr="00C454E3">
        <w:rPr>
          <w:color w:val="000000" w:themeColor="text1"/>
        </w:rPr>
        <w:t xml:space="preserve"> </w:t>
      </w:r>
      <w:r w:rsidR="00A14546" w:rsidRPr="00C454E3">
        <w:rPr>
          <w:rFonts w:eastAsiaTheme="minorHAnsi"/>
          <w:color w:val="000000" w:themeColor="text1"/>
          <w:lang w:val="en-US"/>
        </w:rPr>
        <w:t xml:space="preserve">systems today is already, for some, an Indigenous dystopia” (p. 299). The question that then </w:t>
      </w:r>
      <w:r w:rsidR="00521451" w:rsidRPr="00C454E3">
        <w:rPr>
          <w:rFonts w:eastAsiaTheme="minorHAnsi"/>
          <w:color w:val="000000" w:themeColor="text1"/>
          <w:lang w:val="en-US"/>
        </w:rPr>
        <w:t>emerges</w:t>
      </w:r>
      <w:r w:rsidR="00A14546" w:rsidRPr="00C454E3">
        <w:rPr>
          <w:rFonts w:eastAsiaTheme="minorHAnsi"/>
          <w:color w:val="000000" w:themeColor="text1"/>
          <w:lang w:val="en-US"/>
        </w:rPr>
        <w:t xml:space="preserve"> is: what are we seeking to “sustain” with the project of sustainable development, and why?</w:t>
      </w:r>
      <w:r w:rsidR="00A14546" w:rsidRPr="00C454E3">
        <w:rPr>
          <w:color w:val="000000" w:themeColor="text1"/>
        </w:rPr>
        <w:t xml:space="preserve"> </w:t>
      </w:r>
      <w:r w:rsidR="00623C06" w:rsidRPr="00C454E3">
        <w:rPr>
          <w:color w:val="000000" w:themeColor="text1"/>
        </w:rPr>
        <w:t xml:space="preserve">Broadly speaking, </w:t>
      </w:r>
      <w:r w:rsidR="00AA04B8" w:rsidRPr="00C454E3">
        <w:rPr>
          <w:color w:val="000000" w:themeColor="text1"/>
        </w:rPr>
        <w:t xml:space="preserve">the </w:t>
      </w:r>
      <w:r w:rsidR="00623C06" w:rsidRPr="00C454E3">
        <w:rPr>
          <w:color w:val="000000" w:themeColor="text1"/>
        </w:rPr>
        <w:t>sustainable development</w:t>
      </w:r>
      <w:r w:rsidR="00AA04B8" w:rsidRPr="00C454E3">
        <w:rPr>
          <w:color w:val="000000" w:themeColor="text1"/>
        </w:rPr>
        <w:t xml:space="preserve"> paradigm</w:t>
      </w:r>
      <w:r w:rsidR="00623C06" w:rsidRPr="00C454E3">
        <w:rPr>
          <w:color w:val="000000" w:themeColor="text1"/>
        </w:rPr>
        <w:t xml:space="preserve"> both presumes and aspires not only to the </w:t>
      </w:r>
      <w:r w:rsidR="00521451" w:rsidRPr="00C454E3">
        <w:rPr>
          <w:color w:val="000000" w:themeColor="text1"/>
        </w:rPr>
        <w:t>conservation</w:t>
      </w:r>
      <w:r w:rsidR="00623C06" w:rsidRPr="00C454E3">
        <w:rPr>
          <w:color w:val="000000" w:themeColor="text1"/>
        </w:rPr>
        <w:t xml:space="preserve"> but also the expansion of the house modernity built, that is, a global system that is premised on: an economic system organized by capitalism, a political system organized by nation-states, a knowledge system organized by universal </w:t>
      </w:r>
      <w:ins w:id="548" w:author="Vanessa Andreotti" w:date="2020-06-23T09:24:00Z">
        <w:r w:rsidR="002372EB">
          <w:rPr>
            <w:color w:val="000000" w:themeColor="text1"/>
          </w:rPr>
          <w:t xml:space="preserve">and totalizing </w:t>
        </w:r>
      </w:ins>
      <w:r w:rsidR="00623C06" w:rsidRPr="00C454E3">
        <w:rPr>
          <w:color w:val="000000" w:themeColor="text1"/>
        </w:rPr>
        <w:t>reason</w:t>
      </w:r>
      <w:del w:id="549" w:author="Vanessa Andreotti" w:date="2020-06-27T09:23:00Z">
        <w:r w:rsidR="00623C06" w:rsidRPr="00C454E3" w:rsidDel="00A2175B">
          <w:rPr>
            <w:color w:val="000000" w:themeColor="text1"/>
          </w:rPr>
          <w:delText xml:space="preserve"> (in particular, scientific rationality)</w:delText>
        </w:r>
      </w:del>
      <w:r w:rsidR="00623C06" w:rsidRPr="00C454E3">
        <w:rPr>
          <w:color w:val="000000" w:themeColor="text1"/>
        </w:rPr>
        <w:t>, and a relational system organized by utility-maximizing individuals.</w:t>
      </w:r>
      <w:r w:rsidR="00662D93" w:rsidRPr="00C454E3">
        <w:rPr>
          <w:color w:val="000000" w:themeColor="text1"/>
        </w:rPr>
        <w:t xml:space="preserve"> It does not take into consideration the externalized costs that make the continuity and expansion of this system not only violent and harmful, but likely impossible, given the biophysical limits of the planet.</w:t>
      </w:r>
      <w:r w:rsidR="00A14546" w:rsidRPr="00C454E3">
        <w:rPr>
          <w:color w:val="000000" w:themeColor="text1"/>
        </w:rPr>
        <w:t xml:space="preserve"> </w:t>
      </w:r>
    </w:p>
    <w:p w14:paraId="677D8F84" w14:textId="32A0425B" w:rsidR="00857A47" w:rsidRPr="00C454E3" w:rsidRDefault="00A14546" w:rsidP="003977D6">
      <w:pPr>
        <w:spacing w:line="480" w:lineRule="auto"/>
        <w:ind w:firstLine="720"/>
        <w:rPr>
          <w:color w:val="000000" w:themeColor="text1"/>
        </w:rPr>
      </w:pPr>
      <w:r w:rsidRPr="00C454E3">
        <w:rPr>
          <w:rFonts w:eastAsiaTheme="minorHAnsi"/>
          <w:color w:val="000000" w:themeColor="text1"/>
          <w:lang w:val="en-US"/>
        </w:rPr>
        <w:t xml:space="preserve">If, as Davis and Todd (2017) argue, the root problem of climate change “is the severing of relations through the brutality of colonialism coupled with an imperial, universal logic” (p. </w:t>
      </w:r>
      <w:r w:rsidR="00821ECD" w:rsidRPr="00C454E3">
        <w:rPr>
          <w:rFonts w:eastAsiaTheme="minorHAnsi"/>
          <w:color w:val="000000" w:themeColor="text1"/>
          <w:lang w:val="en-US"/>
        </w:rPr>
        <w:lastRenderedPageBreak/>
        <w:t>776</w:t>
      </w:r>
      <w:r w:rsidRPr="00C454E3">
        <w:rPr>
          <w:rFonts w:eastAsiaTheme="minorHAnsi"/>
          <w:color w:val="000000" w:themeColor="text1"/>
          <w:lang w:val="en-US"/>
        </w:rPr>
        <w:t xml:space="preserve">), then only once we </w:t>
      </w:r>
      <w:r w:rsidR="00587E40" w:rsidRPr="00C454E3">
        <w:rPr>
          <w:rFonts w:eastAsiaTheme="minorHAnsi"/>
          <w:color w:val="000000" w:themeColor="text1"/>
          <w:lang w:val="en-US"/>
        </w:rPr>
        <w:t>intellectual</w:t>
      </w:r>
      <w:r w:rsidR="00B26A30" w:rsidRPr="00C454E3">
        <w:rPr>
          <w:rFonts w:eastAsiaTheme="minorHAnsi"/>
          <w:color w:val="000000" w:themeColor="text1"/>
          <w:lang w:val="en-US"/>
        </w:rPr>
        <w:t>ly</w:t>
      </w:r>
      <w:r w:rsidR="00587E40" w:rsidRPr="00C454E3">
        <w:rPr>
          <w:rFonts w:eastAsiaTheme="minorHAnsi"/>
          <w:color w:val="000000" w:themeColor="text1"/>
          <w:lang w:val="en-US"/>
        </w:rPr>
        <w:t xml:space="preserve"> </w:t>
      </w:r>
      <w:r w:rsidRPr="00C454E3">
        <w:rPr>
          <w:rFonts w:eastAsiaTheme="minorHAnsi"/>
          <w:color w:val="000000" w:themeColor="text1"/>
          <w:lang w:val="en-US"/>
        </w:rPr>
        <w:t xml:space="preserve">face </w:t>
      </w:r>
      <w:r w:rsidR="00587E40" w:rsidRPr="00C454E3">
        <w:rPr>
          <w:rFonts w:eastAsiaTheme="minorHAnsi"/>
          <w:color w:val="000000" w:themeColor="text1"/>
          <w:lang w:val="en-US"/>
        </w:rPr>
        <w:t xml:space="preserve">and viscerally feel </w:t>
      </w:r>
      <w:r w:rsidRPr="00C454E3">
        <w:rPr>
          <w:rFonts w:eastAsiaTheme="minorHAnsi"/>
          <w:color w:val="000000" w:themeColor="text1"/>
          <w:lang w:val="en-US"/>
        </w:rPr>
        <w:t xml:space="preserve">this difficult </w:t>
      </w:r>
      <w:del w:id="550" w:author="Vanessa Andreotti" w:date="2020-06-27T09:23:00Z">
        <w:r w:rsidRPr="00C454E3" w:rsidDel="00A2175B">
          <w:rPr>
            <w:rFonts w:eastAsiaTheme="minorHAnsi"/>
            <w:color w:val="000000" w:themeColor="text1"/>
            <w:lang w:val="en-US"/>
          </w:rPr>
          <w:delText xml:space="preserve">truth </w:delText>
        </w:r>
      </w:del>
      <w:ins w:id="551" w:author="Vanessa Andreotti" w:date="2020-06-27T09:24:00Z">
        <w:r w:rsidR="00A2175B">
          <w:rPr>
            <w:rFonts w:eastAsiaTheme="minorHAnsi"/>
            <w:color w:val="000000" w:themeColor="text1"/>
            <w:lang w:val="en-US"/>
          </w:rPr>
          <w:t>knowledge</w:t>
        </w:r>
      </w:ins>
      <w:ins w:id="552" w:author="Vanessa Andreotti" w:date="2020-06-27T09:23:00Z">
        <w:r w:rsidR="00A2175B" w:rsidRPr="00C454E3">
          <w:rPr>
            <w:rFonts w:eastAsiaTheme="minorHAnsi"/>
            <w:color w:val="000000" w:themeColor="text1"/>
            <w:lang w:val="en-US"/>
          </w:rPr>
          <w:t xml:space="preserve"> </w:t>
        </w:r>
      </w:ins>
      <w:r w:rsidRPr="00C454E3">
        <w:rPr>
          <w:rFonts w:eastAsiaTheme="minorHAnsi"/>
          <w:color w:val="000000" w:themeColor="text1"/>
          <w:lang w:val="en-US"/>
        </w:rPr>
        <w:t xml:space="preserve">will we be able to “address not only the immediate problems associated with massive reliance upon fossil fuel and the nuclear industry, but the deeper questions of the need to acknowledge our embedded and embodied relations with our other-than-human kin and the land itself” (p. </w:t>
      </w:r>
      <w:r w:rsidR="00821ECD" w:rsidRPr="00C454E3">
        <w:rPr>
          <w:rFonts w:eastAsiaTheme="minorHAnsi"/>
          <w:color w:val="000000" w:themeColor="text1"/>
          <w:lang w:val="en-US"/>
        </w:rPr>
        <w:t>776</w:t>
      </w:r>
      <w:r w:rsidRPr="00C454E3">
        <w:rPr>
          <w:rFonts w:eastAsiaTheme="minorHAnsi"/>
          <w:color w:val="000000" w:themeColor="text1"/>
          <w:lang w:val="en-US"/>
        </w:rPr>
        <w:t xml:space="preserve">). Further, if we fail to do the slow and difficult work of </w:t>
      </w:r>
      <w:r w:rsidR="00587E40" w:rsidRPr="00C454E3">
        <w:rPr>
          <w:rFonts w:eastAsiaTheme="minorHAnsi"/>
          <w:color w:val="000000" w:themeColor="text1"/>
          <w:lang w:val="en-US"/>
        </w:rPr>
        <w:t xml:space="preserve">disinvesting from a modern habit of being, and </w:t>
      </w:r>
      <w:r w:rsidRPr="00C454E3">
        <w:rPr>
          <w:rFonts w:eastAsiaTheme="minorHAnsi"/>
          <w:color w:val="000000" w:themeColor="text1"/>
          <w:lang w:val="en-US"/>
        </w:rPr>
        <w:t>remaking these</w:t>
      </w:r>
      <w:r w:rsidR="00587E40" w:rsidRPr="00C454E3">
        <w:rPr>
          <w:rFonts w:eastAsiaTheme="minorHAnsi"/>
          <w:color w:val="000000" w:themeColor="text1"/>
          <w:lang w:val="en-US"/>
        </w:rPr>
        <w:t xml:space="preserve"> viol</w:t>
      </w:r>
      <w:r w:rsidR="004A4213" w:rsidRPr="00C454E3">
        <w:rPr>
          <w:rFonts w:eastAsiaTheme="minorHAnsi"/>
          <w:color w:val="000000" w:themeColor="text1"/>
          <w:lang w:val="en-US"/>
        </w:rPr>
        <w:t>ent</w:t>
      </w:r>
      <w:r w:rsidRPr="00C454E3">
        <w:rPr>
          <w:rFonts w:eastAsiaTheme="minorHAnsi"/>
          <w:color w:val="000000" w:themeColor="text1"/>
          <w:lang w:val="en-US"/>
        </w:rPr>
        <w:t xml:space="preserve"> relations, then </w:t>
      </w:r>
      <w:r w:rsidR="00A73128" w:rsidRPr="00C454E3">
        <w:rPr>
          <w:rFonts w:eastAsiaTheme="minorHAnsi"/>
          <w:color w:val="000000" w:themeColor="text1"/>
          <w:lang w:val="en-US"/>
        </w:rPr>
        <w:t xml:space="preserve">our </w:t>
      </w:r>
      <w:r w:rsidRPr="00C454E3">
        <w:rPr>
          <w:rFonts w:eastAsiaTheme="minorHAnsi"/>
          <w:color w:val="000000" w:themeColor="text1"/>
          <w:lang w:val="en-US"/>
        </w:rPr>
        <w:t xml:space="preserve">efforts to address climate change </w:t>
      </w:r>
      <w:r w:rsidR="00521451" w:rsidRPr="00C454E3">
        <w:rPr>
          <w:rFonts w:eastAsiaTheme="minorHAnsi"/>
          <w:color w:val="000000" w:themeColor="text1"/>
          <w:lang w:val="en-US"/>
        </w:rPr>
        <w:t>may</w:t>
      </w:r>
      <w:r w:rsidRPr="00C454E3">
        <w:rPr>
          <w:color w:val="000000" w:themeColor="text1"/>
        </w:rPr>
        <w:t xml:space="preserve"> reproduc</w:t>
      </w:r>
      <w:r w:rsidR="00521451" w:rsidRPr="00C454E3">
        <w:rPr>
          <w:color w:val="000000" w:themeColor="text1"/>
        </w:rPr>
        <w:t>e</w:t>
      </w:r>
      <w:r w:rsidRPr="00C454E3">
        <w:rPr>
          <w:color w:val="000000" w:themeColor="text1"/>
        </w:rPr>
        <w:t xml:space="preserve"> the same </w:t>
      </w:r>
      <w:r w:rsidR="00857A47" w:rsidRPr="00C454E3">
        <w:rPr>
          <w:color w:val="000000" w:themeColor="text1"/>
        </w:rPr>
        <w:t xml:space="preserve">harmful </w:t>
      </w:r>
      <w:r w:rsidRPr="00C454E3">
        <w:rPr>
          <w:color w:val="000000" w:themeColor="text1"/>
        </w:rPr>
        <w:t xml:space="preserve">colonial </w:t>
      </w:r>
      <w:r w:rsidR="00587E40" w:rsidRPr="00C454E3">
        <w:rPr>
          <w:color w:val="000000" w:themeColor="text1"/>
        </w:rPr>
        <w:t>patterns</w:t>
      </w:r>
      <w:r w:rsidRPr="00C454E3">
        <w:rPr>
          <w:color w:val="000000" w:themeColor="text1"/>
        </w:rPr>
        <w:t xml:space="preserve"> that </w:t>
      </w:r>
      <w:r w:rsidR="00821ECD" w:rsidRPr="00C454E3">
        <w:rPr>
          <w:color w:val="000000" w:themeColor="text1"/>
        </w:rPr>
        <w:t>caused</w:t>
      </w:r>
      <w:r w:rsidRPr="00C454E3">
        <w:rPr>
          <w:color w:val="000000" w:themeColor="text1"/>
        </w:rPr>
        <w:t xml:space="preserve"> climate change in the first place (Whyte, 2018</w:t>
      </w:r>
      <w:r w:rsidR="00ED4BF1" w:rsidRPr="00C454E3">
        <w:rPr>
          <w:color w:val="000000" w:themeColor="text1"/>
        </w:rPr>
        <w:t>, 2019</w:t>
      </w:r>
      <w:r w:rsidRPr="00C454E3">
        <w:rPr>
          <w:color w:val="000000" w:themeColor="text1"/>
        </w:rPr>
        <w:t>)</w:t>
      </w:r>
      <w:r w:rsidR="00521451" w:rsidRPr="00C454E3">
        <w:rPr>
          <w:color w:val="000000" w:themeColor="text1"/>
        </w:rPr>
        <w:t xml:space="preserve">. </w:t>
      </w:r>
    </w:p>
    <w:p w14:paraId="135DD31D" w14:textId="6FED5678" w:rsidR="003A76C4" w:rsidRPr="00C454E3" w:rsidRDefault="00ED4BF1" w:rsidP="003977D6">
      <w:pPr>
        <w:spacing w:line="480" w:lineRule="auto"/>
        <w:ind w:firstLine="720"/>
        <w:rPr>
          <w:color w:val="000000" w:themeColor="text1"/>
        </w:rPr>
      </w:pPr>
      <w:r w:rsidRPr="00C454E3">
        <w:rPr>
          <w:color w:val="000000" w:themeColor="text1"/>
        </w:rPr>
        <w:t xml:space="preserve">Whyte (2019) </w:t>
      </w:r>
      <w:r w:rsidR="00857A47" w:rsidRPr="00C454E3">
        <w:rPr>
          <w:color w:val="000000" w:themeColor="text1"/>
        </w:rPr>
        <w:t xml:space="preserve">therefore points to the need to attend not only to ecological tipping points, but also relational tipping points. He </w:t>
      </w:r>
      <w:r w:rsidRPr="00C454E3">
        <w:rPr>
          <w:color w:val="000000" w:themeColor="text1"/>
        </w:rPr>
        <w:t>suggests that there are at least two possible scenarios for responding to climate change</w:t>
      </w:r>
      <w:r w:rsidR="00857A47" w:rsidRPr="00C454E3">
        <w:rPr>
          <w:color w:val="000000" w:themeColor="text1"/>
        </w:rPr>
        <w:t>. T</w:t>
      </w:r>
      <w:r w:rsidRPr="00C454E3">
        <w:rPr>
          <w:color w:val="000000" w:themeColor="text1"/>
        </w:rPr>
        <w:t>he first involves “sweeping global action to lower greenhouse emissions,” led by those with the most global power</w:t>
      </w:r>
      <w:r w:rsidR="00F908B1" w:rsidRPr="00C454E3">
        <w:rPr>
          <w:color w:val="000000" w:themeColor="text1"/>
        </w:rPr>
        <w:t xml:space="preserve">, </w:t>
      </w:r>
      <w:r w:rsidRPr="00C454E3">
        <w:rPr>
          <w:color w:val="000000" w:themeColor="text1"/>
        </w:rPr>
        <w:t>but in ways that fail to respect “the relational qualities of consent, trust, accountability, and reciprocity”</w:t>
      </w:r>
      <w:r w:rsidR="00A2793E" w:rsidRPr="00C454E3">
        <w:rPr>
          <w:color w:val="000000" w:themeColor="text1"/>
        </w:rPr>
        <w:t xml:space="preserve"> (p. 2). This first scenario </w:t>
      </w:r>
      <w:r w:rsidR="00857A47" w:rsidRPr="00C454E3">
        <w:rPr>
          <w:color w:val="000000" w:themeColor="text1"/>
        </w:rPr>
        <w:t xml:space="preserve">may avert an ecological tipping point, but </w:t>
      </w:r>
      <w:r w:rsidRPr="00C454E3">
        <w:rPr>
          <w:color w:val="000000" w:themeColor="text1"/>
        </w:rPr>
        <w:t xml:space="preserve">will cause </w:t>
      </w:r>
      <w:r w:rsidR="00857A47" w:rsidRPr="00C454E3">
        <w:rPr>
          <w:color w:val="000000" w:themeColor="text1"/>
        </w:rPr>
        <w:t>further environmental injustices to</w:t>
      </w:r>
      <w:r w:rsidRPr="00C454E3">
        <w:rPr>
          <w:color w:val="000000" w:themeColor="text1"/>
        </w:rPr>
        <w:t xml:space="preserve"> Indigenous and other </w:t>
      </w:r>
      <w:proofErr w:type="spellStart"/>
      <w:r w:rsidRPr="00C454E3">
        <w:rPr>
          <w:color w:val="000000" w:themeColor="text1"/>
        </w:rPr>
        <w:t>vulnerabilized</w:t>
      </w:r>
      <w:proofErr w:type="spellEnd"/>
      <w:r w:rsidRPr="00C454E3">
        <w:rPr>
          <w:color w:val="000000" w:themeColor="text1"/>
        </w:rPr>
        <w:t xml:space="preserve"> peoples through things like displacement and land dispossession.</w:t>
      </w:r>
      <w:r w:rsidR="00857A47" w:rsidRPr="00C454E3">
        <w:rPr>
          <w:color w:val="000000" w:themeColor="text1"/>
        </w:rPr>
        <w:t xml:space="preserve"> </w:t>
      </w:r>
      <w:r w:rsidR="00A2793E" w:rsidRPr="00C454E3">
        <w:rPr>
          <w:color w:val="000000" w:themeColor="text1"/>
        </w:rPr>
        <w:t>In t</w:t>
      </w:r>
      <w:r w:rsidR="00857A47" w:rsidRPr="00C454E3">
        <w:rPr>
          <w:color w:val="000000" w:themeColor="text1"/>
        </w:rPr>
        <w:t>he second scenario</w:t>
      </w:r>
      <w:r w:rsidR="00A2793E" w:rsidRPr="00C454E3">
        <w:rPr>
          <w:color w:val="000000" w:themeColor="text1"/>
        </w:rPr>
        <w:t>, those with the most power</w:t>
      </w:r>
      <w:r w:rsidR="00857A47" w:rsidRPr="00C454E3">
        <w:rPr>
          <w:color w:val="000000" w:themeColor="text1"/>
        </w:rPr>
        <w:t xml:space="preserve"> emphasize </w:t>
      </w:r>
      <w:r w:rsidR="00A2793E" w:rsidRPr="00C454E3">
        <w:rPr>
          <w:color w:val="000000" w:themeColor="text1"/>
        </w:rPr>
        <w:t>the</w:t>
      </w:r>
      <w:r w:rsidR="00857A47" w:rsidRPr="00C454E3">
        <w:rPr>
          <w:color w:val="000000" w:themeColor="text1"/>
        </w:rPr>
        <w:t xml:space="preserve"> need to </w:t>
      </w:r>
      <w:r w:rsidR="00A2793E" w:rsidRPr="00C454E3">
        <w:rPr>
          <w:color w:val="000000" w:themeColor="text1"/>
        </w:rPr>
        <w:t xml:space="preserve">establish or </w:t>
      </w:r>
      <w:r w:rsidR="00857A47" w:rsidRPr="00C454E3">
        <w:rPr>
          <w:color w:val="000000" w:themeColor="text1"/>
        </w:rPr>
        <w:t xml:space="preserve">restore good relations </w:t>
      </w:r>
      <w:r w:rsidR="00A2793E" w:rsidRPr="00C454E3">
        <w:rPr>
          <w:color w:val="000000" w:themeColor="text1"/>
        </w:rPr>
        <w:t xml:space="preserve">– that is, address the relational tipping point that was “crossed long ago through systems of colonialism, capitalism, and industrialization” – </w:t>
      </w:r>
      <w:r w:rsidR="00857A47" w:rsidRPr="00C454E3">
        <w:rPr>
          <w:color w:val="000000" w:themeColor="text1"/>
        </w:rPr>
        <w:t xml:space="preserve">before </w:t>
      </w:r>
      <w:r w:rsidR="00A2793E" w:rsidRPr="00C454E3">
        <w:rPr>
          <w:color w:val="000000" w:themeColor="text1"/>
        </w:rPr>
        <w:t xml:space="preserve">implementing any </w:t>
      </w:r>
      <w:r w:rsidR="00857A47" w:rsidRPr="00C454E3">
        <w:rPr>
          <w:color w:val="000000" w:themeColor="text1"/>
        </w:rPr>
        <w:t xml:space="preserve">practical projects to curb emission. Repairing relationships takes time, however, which means that these projects </w:t>
      </w:r>
      <w:r w:rsidR="00A2793E" w:rsidRPr="00C454E3">
        <w:rPr>
          <w:color w:val="000000" w:themeColor="text1"/>
        </w:rPr>
        <w:t xml:space="preserve">will </w:t>
      </w:r>
      <w:r w:rsidR="00857A47" w:rsidRPr="00C454E3">
        <w:rPr>
          <w:color w:val="000000" w:themeColor="text1"/>
        </w:rPr>
        <w:t xml:space="preserve">take longer to unfold and could </w:t>
      </w:r>
      <w:r w:rsidR="00A2793E" w:rsidRPr="00C454E3">
        <w:rPr>
          <w:color w:val="000000" w:themeColor="text1"/>
        </w:rPr>
        <w:t>result in us passing an ecological tipping point, but would prepare us for “urgent, justice-oriented coordination” going forward (p. 3).</w:t>
      </w:r>
    </w:p>
    <w:p w14:paraId="72153896" w14:textId="3600EB3D" w:rsidR="003A76C4" w:rsidRPr="00C454E3" w:rsidRDefault="003A76C4" w:rsidP="003977D6">
      <w:pPr>
        <w:spacing w:line="480" w:lineRule="auto"/>
        <w:rPr>
          <w:b/>
          <w:bCs/>
          <w:color w:val="000000" w:themeColor="text1"/>
        </w:rPr>
      </w:pPr>
      <w:r w:rsidRPr="00C454E3">
        <w:rPr>
          <w:b/>
          <w:bCs/>
          <w:color w:val="000000" w:themeColor="text1"/>
        </w:rPr>
        <w:t xml:space="preserve">Facing the </w:t>
      </w:r>
      <w:r w:rsidR="00794BD1" w:rsidRPr="00C454E3">
        <w:rPr>
          <w:b/>
          <w:bCs/>
          <w:color w:val="000000" w:themeColor="text1"/>
        </w:rPr>
        <w:t>d</w:t>
      </w:r>
      <w:r w:rsidRPr="00C454E3">
        <w:rPr>
          <w:b/>
          <w:bCs/>
          <w:color w:val="000000" w:themeColor="text1"/>
        </w:rPr>
        <w:t xml:space="preserve">epth of </w:t>
      </w:r>
      <w:r w:rsidR="00794BD1" w:rsidRPr="00C454E3">
        <w:rPr>
          <w:b/>
          <w:bCs/>
          <w:color w:val="000000" w:themeColor="text1"/>
        </w:rPr>
        <w:t>the p</w:t>
      </w:r>
      <w:r w:rsidRPr="00C454E3">
        <w:rPr>
          <w:b/>
          <w:bCs/>
          <w:color w:val="000000" w:themeColor="text1"/>
        </w:rPr>
        <w:t>roblem (</w:t>
      </w:r>
      <w:r w:rsidR="00794BD1" w:rsidRPr="00C454E3">
        <w:rPr>
          <w:b/>
          <w:bCs/>
          <w:color w:val="000000" w:themeColor="text1"/>
        </w:rPr>
        <w:t>i</w:t>
      </w:r>
      <w:r w:rsidRPr="00C454E3">
        <w:rPr>
          <w:b/>
          <w:bCs/>
          <w:color w:val="000000" w:themeColor="text1"/>
        </w:rPr>
        <w:t xml:space="preserve">nterrupting </w:t>
      </w:r>
      <w:r w:rsidR="00794BD1" w:rsidRPr="00C454E3">
        <w:rPr>
          <w:b/>
          <w:bCs/>
          <w:color w:val="000000" w:themeColor="text1"/>
        </w:rPr>
        <w:t>o</w:t>
      </w:r>
      <w:r w:rsidRPr="00C454E3">
        <w:rPr>
          <w:b/>
          <w:bCs/>
          <w:color w:val="000000" w:themeColor="text1"/>
        </w:rPr>
        <w:t xml:space="preserve">ur </w:t>
      </w:r>
      <w:r w:rsidR="00794BD1" w:rsidRPr="00C454E3">
        <w:rPr>
          <w:b/>
          <w:bCs/>
          <w:color w:val="000000" w:themeColor="text1"/>
        </w:rPr>
        <w:t>d</w:t>
      </w:r>
      <w:r w:rsidRPr="00C454E3">
        <w:rPr>
          <w:b/>
          <w:bCs/>
          <w:color w:val="000000" w:themeColor="text1"/>
        </w:rPr>
        <w:t>enials)</w:t>
      </w:r>
    </w:p>
    <w:p w14:paraId="41279CD3" w14:textId="4EE124FA" w:rsidR="003A76C4" w:rsidRPr="00C454E3" w:rsidRDefault="003A76C4" w:rsidP="0053215B">
      <w:pPr>
        <w:spacing w:line="480" w:lineRule="auto"/>
        <w:rPr>
          <w:color w:val="000000" w:themeColor="text1"/>
        </w:rPr>
      </w:pPr>
      <w:r w:rsidRPr="00C454E3">
        <w:rPr>
          <w:color w:val="000000" w:themeColor="text1"/>
        </w:rPr>
        <w:t xml:space="preserve">What becomes clear when we apply decolonial critiques to the issue of sustainable development is that modern promises – including the promise of </w:t>
      </w:r>
      <w:r w:rsidR="00562082" w:rsidRPr="00C454E3">
        <w:rPr>
          <w:color w:val="000000" w:themeColor="text1"/>
        </w:rPr>
        <w:t xml:space="preserve">mainstream forms of </w:t>
      </w:r>
      <w:r w:rsidRPr="00C454E3">
        <w:rPr>
          <w:color w:val="000000" w:themeColor="text1"/>
        </w:rPr>
        <w:t xml:space="preserve">development – can only </w:t>
      </w:r>
      <w:r w:rsidRPr="00C454E3">
        <w:rPr>
          <w:color w:val="000000" w:themeColor="text1"/>
        </w:rPr>
        <w:lastRenderedPageBreak/>
        <w:t>be fulfilled within a colonial system that is premised on the dominance of a particular subset of humanity at the expense of the well-being of all other humans, and the environment itself. Thus, the modern</w:t>
      </w:r>
      <w:r w:rsidR="00BB2E46" w:rsidRPr="00C454E3">
        <w:rPr>
          <w:color w:val="000000" w:themeColor="text1"/>
        </w:rPr>
        <w:t>-</w:t>
      </w:r>
      <w:r w:rsidRPr="00C454E3">
        <w:rPr>
          <w:color w:val="000000" w:themeColor="text1"/>
        </w:rPr>
        <w:t xml:space="preserve">colonial mode of existence is both inherently harmful, and inherently unsustainable. </w:t>
      </w:r>
      <w:r w:rsidR="00A16199" w:rsidRPr="00C454E3">
        <w:rPr>
          <w:color w:val="000000" w:themeColor="text1"/>
        </w:rPr>
        <w:tab/>
      </w:r>
      <w:r w:rsidRPr="00C454E3">
        <w:rPr>
          <w:color w:val="000000" w:themeColor="text1"/>
        </w:rPr>
        <w:t xml:space="preserve">Furthermore, because we are all entangled as part of the same </w:t>
      </w:r>
      <w:del w:id="553" w:author="Vanessa Andreotti" w:date="2020-06-27T09:25:00Z">
        <w:r w:rsidRPr="00C454E3" w:rsidDel="00A2175B">
          <w:rPr>
            <w:color w:val="000000" w:themeColor="text1"/>
          </w:rPr>
          <w:delText xml:space="preserve">planetary </w:delText>
        </w:r>
      </w:del>
      <w:ins w:id="554" w:author="Vanessa Andreotti" w:date="2020-06-27T09:25:00Z">
        <w:r w:rsidR="00A2175B">
          <w:rPr>
            <w:color w:val="000000" w:themeColor="text1"/>
          </w:rPr>
          <w:t>social-ecological</w:t>
        </w:r>
        <w:r w:rsidR="00A2175B" w:rsidRPr="00C454E3">
          <w:rPr>
            <w:color w:val="000000" w:themeColor="text1"/>
          </w:rPr>
          <w:t xml:space="preserve"> </w:t>
        </w:r>
      </w:ins>
      <w:r w:rsidRPr="00C454E3">
        <w:rPr>
          <w:color w:val="000000" w:themeColor="text1"/>
        </w:rPr>
        <w:t xml:space="preserve">metabolism, it is not possible to buffer oneself from the sum effects of climate change; </w:t>
      </w:r>
      <w:r w:rsidR="00D86DDA" w:rsidRPr="00C454E3">
        <w:rPr>
          <w:color w:val="000000" w:themeColor="text1"/>
        </w:rPr>
        <w:t xml:space="preserve">ultimately, </w:t>
      </w:r>
      <w:r w:rsidRPr="00C454E3">
        <w:rPr>
          <w:color w:val="000000" w:themeColor="text1"/>
        </w:rPr>
        <w:t xml:space="preserve">it is and will affect us all, albeit in highly uneven ways. However, because the </w:t>
      </w:r>
      <w:r w:rsidR="00B66415" w:rsidRPr="00C454E3">
        <w:rPr>
          <w:color w:val="000000" w:themeColor="text1"/>
        </w:rPr>
        <w:t>illusion</w:t>
      </w:r>
      <w:r w:rsidRPr="00C454E3">
        <w:rPr>
          <w:color w:val="000000" w:themeColor="text1"/>
        </w:rPr>
        <w:t xml:space="preserve"> of separation is so powerful, it seems reasonable for those of us who live inside of the house to frame ourselves not only as outside of the threat of experiencing catastrophic climate change (because we believe we can protect ourselves from its harshest dimensions, as we have thus far), but also outside of responsibility for climate change itself (because we do not see how modern existence is fueled by the very processes that </w:t>
      </w:r>
      <w:r w:rsidR="00D86DDA" w:rsidRPr="00C454E3">
        <w:rPr>
          <w:color w:val="000000" w:themeColor="text1"/>
        </w:rPr>
        <w:t>cause</w:t>
      </w:r>
      <w:r w:rsidRPr="00C454E3">
        <w:rPr>
          <w:color w:val="000000" w:themeColor="text1"/>
        </w:rPr>
        <w:t xml:space="preserve"> climate change). As we have suggested, we understand this illusion primarily as a problem of denial, rather than a problem of ignorance (lack of information) or immorality (lack of values). In particular, with our research </w:t>
      </w:r>
      <w:r w:rsidR="007179EA" w:rsidRPr="00C454E3">
        <w:rPr>
          <w:color w:val="000000" w:themeColor="text1"/>
        </w:rPr>
        <w:t>collective</w:t>
      </w:r>
      <w:r w:rsidR="006B0542" w:rsidRPr="00C454E3">
        <w:rPr>
          <w:color w:val="000000" w:themeColor="text1"/>
        </w:rPr>
        <w:t xml:space="preserve">, </w:t>
      </w:r>
      <w:r w:rsidRPr="00C454E3">
        <w:rPr>
          <w:color w:val="000000" w:themeColor="text1"/>
        </w:rPr>
        <w:t>we have identified three primary orienting denials that are maintained through a continued investment in the continuity (or sustainability) of this modern-colonial habit of being and its associated institutions. This includes denial of:</w:t>
      </w:r>
    </w:p>
    <w:p w14:paraId="27B834E7" w14:textId="77777777" w:rsidR="003A76C4" w:rsidRPr="00C454E3" w:rsidRDefault="003A76C4" w:rsidP="003977D6">
      <w:pPr>
        <w:pStyle w:val="ListParagraph"/>
        <w:numPr>
          <w:ilvl w:val="0"/>
          <w:numId w:val="4"/>
        </w:numPr>
        <w:spacing w:line="480" w:lineRule="auto"/>
        <w:ind w:left="426" w:right="4"/>
        <w:rPr>
          <w:color w:val="000000" w:themeColor="text1"/>
          <w:szCs w:val="23"/>
        </w:rPr>
      </w:pPr>
      <w:r w:rsidRPr="00C454E3">
        <w:rPr>
          <w:i/>
          <w:iCs/>
          <w:color w:val="000000" w:themeColor="text1"/>
          <w:szCs w:val="23"/>
        </w:rPr>
        <w:t>Systemic colonial violence</w:t>
      </w:r>
      <w:r w:rsidRPr="00C454E3">
        <w:rPr>
          <w:color w:val="000000" w:themeColor="text1"/>
          <w:szCs w:val="23"/>
        </w:rPr>
        <w:t xml:space="preserve"> that underwrites the maintenance of the dominant system, which is premised on racialized exploitation and </w:t>
      </w:r>
      <w:commentRangeStart w:id="555"/>
      <w:r w:rsidRPr="00C454E3">
        <w:rPr>
          <w:color w:val="000000" w:themeColor="text1"/>
          <w:szCs w:val="23"/>
        </w:rPr>
        <w:t>expropriation</w:t>
      </w:r>
      <w:commentRangeEnd w:id="555"/>
      <w:r w:rsidR="00A2175B">
        <w:rPr>
          <w:rStyle w:val="CommentReference"/>
        </w:rPr>
        <w:commentReference w:id="555"/>
      </w:r>
      <w:r w:rsidRPr="00C454E3">
        <w:rPr>
          <w:color w:val="000000" w:themeColor="text1"/>
          <w:szCs w:val="23"/>
        </w:rPr>
        <w:t>. This denial leads to the belief that violence is either entirely external to or exceptional within the system, or otherwise occasionally justified in the service of a larger purpose (e.g. progress, development);</w:t>
      </w:r>
    </w:p>
    <w:p w14:paraId="60D24B1F" w14:textId="77777777" w:rsidR="003A76C4" w:rsidRPr="00C454E3" w:rsidRDefault="003A76C4" w:rsidP="003977D6">
      <w:pPr>
        <w:pStyle w:val="ListParagraph"/>
        <w:numPr>
          <w:ilvl w:val="0"/>
          <w:numId w:val="4"/>
        </w:numPr>
        <w:spacing w:line="480" w:lineRule="auto"/>
        <w:ind w:left="426" w:right="4"/>
        <w:rPr>
          <w:color w:val="000000" w:themeColor="text1"/>
          <w:szCs w:val="23"/>
        </w:rPr>
      </w:pPr>
      <w:r w:rsidRPr="00C454E3">
        <w:rPr>
          <w:i/>
          <w:iCs/>
          <w:color w:val="000000" w:themeColor="text1"/>
          <w:szCs w:val="23"/>
        </w:rPr>
        <w:t>Ecological unsustainability</w:t>
      </w:r>
      <w:r w:rsidRPr="00C454E3">
        <w:rPr>
          <w:color w:val="000000" w:themeColor="text1"/>
          <w:szCs w:val="23"/>
        </w:rPr>
        <w:t xml:space="preserve"> of the dominant system, which is premised on unending growth and consumption that ignores the planetary limits. This denial leads to either outright refusal that climate change is real, or to the search for solutions to climate change that can be found </w:t>
      </w:r>
      <w:r w:rsidRPr="00C454E3">
        <w:rPr>
          <w:color w:val="000000" w:themeColor="text1"/>
          <w:szCs w:val="23"/>
        </w:rPr>
        <w:lastRenderedPageBreak/>
        <w:t>within the existing system (e.g. green consumerism, carbon trading, green jobs, green technological innovation, environmental protection legislation);</w:t>
      </w:r>
    </w:p>
    <w:p w14:paraId="476AFE78" w14:textId="76FA4C28" w:rsidR="003A76C4" w:rsidRPr="00C454E3" w:rsidRDefault="003A76C4" w:rsidP="003977D6">
      <w:pPr>
        <w:pStyle w:val="ListParagraph"/>
        <w:numPr>
          <w:ilvl w:val="0"/>
          <w:numId w:val="4"/>
        </w:numPr>
        <w:spacing w:line="480" w:lineRule="auto"/>
        <w:ind w:left="426" w:right="4"/>
        <w:rPr>
          <w:color w:val="000000" w:themeColor="text1"/>
          <w:szCs w:val="23"/>
        </w:rPr>
      </w:pPr>
      <w:r w:rsidRPr="00C454E3">
        <w:rPr>
          <w:i/>
          <w:iCs/>
          <w:color w:val="000000" w:themeColor="text1"/>
          <w:szCs w:val="23"/>
        </w:rPr>
        <w:t>Condition of entanglement</w:t>
      </w:r>
      <w:r w:rsidRPr="00C454E3">
        <w:rPr>
          <w:color w:val="000000" w:themeColor="text1"/>
          <w:szCs w:val="23"/>
        </w:rPr>
        <w:t>, which is premised on framing relationality as a willed choice rather</w:t>
      </w:r>
      <w:r w:rsidR="00B26A30" w:rsidRPr="00C454E3">
        <w:rPr>
          <w:color w:val="000000" w:themeColor="text1"/>
          <w:szCs w:val="23"/>
        </w:rPr>
        <w:t xml:space="preserve"> than</w:t>
      </w:r>
      <w:r w:rsidRPr="00C454E3">
        <w:rPr>
          <w:color w:val="000000" w:themeColor="text1"/>
          <w:szCs w:val="23"/>
        </w:rPr>
        <w:t xml:space="preserve"> a fact of our collective existence on a shared, finite planet. This denial leads to either outright refusal of entanglement and assert</w:t>
      </w:r>
      <w:r w:rsidR="00562082" w:rsidRPr="00C454E3">
        <w:rPr>
          <w:color w:val="000000" w:themeColor="text1"/>
          <w:szCs w:val="23"/>
        </w:rPr>
        <w:t>ion</w:t>
      </w:r>
      <w:r w:rsidRPr="00C454E3">
        <w:rPr>
          <w:color w:val="000000" w:themeColor="text1"/>
          <w:szCs w:val="23"/>
        </w:rPr>
        <w:t xml:space="preserve"> of individualism and unrestricted autonomy, or else framing relationships either through utilitarian (utility-maximizing), or self-congratulatory (e.g. enactments of moral responsibility) means.</w:t>
      </w:r>
    </w:p>
    <w:p w14:paraId="2ABD0DAF" w14:textId="77777777" w:rsidR="00684C64" w:rsidRPr="00C454E3" w:rsidRDefault="003A76C4" w:rsidP="003977D6">
      <w:pPr>
        <w:spacing w:line="480" w:lineRule="auto"/>
        <w:rPr>
          <w:color w:val="000000" w:themeColor="text1"/>
        </w:rPr>
      </w:pPr>
      <w:r w:rsidRPr="00C454E3">
        <w:rPr>
          <w:color w:val="000000" w:themeColor="text1"/>
        </w:rPr>
        <w:t xml:space="preserve">There is a fourth denial that supports the first three, which is a </w:t>
      </w:r>
      <w:r w:rsidRPr="00C454E3">
        <w:rPr>
          <w:i/>
          <w:iCs/>
          <w:color w:val="000000" w:themeColor="text1"/>
        </w:rPr>
        <w:t>denial of the extent and depth of the problems</w:t>
      </w:r>
      <w:r w:rsidRPr="00C454E3">
        <w:rPr>
          <w:color w:val="000000" w:themeColor="text1"/>
        </w:rPr>
        <w:t xml:space="preserve"> we are facing</w:t>
      </w:r>
      <w:r w:rsidR="00176DD8" w:rsidRPr="00C454E3">
        <w:rPr>
          <w:color w:val="000000" w:themeColor="text1"/>
        </w:rPr>
        <w:t>. This denial</w:t>
      </w:r>
      <w:r w:rsidRPr="00C454E3">
        <w:rPr>
          <w:color w:val="000000" w:themeColor="text1"/>
        </w:rPr>
        <w:t xml:space="preserve"> reproduces the illusion that </w:t>
      </w:r>
      <w:r w:rsidR="00B66415" w:rsidRPr="00C454E3">
        <w:rPr>
          <w:color w:val="000000" w:themeColor="text1"/>
        </w:rPr>
        <w:t xml:space="preserve">with a few simple and quick fixes, </w:t>
      </w:r>
      <w:r w:rsidRPr="00C454E3">
        <w:rPr>
          <w:color w:val="000000" w:themeColor="text1"/>
        </w:rPr>
        <w:t xml:space="preserve">we can go on living as we are, and even exporting this way of life elsewhere. </w:t>
      </w:r>
    </w:p>
    <w:p w14:paraId="2D70D8A6" w14:textId="77777777" w:rsidR="00A2175B" w:rsidRDefault="003A76C4" w:rsidP="008D5670">
      <w:pPr>
        <w:spacing w:line="480" w:lineRule="auto"/>
        <w:rPr>
          <w:ins w:id="556" w:author="Vanessa Andreotti" w:date="2020-06-27T09:28:00Z"/>
          <w:color w:val="000000" w:themeColor="text1"/>
        </w:rPr>
      </w:pPr>
      <w:r w:rsidRPr="00C454E3">
        <w:rPr>
          <w:color w:val="000000" w:themeColor="text1"/>
        </w:rPr>
        <w:t xml:space="preserve">In this paper, we </w:t>
      </w:r>
      <w:r w:rsidR="007075BF" w:rsidRPr="00C454E3">
        <w:rPr>
          <w:color w:val="000000" w:themeColor="text1"/>
        </w:rPr>
        <w:t>consider how we might</w:t>
      </w:r>
      <w:r w:rsidRPr="00C454E3">
        <w:rPr>
          <w:color w:val="000000" w:themeColor="text1"/>
        </w:rPr>
        <w:t xml:space="preserve"> face these four denials educationally. However, it is important to note that one can arrive at the conclusion that the status quo is untenable from many different starting points, and where one starts will shape what approaches one proposes in response.</w:t>
      </w:r>
    </w:p>
    <w:p w14:paraId="18C46209" w14:textId="4109BBA7" w:rsidR="003A76C4" w:rsidRPr="00C454E3" w:rsidDel="003D57E1" w:rsidRDefault="003A76C4">
      <w:pPr>
        <w:spacing w:line="480" w:lineRule="auto"/>
        <w:ind w:firstLine="720"/>
        <w:rPr>
          <w:del w:id="557" w:author="Vanessa Andreotti" w:date="2020-06-23T10:24:00Z"/>
          <w:color w:val="000000" w:themeColor="text1"/>
        </w:rPr>
      </w:pPr>
      <w:r w:rsidRPr="00C454E3">
        <w:rPr>
          <w:color w:val="000000" w:themeColor="text1"/>
        </w:rPr>
        <w:t xml:space="preserve"> </w:t>
      </w:r>
      <w:ins w:id="558" w:author="Vanessa Andreotti" w:date="2020-06-23T10:23:00Z">
        <w:r w:rsidR="003D57E1" w:rsidRPr="00A2175B">
          <w:rPr>
            <w:color w:val="000000" w:themeColor="text1"/>
            <w:highlight w:val="magenta"/>
            <w:rPrChange w:id="559" w:author="Vanessa Andreotti" w:date="2020-06-27T09:29:00Z">
              <w:rPr>
                <w:color w:val="000000" w:themeColor="text1"/>
              </w:rPr>
            </w:rPrChange>
          </w:rPr>
          <w:t xml:space="preserve">[The school strikes illustrate this diversity, we have also written about rationalist, reactionary… elsewhere] </w:t>
        </w:r>
      </w:ins>
      <w:del w:id="560" w:author="Vanessa Andreotti" w:date="2020-06-23T10:24:00Z">
        <w:r w:rsidRPr="00A2175B" w:rsidDel="003D57E1">
          <w:rPr>
            <w:color w:val="000000" w:themeColor="text1"/>
            <w:highlight w:val="magenta"/>
            <w:rPrChange w:id="561" w:author="Vanessa Andreotti" w:date="2020-06-27T09:29:00Z">
              <w:rPr>
                <w:color w:val="000000" w:themeColor="text1"/>
              </w:rPr>
            </w:rPrChange>
          </w:rPr>
          <w:delText>Thus, before we elaborate our proposed educational response, we first contrast several different possible responses to climate change in Table 2 that all share the basic assumption that we cannot continue on with business as usual, and that we will be forced to make radical changes to the way we live as we look toward a hotter planet that is expected to house 10 billion people by 2050. In other words, all of these approaches have seen the writing on the wall: the house modernity built cannot continue to stand, and in fact it has already started to crumble. However, they have very different analyses of how we arrived at this point, and how we should respond.</w:delText>
        </w:r>
        <w:r w:rsidRPr="00C454E3" w:rsidDel="003D57E1">
          <w:rPr>
            <w:color w:val="000000" w:themeColor="text1"/>
          </w:rPr>
          <w:delText xml:space="preserve"> </w:delText>
        </w:r>
      </w:del>
    </w:p>
    <w:tbl>
      <w:tblPr>
        <w:tblStyle w:val="TableGrid"/>
        <w:tblW w:w="10343" w:type="dxa"/>
        <w:tblInd w:w="-572" w:type="dxa"/>
        <w:tblLayout w:type="fixed"/>
        <w:tblLook w:val="04A0" w:firstRow="1" w:lastRow="0" w:firstColumn="1" w:lastColumn="0" w:noHBand="0" w:noVBand="1"/>
      </w:tblPr>
      <w:tblGrid>
        <w:gridCol w:w="1696"/>
        <w:gridCol w:w="1701"/>
        <w:gridCol w:w="1560"/>
        <w:gridCol w:w="1842"/>
        <w:gridCol w:w="1701"/>
        <w:gridCol w:w="1843"/>
      </w:tblGrid>
      <w:tr w:rsidR="00051CFD" w:rsidRPr="00C454E3" w:rsidDel="003D57E1" w14:paraId="143BBE11" w14:textId="19BEC791" w:rsidTr="00B04471">
        <w:trPr>
          <w:del w:id="562" w:author="Vanessa Andreotti" w:date="2020-06-23T10:24:00Z"/>
        </w:trPr>
        <w:tc>
          <w:tcPr>
            <w:tcW w:w="1696" w:type="dxa"/>
          </w:tcPr>
          <w:p w14:paraId="40F1C46B" w14:textId="1DC11801" w:rsidR="003A76C4" w:rsidRPr="00C454E3" w:rsidDel="003D57E1" w:rsidRDefault="003A76C4">
            <w:pPr>
              <w:spacing w:line="480" w:lineRule="auto"/>
              <w:ind w:firstLine="720"/>
              <w:rPr>
                <w:del w:id="563" w:author="Vanessa Andreotti" w:date="2020-06-23T10:24:00Z"/>
                <w:color w:val="000000" w:themeColor="text1"/>
              </w:rPr>
              <w:pPrChange w:id="564" w:author="Vanessa Andreotti" w:date="2020-06-23T10:24:00Z">
                <w:pPr>
                  <w:ind w:right="-540"/>
                </w:pPr>
              </w:pPrChange>
            </w:pPr>
          </w:p>
        </w:tc>
        <w:tc>
          <w:tcPr>
            <w:tcW w:w="1701" w:type="dxa"/>
          </w:tcPr>
          <w:p w14:paraId="16090BD9" w14:textId="2E8F06AB" w:rsidR="003A76C4" w:rsidRPr="00C454E3" w:rsidDel="003D57E1" w:rsidRDefault="003A76C4">
            <w:pPr>
              <w:spacing w:line="480" w:lineRule="auto"/>
              <w:ind w:firstLine="720"/>
              <w:rPr>
                <w:del w:id="565" w:author="Vanessa Andreotti" w:date="2020-06-23T10:24:00Z"/>
                <w:b/>
                <w:bCs/>
                <w:color w:val="000000" w:themeColor="text1"/>
              </w:rPr>
              <w:pPrChange w:id="566" w:author="Vanessa Andreotti" w:date="2020-06-23T10:24:00Z">
                <w:pPr>
                  <w:ind w:right="-540"/>
                </w:pPr>
              </w:pPrChange>
            </w:pPr>
            <w:del w:id="567" w:author="Vanessa Andreotti" w:date="2020-06-23T10:24:00Z">
              <w:r w:rsidRPr="00C454E3" w:rsidDel="003D57E1">
                <w:rPr>
                  <w:b/>
                  <w:bCs/>
                  <w:color w:val="000000" w:themeColor="text1"/>
                </w:rPr>
                <w:delText>Rationalist</w:delText>
              </w:r>
            </w:del>
          </w:p>
        </w:tc>
        <w:tc>
          <w:tcPr>
            <w:tcW w:w="1560" w:type="dxa"/>
          </w:tcPr>
          <w:p w14:paraId="7418488A" w14:textId="4E03983A" w:rsidR="003A76C4" w:rsidRPr="00C454E3" w:rsidDel="003D57E1" w:rsidRDefault="00F23C65">
            <w:pPr>
              <w:spacing w:line="480" w:lineRule="auto"/>
              <w:ind w:firstLine="720"/>
              <w:rPr>
                <w:del w:id="568" w:author="Vanessa Andreotti" w:date="2020-06-23T10:24:00Z"/>
                <w:b/>
                <w:bCs/>
                <w:color w:val="000000" w:themeColor="text1"/>
              </w:rPr>
              <w:pPrChange w:id="569" w:author="Vanessa Andreotti" w:date="2020-06-23T10:24:00Z">
                <w:pPr>
                  <w:ind w:right="-540"/>
                </w:pPr>
              </w:pPrChange>
            </w:pPr>
            <w:del w:id="570" w:author="Vanessa Andreotti" w:date="2020-06-23T10:24:00Z">
              <w:r w:rsidRPr="00C454E3" w:rsidDel="003D57E1">
                <w:rPr>
                  <w:b/>
                  <w:bCs/>
                  <w:color w:val="000000" w:themeColor="text1"/>
                </w:rPr>
                <w:delText>Reactionary</w:delText>
              </w:r>
            </w:del>
          </w:p>
        </w:tc>
        <w:tc>
          <w:tcPr>
            <w:tcW w:w="1842" w:type="dxa"/>
          </w:tcPr>
          <w:p w14:paraId="62A3C5A0" w14:textId="7752163E" w:rsidR="003A76C4" w:rsidRPr="00C454E3" w:rsidDel="003D57E1" w:rsidRDefault="003A76C4">
            <w:pPr>
              <w:spacing w:line="480" w:lineRule="auto"/>
              <w:ind w:firstLine="720"/>
              <w:rPr>
                <w:del w:id="571" w:author="Vanessa Andreotti" w:date="2020-06-23T10:24:00Z"/>
                <w:b/>
                <w:bCs/>
                <w:color w:val="000000" w:themeColor="text1"/>
              </w:rPr>
              <w:pPrChange w:id="572" w:author="Vanessa Andreotti" w:date="2020-06-23T10:24:00Z">
                <w:pPr>
                  <w:ind w:right="-540"/>
                </w:pPr>
              </w:pPrChange>
            </w:pPr>
            <w:del w:id="573" w:author="Vanessa Andreotti" w:date="2020-06-23T10:24:00Z">
              <w:r w:rsidRPr="00C454E3" w:rsidDel="003D57E1">
                <w:rPr>
                  <w:b/>
                  <w:bCs/>
                  <w:color w:val="000000" w:themeColor="text1"/>
                </w:rPr>
                <w:delText>Romantic</w:delText>
              </w:r>
            </w:del>
          </w:p>
        </w:tc>
        <w:tc>
          <w:tcPr>
            <w:tcW w:w="1701" w:type="dxa"/>
          </w:tcPr>
          <w:p w14:paraId="3FE16FC1" w14:textId="71348440" w:rsidR="003A76C4" w:rsidRPr="00C454E3" w:rsidDel="003D57E1" w:rsidRDefault="003A76C4">
            <w:pPr>
              <w:spacing w:line="480" w:lineRule="auto"/>
              <w:ind w:firstLine="720"/>
              <w:rPr>
                <w:del w:id="574" w:author="Vanessa Andreotti" w:date="2020-06-23T10:24:00Z"/>
                <w:b/>
                <w:bCs/>
                <w:color w:val="000000" w:themeColor="text1"/>
              </w:rPr>
              <w:pPrChange w:id="575" w:author="Vanessa Andreotti" w:date="2020-06-23T10:24:00Z">
                <w:pPr>
                  <w:ind w:right="-540"/>
                </w:pPr>
              </w:pPrChange>
            </w:pPr>
            <w:del w:id="576" w:author="Vanessa Andreotti" w:date="2020-06-23T10:24:00Z">
              <w:r w:rsidRPr="00C454E3" w:rsidDel="003D57E1">
                <w:rPr>
                  <w:b/>
                  <w:bCs/>
                  <w:color w:val="000000" w:themeColor="text1"/>
                </w:rPr>
                <w:delText>Revolutionary</w:delText>
              </w:r>
            </w:del>
          </w:p>
        </w:tc>
        <w:tc>
          <w:tcPr>
            <w:tcW w:w="1843" w:type="dxa"/>
          </w:tcPr>
          <w:p w14:paraId="468916C8" w14:textId="77B945FC" w:rsidR="003A76C4" w:rsidRPr="00C454E3" w:rsidDel="003D57E1" w:rsidRDefault="003A76C4">
            <w:pPr>
              <w:spacing w:line="480" w:lineRule="auto"/>
              <w:ind w:firstLine="720"/>
              <w:rPr>
                <w:del w:id="577" w:author="Vanessa Andreotti" w:date="2020-06-23T10:24:00Z"/>
                <w:b/>
                <w:bCs/>
                <w:color w:val="000000" w:themeColor="text1"/>
              </w:rPr>
              <w:pPrChange w:id="578" w:author="Vanessa Andreotti" w:date="2020-06-23T10:24:00Z">
                <w:pPr>
                  <w:ind w:right="-540"/>
                </w:pPr>
              </w:pPrChange>
            </w:pPr>
            <w:del w:id="579" w:author="Vanessa Andreotti" w:date="2020-06-23T10:24:00Z">
              <w:r w:rsidRPr="00C454E3" w:rsidDel="003D57E1">
                <w:rPr>
                  <w:b/>
                  <w:bCs/>
                  <w:color w:val="000000" w:themeColor="text1"/>
                </w:rPr>
                <w:delText>Re</w:delText>
              </w:r>
              <w:r w:rsidR="00383896" w:rsidRPr="00C454E3" w:rsidDel="003D57E1">
                <w:rPr>
                  <w:b/>
                  <w:bCs/>
                  <w:color w:val="000000" w:themeColor="text1"/>
                </w:rPr>
                <w:delText>-membering</w:delText>
              </w:r>
            </w:del>
          </w:p>
        </w:tc>
      </w:tr>
      <w:tr w:rsidR="00051CFD" w:rsidRPr="00C454E3" w:rsidDel="003D57E1" w14:paraId="4A6993A0" w14:textId="5E82E041" w:rsidTr="00B04471">
        <w:trPr>
          <w:del w:id="580" w:author="Vanessa Andreotti" w:date="2020-06-23T10:24:00Z"/>
        </w:trPr>
        <w:tc>
          <w:tcPr>
            <w:tcW w:w="1696" w:type="dxa"/>
          </w:tcPr>
          <w:p w14:paraId="52F7499F" w14:textId="1A956ABE" w:rsidR="003A76C4" w:rsidRPr="00C454E3" w:rsidDel="003D57E1" w:rsidRDefault="003A76C4">
            <w:pPr>
              <w:spacing w:line="480" w:lineRule="auto"/>
              <w:ind w:firstLine="720"/>
              <w:rPr>
                <w:del w:id="581" w:author="Vanessa Andreotti" w:date="2020-06-23T10:24:00Z"/>
                <w:b/>
                <w:bCs/>
                <w:color w:val="000000" w:themeColor="text1"/>
              </w:rPr>
              <w:pPrChange w:id="582" w:author="Vanessa Andreotti" w:date="2020-06-23T10:24:00Z">
                <w:pPr>
                  <w:ind w:right="-102"/>
                </w:pPr>
              </w:pPrChange>
            </w:pPr>
            <w:del w:id="583" w:author="Vanessa Andreotti" w:date="2020-06-23T10:24:00Z">
              <w:r w:rsidRPr="00C454E3" w:rsidDel="003D57E1">
                <w:rPr>
                  <w:b/>
                  <w:bCs/>
                  <w:color w:val="000000" w:themeColor="text1"/>
                </w:rPr>
                <w:delText>Orienting intention</w:delText>
              </w:r>
            </w:del>
          </w:p>
        </w:tc>
        <w:tc>
          <w:tcPr>
            <w:tcW w:w="1701" w:type="dxa"/>
          </w:tcPr>
          <w:p w14:paraId="73D0427C" w14:textId="59717EB5" w:rsidR="003A76C4" w:rsidRPr="00C454E3" w:rsidDel="003D57E1" w:rsidRDefault="003A76C4">
            <w:pPr>
              <w:spacing w:line="480" w:lineRule="auto"/>
              <w:ind w:firstLine="720"/>
              <w:rPr>
                <w:del w:id="584" w:author="Vanessa Andreotti" w:date="2020-06-23T10:24:00Z"/>
                <w:color w:val="000000" w:themeColor="text1"/>
              </w:rPr>
              <w:pPrChange w:id="585" w:author="Vanessa Andreotti" w:date="2020-06-23T10:24:00Z">
                <w:pPr>
                  <w:ind w:right="-103"/>
                </w:pPr>
              </w:pPrChange>
            </w:pPr>
            <w:del w:id="586" w:author="Vanessa Andreotti" w:date="2020-06-23T10:24:00Z">
              <w:r w:rsidRPr="00C454E3" w:rsidDel="003D57E1">
                <w:rPr>
                  <w:color w:val="000000" w:themeColor="text1"/>
                </w:rPr>
                <w:delText xml:space="preserve">Develop </w:delText>
              </w:r>
            </w:del>
          </w:p>
          <w:p w14:paraId="17937434" w14:textId="417B4335" w:rsidR="003A76C4" w:rsidRPr="00C454E3" w:rsidDel="003D57E1" w:rsidRDefault="003A76C4">
            <w:pPr>
              <w:spacing w:line="480" w:lineRule="auto"/>
              <w:ind w:firstLine="720"/>
              <w:rPr>
                <w:del w:id="587" w:author="Vanessa Andreotti" w:date="2020-06-23T10:24:00Z"/>
                <w:color w:val="000000" w:themeColor="text1"/>
              </w:rPr>
              <w:pPrChange w:id="588" w:author="Vanessa Andreotti" w:date="2020-06-23T10:24:00Z">
                <w:pPr>
                  <w:ind w:right="-103"/>
                </w:pPr>
              </w:pPrChange>
            </w:pPr>
            <w:del w:id="589" w:author="Vanessa Andreotti" w:date="2020-06-23T10:24:00Z">
              <w:r w:rsidRPr="00C454E3" w:rsidDel="003D57E1">
                <w:rPr>
                  <w:color w:val="000000" w:themeColor="text1"/>
                </w:rPr>
                <w:delText>better strateg</w:delText>
              </w:r>
              <w:r w:rsidR="00B23763" w:rsidRPr="00C454E3" w:rsidDel="003D57E1">
                <w:rPr>
                  <w:color w:val="000000" w:themeColor="text1"/>
                </w:rPr>
                <w:delText>ies</w:delText>
              </w:r>
              <w:r w:rsidRPr="00C454E3" w:rsidDel="003D57E1">
                <w:rPr>
                  <w:color w:val="000000" w:themeColor="text1"/>
                </w:rPr>
                <w:delText xml:space="preserve"> to get us out of (or mitigate) th</w:delText>
              </w:r>
              <w:r w:rsidR="00B23763" w:rsidRPr="00C454E3" w:rsidDel="003D57E1">
                <w:rPr>
                  <w:color w:val="000000" w:themeColor="text1"/>
                </w:rPr>
                <w:delText>e</w:delText>
              </w:r>
              <w:r w:rsidRPr="00C454E3" w:rsidDel="003D57E1">
                <w:rPr>
                  <w:color w:val="000000" w:themeColor="text1"/>
                </w:rPr>
                <w:delText xml:space="preserve"> mess </w:delText>
              </w:r>
              <w:r w:rsidR="00B23763" w:rsidRPr="00C454E3" w:rsidDel="003D57E1">
                <w:rPr>
                  <w:color w:val="000000" w:themeColor="text1"/>
                </w:rPr>
                <w:delText>we are in</w:delText>
              </w:r>
            </w:del>
          </w:p>
        </w:tc>
        <w:tc>
          <w:tcPr>
            <w:tcW w:w="1560" w:type="dxa"/>
          </w:tcPr>
          <w:p w14:paraId="0EDDAAC3" w14:textId="70ED2E25" w:rsidR="003A76C4" w:rsidRPr="00C454E3" w:rsidDel="003D57E1" w:rsidRDefault="003A76C4">
            <w:pPr>
              <w:spacing w:line="480" w:lineRule="auto"/>
              <w:ind w:firstLine="720"/>
              <w:rPr>
                <w:del w:id="590" w:author="Vanessa Andreotti" w:date="2020-06-23T10:24:00Z"/>
                <w:color w:val="000000" w:themeColor="text1"/>
              </w:rPr>
              <w:pPrChange w:id="591" w:author="Vanessa Andreotti" w:date="2020-06-23T10:24:00Z">
                <w:pPr>
                  <w:ind w:right="-112"/>
                </w:pPr>
              </w:pPrChange>
            </w:pPr>
            <w:del w:id="592" w:author="Vanessa Andreotti" w:date="2020-06-23T10:24:00Z">
              <w:r w:rsidRPr="00C454E3" w:rsidDel="003D57E1">
                <w:rPr>
                  <w:color w:val="000000" w:themeColor="text1"/>
                </w:rPr>
                <w:delText>Erect literal and metaphorical walls to protect one’s privilege and property</w:delText>
              </w:r>
            </w:del>
          </w:p>
        </w:tc>
        <w:tc>
          <w:tcPr>
            <w:tcW w:w="1842" w:type="dxa"/>
          </w:tcPr>
          <w:p w14:paraId="68ECB355" w14:textId="775D476E" w:rsidR="003A76C4" w:rsidRPr="00C454E3" w:rsidDel="003D57E1" w:rsidRDefault="003A76C4">
            <w:pPr>
              <w:spacing w:line="480" w:lineRule="auto"/>
              <w:ind w:firstLine="720"/>
              <w:rPr>
                <w:del w:id="593" w:author="Vanessa Andreotti" w:date="2020-06-23T10:24:00Z"/>
                <w:color w:val="000000" w:themeColor="text1"/>
              </w:rPr>
              <w:pPrChange w:id="594" w:author="Vanessa Andreotti" w:date="2020-06-23T10:24:00Z">
                <w:pPr>
                  <w:ind w:right="-108"/>
                </w:pPr>
              </w:pPrChange>
            </w:pPr>
            <w:del w:id="595" w:author="Vanessa Andreotti" w:date="2020-06-23T10:24:00Z">
              <w:r w:rsidRPr="00C454E3" w:rsidDel="003D57E1">
                <w:rPr>
                  <w:color w:val="000000" w:themeColor="text1"/>
                </w:rPr>
                <w:delText xml:space="preserve">Transcend the harms of modernity </w:delText>
              </w:r>
              <w:r w:rsidR="00B23763" w:rsidRPr="00C454E3" w:rsidDel="003D57E1">
                <w:rPr>
                  <w:color w:val="000000" w:themeColor="text1"/>
                </w:rPr>
                <w:delText>(</w:delText>
              </w:r>
              <w:r w:rsidRPr="00C454E3" w:rsidDel="003D57E1">
                <w:rPr>
                  <w:color w:val="000000" w:themeColor="text1"/>
                </w:rPr>
                <w:delText>without giving anything up</w:delText>
              </w:r>
              <w:r w:rsidR="00B23763" w:rsidRPr="00C454E3" w:rsidDel="003D57E1">
                <w:rPr>
                  <w:color w:val="000000" w:themeColor="text1"/>
                </w:rPr>
                <w:delText>)</w:delText>
              </w:r>
            </w:del>
          </w:p>
        </w:tc>
        <w:tc>
          <w:tcPr>
            <w:tcW w:w="1701" w:type="dxa"/>
          </w:tcPr>
          <w:p w14:paraId="5BA8C26E" w14:textId="5602E19F" w:rsidR="003A76C4" w:rsidRPr="00C454E3" w:rsidDel="003D57E1" w:rsidRDefault="003A76C4">
            <w:pPr>
              <w:spacing w:line="480" w:lineRule="auto"/>
              <w:ind w:firstLine="720"/>
              <w:rPr>
                <w:del w:id="596" w:author="Vanessa Andreotti" w:date="2020-06-23T10:24:00Z"/>
                <w:color w:val="000000" w:themeColor="text1"/>
              </w:rPr>
              <w:pPrChange w:id="597" w:author="Vanessa Andreotti" w:date="2020-06-23T10:24:00Z">
                <w:pPr>
                  <w:ind w:right="-104"/>
                </w:pPr>
              </w:pPrChange>
            </w:pPr>
            <w:del w:id="598" w:author="Vanessa Andreotti" w:date="2020-06-23T10:24:00Z">
              <w:r w:rsidRPr="00C454E3" w:rsidDel="003D57E1">
                <w:rPr>
                  <w:color w:val="000000" w:themeColor="text1"/>
                </w:rPr>
                <w:delText>Dismantle and take over</w:delText>
              </w:r>
              <w:r w:rsidR="00B23763" w:rsidRPr="00C454E3" w:rsidDel="003D57E1">
                <w:rPr>
                  <w:color w:val="000000" w:themeColor="text1"/>
                </w:rPr>
                <w:delText xml:space="preserve"> and replace</w:delText>
              </w:r>
              <w:r w:rsidRPr="00C454E3" w:rsidDel="003D57E1">
                <w:rPr>
                  <w:color w:val="000000" w:themeColor="text1"/>
                </w:rPr>
                <w:delText xml:space="preserve"> the</w:delText>
              </w:r>
              <w:r w:rsidR="00B23763" w:rsidRPr="00C454E3" w:rsidDel="003D57E1">
                <w:rPr>
                  <w:color w:val="000000" w:themeColor="text1"/>
                </w:rPr>
                <w:delText xml:space="preserve"> </w:delText>
              </w:r>
              <w:r w:rsidRPr="00C454E3" w:rsidDel="003D57E1">
                <w:rPr>
                  <w:color w:val="000000" w:themeColor="text1"/>
                </w:rPr>
                <w:delText>system before it destroys us all</w:delText>
              </w:r>
            </w:del>
          </w:p>
        </w:tc>
        <w:tc>
          <w:tcPr>
            <w:tcW w:w="1843" w:type="dxa"/>
          </w:tcPr>
          <w:p w14:paraId="7437EE25" w14:textId="73DD0113" w:rsidR="003A76C4" w:rsidRPr="00C454E3" w:rsidDel="003D57E1" w:rsidRDefault="003A76C4">
            <w:pPr>
              <w:spacing w:line="480" w:lineRule="auto"/>
              <w:ind w:firstLine="720"/>
              <w:rPr>
                <w:del w:id="599" w:author="Vanessa Andreotti" w:date="2020-06-23T10:24:00Z"/>
                <w:color w:val="000000" w:themeColor="text1"/>
              </w:rPr>
              <w:pPrChange w:id="600" w:author="Vanessa Andreotti" w:date="2020-06-23T10:24:00Z">
                <w:pPr>
                  <w:ind w:right="-112"/>
                </w:pPr>
              </w:pPrChange>
            </w:pPr>
            <w:del w:id="601" w:author="Vanessa Andreotti" w:date="2020-06-23T10:24:00Z">
              <w:r w:rsidRPr="00C454E3" w:rsidDel="003D57E1">
                <w:rPr>
                  <w:color w:val="000000" w:themeColor="text1"/>
                </w:rPr>
                <w:delText>Identify, interrupt, compost colonial hopes and desires</w:delText>
              </w:r>
            </w:del>
          </w:p>
          <w:p w14:paraId="20B7E8C5" w14:textId="2B28FD1C" w:rsidR="003A76C4" w:rsidRPr="00C454E3" w:rsidDel="003D57E1" w:rsidRDefault="003A76C4">
            <w:pPr>
              <w:spacing w:line="480" w:lineRule="auto"/>
              <w:ind w:firstLine="720"/>
              <w:rPr>
                <w:del w:id="602" w:author="Vanessa Andreotti" w:date="2020-06-23T10:24:00Z"/>
                <w:color w:val="000000" w:themeColor="text1"/>
              </w:rPr>
              <w:pPrChange w:id="603" w:author="Vanessa Andreotti" w:date="2020-06-23T10:24:00Z">
                <w:pPr>
                  <w:ind w:right="-112"/>
                </w:pPr>
              </w:pPrChange>
            </w:pPr>
            <w:del w:id="604" w:author="Vanessa Andreotti" w:date="2020-06-23T10:24:00Z">
              <w:r w:rsidRPr="00C454E3" w:rsidDel="003D57E1">
                <w:rPr>
                  <w:color w:val="000000" w:themeColor="text1"/>
                </w:rPr>
                <w:delText xml:space="preserve"> </w:delText>
              </w:r>
            </w:del>
          </w:p>
        </w:tc>
      </w:tr>
      <w:tr w:rsidR="00051CFD" w:rsidRPr="00C454E3" w:rsidDel="003D57E1" w14:paraId="3280955C" w14:textId="4F35F3F8" w:rsidTr="00B04471">
        <w:trPr>
          <w:del w:id="605" w:author="Vanessa Andreotti" w:date="2020-06-23T10:24:00Z"/>
        </w:trPr>
        <w:tc>
          <w:tcPr>
            <w:tcW w:w="1696" w:type="dxa"/>
          </w:tcPr>
          <w:p w14:paraId="4F513498" w14:textId="454FCBB4" w:rsidR="003A76C4" w:rsidRPr="00C454E3" w:rsidDel="003D57E1" w:rsidRDefault="003A76C4">
            <w:pPr>
              <w:spacing w:line="480" w:lineRule="auto"/>
              <w:ind w:firstLine="720"/>
              <w:rPr>
                <w:del w:id="606" w:author="Vanessa Andreotti" w:date="2020-06-23T10:24:00Z"/>
                <w:b/>
                <w:bCs/>
                <w:color w:val="000000" w:themeColor="text1"/>
              </w:rPr>
              <w:pPrChange w:id="607" w:author="Vanessa Andreotti" w:date="2020-06-23T10:24:00Z">
                <w:pPr>
                  <w:ind w:right="-540"/>
                </w:pPr>
              </w:pPrChange>
            </w:pPr>
            <w:del w:id="608" w:author="Vanessa Andreotti" w:date="2020-06-23T10:24:00Z">
              <w:r w:rsidRPr="00C454E3" w:rsidDel="003D57E1">
                <w:rPr>
                  <w:b/>
                  <w:bCs/>
                  <w:color w:val="000000" w:themeColor="text1"/>
                </w:rPr>
                <w:delText>Examples</w:delText>
              </w:r>
            </w:del>
          </w:p>
        </w:tc>
        <w:tc>
          <w:tcPr>
            <w:tcW w:w="1701" w:type="dxa"/>
          </w:tcPr>
          <w:p w14:paraId="795B9264" w14:textId="290ECE02" w:rsidR="003A76C4" w:rsidRPr="00C454E3" w:rsidDel="003D57E1" w:rsidRDefault="003A76C4">
            <w:pPr>
              <w:spacing w:line="480" w:lineRule="auto"/>
              <w:ind w:firstLine="720"/>
              <w:rPr>
                <w:del w:id="609" w:author="Vanessa Andreotti" w:date="2020-06-23T10:24:00Z"/>
                <w:color w:val="000000" w:themeColor="text1"/>
              </w:rPr>
              <w:pPrChange w:id="610" w:author="Vanessa Andreotti" w:date="2020-06-23T10:24:00Z">
                <w:pPr>
                  <w:ind w:right="-104"/>
                </w:pPr>
              </w:pPrChange>
            </w:pPr>
            <w:del w:id="611" w:author="Vanessa Andreotti" w:date="2020-06-23T10:24:00Z">
              <w:r w:rsidRPr="00C454E3" w:rsidDel="003D57E1">
                <w:rPr>
                  <w:color w:val="000000" w:themeColor="text1"/>
                </w:rPr>
                <w:delText>Degrowth, “prepping”, Extinction Rebellion</w:delText>
              </w:r>
            </w:del>
          </w:p>
        </w:tc>
        <w:tc>
          <w:tcPr>
            <w:tcW w:w="1560" w:type="dxa"/>
          </w:tcPr>
          <w:p w14:paraId="490C0B1A" w14:textId="3B6C0494" w:rsidR="003A76C4" w:rsidRPr="00C454E3" w:rsidDel="003D57E1" w:rsidRDefault="003A76C4">
            <w:pPr>
              <w:spacing w:line="480" w:lineRule="auto"/>
              <w:ind w:firstLine="720"/>
              <w:rPr>
                <w:del w:id="612" w:author="Vanessa Andreotti" w:date="2020-06-23T10:24:00Z"/>
                <w:color w:val="000000" w:themeColor="text1"/>
              </w:rPr>
              <w:pPrChange w:id="613" w:author="Vanessa Andreotti" w:date="2020-06-23T10:24:00Z">
                <w:pPr>
                  <w:ind w:right="-112"/>
                </w:pPr>
              </w:pPrChange>
            </w:pPr>
            <w:del w:id="614" w:author="Vanessa Andreotti" w:date="2020-06-23T10:24:00Z">
              <w:r w:rsidRPr="00C454E3" w:rsidDel="003D57E1">
                <w:rPr>
                  <w:color w:val="000000" w:themeColor="text1"/>
                </w:rPr>
                <w:delText>Eco-fascism,</w:delText>
              </w:r>
            </w:del>
          </w:p>
          <w:p w14:paraId="6E12B930" w14:textId="0B184D17" w:rsidR="003A76C4" w:rsidRPr="00C454E3" w:rsidDel="003D57E1" w:rsidRDefault="003A76C4">
            <w:pPr>
              <w:spacing w:line="480" w:lineRule="auto"/>
              <w:ind w:firstLine="720"/>
              <w:rPr>
                <w:del w:id="615" w:author="Vanessa Andreotti" w:date="2020-06-23T10:24:00Z"/>
                <w:color w:val="000000" w:themeColor="text1"/>
              </w:rPr>
              <w:pPrChange w:id="616" w:author="Vanessa Andreotti" w:date="2020-06-23T10:24:00Z">
                <w:pPr>
                  <w:ind w:right="-112"/>
                </w:pPr>
              </w:pPrChange>
            </w:pPr>
            <w:del w:id="617" w:author="Vanessa Andreotti" w:date="2020-06-23T10:24:00Z">
              <w:r w:rsidRPr="00C454E3" w:rsidDel="003D57E1">
                <w:rPr>
                  <w:color w:val="000000" w:themeColor="text1"/>
                </w:rPr>
                <w:delText>“Fortress Europe”</w:delText>
              </w:r>
            </w:del>
          </w:p>
          <w:p w14:paraId="5F5750FC" w14:textId="3E521FE1" w:rsidR="003A76C4" w:rsidRPr="00C454E3" w:rsidDel="003D57E1" w:rsidRDefault="003A76C4">
            <w:pPr>
              <w:spacing w:line="480" w:lineRule="auto"/>
              <w:ind w:firstLine="720"/>
              <w:rPr>
                <w:del w:id="618" w:author="Vanessa Andreotti" w:date="2020-06-23T10:24:00Z"/>
                <w:color w:val="000000" w:themeColor="text1"/>
              </w:rPr>
              <w:pPrChange w:id="619" w:author="Vanessa Andreotti" w:date="2020-06-23T10:24:00Z">
                <w:pPr>
                  <w:ind w:right="-112"/>
                </w:pPr>
              </w:pPrChange>
            </w:pPr>
          </w:p>
        </w:tc>
        <w:tc>
          <w:tcPr>
            <w:tcW w:w="1842" w:type="dxa"/>
          </w:tcPr>
          <w:p w14:paraId="33CAB8C7" w14:textId="16D6CD96" w:rsidR="003A76C4" w:rsidRPr="00C454E3" w:rsidDel="003D57E1" w:rsidRDefault="003A76C4">
            <w:pPr>
              <w:spacing w:line="480" w:lineRule="auto"/>
              <w:ind w:firstLine="720"/>
              <w:rPr>
                <w:del w:id="620" w:author="Vanessa Andreotti" w:date="2020-06-23T10:24:00Z"/>
                <w:color w:val="000000" w:themeColor="text1"/>
              </w:rPr>
              <w:pPrChange w:id="621" w:author="Vanessa Andreotti" w:date="2020-06-23T10:24:00Z">
                <w:pPr>
                  <w:ind w:right="-108"/>
                </w:pPr>
              </w:pPrChange>
            </w:pPr>
            <w:del w:id="622" w:author="Vanessa Andreotti" w:date="2020-06-23T10:24:00Z">
              <w:r w:rsidRPr="00C454E3" w:rsidDel="003D57E1">
                <w:rPr>
                  <w:color w:val="000000" w:themeColor="text1"/>
                </w:rPr>
                <w:delText>Transition towns, permaculture, ‘New Agers’</w:delText>
              </w:r>
            </w:del>
          </w:p>
        </w:tc>
        <w:tc>
          <w:tcPr>
            <w:tcW w:w="1701" w:type="dxa"/>
          </w:tcPr>
          <w:p w14:paraId="57029A32" w14:textId="4BAAFEC7" w:rsidR="00BB2E46" w:rsidRPr="00C454E3" w:rsidDel="003D57E1" w:rsidRDefault="003A76C4">
            <w:pPr>
              <w:spacing w:line="480" w:lineRule="auto"/>
              <w:ind w:firstLine="720"/>
              <w:rPr>
                <w:del w:id="623" w:author="Vanessa Andreotti" w:date="2020-06-23T10:24:00Z"/>
                <w:color w:val="000000" w:themeColor="text1"/>
              </w:rPr>
              <w:pPrChange w:id="624" w:author="Vanessa Andreotti" w:date="2020-06-23T10:24:00Z">
                <w:pPr>
                  <w:ind w:right="-540"/>
                </w:pPr>
              </w:pPrChange>
            </w:pPr>
            <w:del w:id="625" w:author="Vanessa Andreotti" w:date="2020-06-23T10:24:00Z">
              <w:r w:rsidRPr="00C454E3" w:rsidDel="003D57E1">
                <w:rPr>
                  <w:color w:val="000000" w:themeColor="text1"/>
                </w:rPr>
                <w:delText xml:space="preserve">The Red </w:delText>
              </w:r>
              <w:r w:rsidR="00BB2E46" w:rsidRPr="00C454E3" w:rsidDel="003D57E1">
                <w:rPr>
                  <w:color w:val="000000" w:themeColor="text1"/>
                </w:rPr>
                <w:delText xml:space="preserve">(New) </w:delText>
              </w:r>
            </w:del>
          </w:p>
          <w:p w14:paraId="031F6CFC" w14:textId="772CBC2B" w:rsidR="003A76C4" w:rsidRPr="00C454E3" w:rsidDel="003D57E1" w:rsidRDefault="003A76C4">
            <w:pPr>
              <w:spacing w:line="480" w:lineRule="auto"/>
              <w:ind w:firstLine="720"/>
              <w:rPr>
                <w:del w:id="626" w:author="Vanessa Andreotti" w:date="2020-06-23T10:24:00Z"/>
                <w:color w:val="000000" w:themeColor="text1"/>
              </w:rPr>
              <w:pPrChange w:id="627" w:author="Vanessa Andreotti" w:date="2020-06-23T10:24:00Z">
                <w:pPr>
                  <w:ind w:right="-540"/>
                </w:pPr>
              </w:pPrChange>
            </w:pPr>
            <w:del w:id="628" w:author="Vanessa Andreotti" w:date="2020-06-23T10:24:00Z">
              <w:r w:rsidRPr="00C454E3" w:rsidDel="003D57E1">
                <w:rPr>
                  <w:color w:val="000000" w:themeColor="text1"/>
                </w:rPr>
                <w:delText>Deal</w:delText>
              </w:r>
            </w:del>
          </w:p>
        </w:tc>
        <w:tc>
          <w:tcPr>
            <w:tcW w:w="1843" w:type="dxa"/>
          </w:tcPr>
          <w:p w14:paraId="67A4A5FC" w14:textId="2F89A970" w:rsidR="003A76C4" w:rsidRPr="00C454E3" w:rsidDel="003D57E1" w:rsidRDefault="007E7A03">
            <w:pPr>
              <w:spacing w:line="480" w:lineRule="auto"/>
              <w:ind w:firstLine="720"/>
              <w:rPr>
                <w:del w:id="629" w:author="Vanessa Andreotti" w:date="2020-06-23T10:24:00Z"/>
                <w:color w:val="000000" w:themeColor="text1"/>
              </w:rPr>
              <w:pPrChange w:id="630" w:author="Vanessa Andreotti" w:date="2020-06-23T10:24:00Z">
                <w:pPr>
                  <w:ind w:right="-112"/>
                </w:pPr>
              </w:pPrChange>
            </w:pPr>
            <w:del w:id="631" w:author="Vanessa Andreotti" w:date="2020-06-23T10:24:00Z">
              <w:r w:rsidRPr="00C454E3" w:rsidDel="003D57E1">
                <w:rPr>
                  <w:color w:val="000000" w:themeColor="text1"/>
                </w:rPr>
                <w:delText xml:space="preserve">[no known examples] </w:delText>
              </w:r>
            </w:del>
          </w:p>
        </w:tc>
      </w:tr>
      <w:tr w:rsidR="00051CFD" w:rsidRPr="00C454E3" w:rsidDel="003D57E1" w14:paraId="4EAF315C" w14:textId="3D8F3457" w:rsidTr="00B04471">
        <w:trPr>
          <w:del w:id="632" w:author="Vanessa Andreotti" w:date="2020-06-23T10:24:00Z"/>
        </w:trPr>
        <w:tc>
          <w:tcPr>
            <w:tcW w:w="1696" w:type="dxa"/>
          </w:tcPr>
          <w:p w14:paraId="1B0D47AE" w14:textId="3DBE2B68" w:rsidR="00794BD1" w:rsidRPr="00C454E3" w:rsidDel="003D57E1" w:rsidRDefault="00A27E9C">
            <w:pPr>
              <w:spacing w:line="480" w:lineRule="auto"/>
              <w:ind w:firstLine="720"/>
              <w:rPr>
                <w:del w:id="633" w:author="Vanessa Andreotti" w:date="2020-06-23T10:24:00Z"/>
                <w:b/>
                <w:bCs/>
                <w:color w:val="000000" w:themeColor="text1"/>
              </w:rPr>
              <w:pPrChange w:id="634" w:author="Vanessa Andreotti" w:date="2020-06-23T10:24:00Z">
                <w:pPr>
                  <w:ind w:right="-540"/>
                </w:pPr>
              </w:pPrChange>
            </w:pPr>
            <w:del w:id="635" w:author="Vanessa Andreotti" w:date="2020-06-23T10:24:00Z">
              <w:r w:rsidRPr="00C454E3" w:rsidDel="003D57E1">
                <w:rPr>
                  <w:b/>
                  <w:bCs/>
                  <w:color w:val="000000" w:themeColor="text1"/>
                </w:rPr>
                <w:delText xml:space="preserve">Approach to/ purpose of </w:delText>
              </w:r>
            </w:del>
          </w:p>
          <w:p w14:paraId="3189C254" w14:textId="22DC319B" w:rsidR="00A27E9C" w:rsidRPr="00C454E3" w:rsidDel="003D57E1" w:rsidRDefault="00A27E9C">
            <w:pPr>
              <w:spacing w:line="480" w:lineRule="auto"/>
              <w:ind w:firstLine="720"/>
              <w:rPr>
                <w:del w:id="636" w:author="Vanessa Andreotti" w:date="2020-06-23T10:24:00Z"/>
                <w:b/>
                <w:bCs/>
                <w:color w:val="000000" w:themeColor="text1"/>
              </w:rPr>
              <w:pPrChange w:id="637" w:author="Vanessa Andreotti" w:date="2020-06-23T10:24:00Z">
                <w:pPr>
                  <w:ind w:right="-540"/>
                </w:pPr>
              </w:pPrChange>
            </w:pPr>
            <w:del w:id="638" w:author="Vanessa Andreotti" w:date="2020-06-23T10:24:00Z">
              <w:r w:rsidRPr="00C454E3" w:rsidDel="003D57E1">
                <w:rPr>
                  <w:b/>
                  <w:bCs/>
                  <w:color w:val="000000" w:themeColor="text1"/>
                </w:rPr>
                <w:delText>education</w:delText>
              </w:r>
            </w:del>
          </w:p>
        </w:tc>
        <w:tc>
          <w:tcPr>
            <w:tcW w:w="1701" w:type="dxa"/>
          </w:tcPr>
          <w:p w14:paraId="2B222078" w14:textId="4F328C1E" w:rsidR="00A27E9C" w:rsidRPr="00C454E3" w:rsidDel="003D57E1" w:rsidRDefault="00A27E9C">
            <w:pPr>
              <w:spacing w:line="480" w:lineRule="auto"/>
              <w:ind w:firstLine="720"/>
              <w:rPr>
                <w:del w:id="639" w:author="Vanessa Andreotti" w:date="2020-06-23T10:24:00Z"/>
                <w:color w:val="000000" w:themeColor="text1"/>
              </w:rPr>
              <w:pPrChange w:id="640" w:author="Vanessa Andreotti" w:date="2020-06-23T10:24:00Z">
                <w:pPr>
                  <w:ind w:right="-103"/>
                </w:pPr>
              </w:pPrChange>
            </w:pPr>
            <w:del w:id="641" w:author="Vanessa Andreotti" w:date="2020-06-23T10:24:00Z">
              <w:r w:rsidRPr="00C454E3" w:rsidDel="003D57E1">
                <w:rPr>
                  <w:color w:val="000000" w:themeColor="text1"/>
                </w:rPr>
                <w:delText>Education for more creative and effective problem solving, and for instilling shared values to guide us</w:delText>
              </w:r>
            </w:del>
          </w:p>
          <w:p w14:paraId="0CF0D7DA" w14:textId="6136278C" w:rsidR="00A27E9C" w:rsidRPr="00C454E3" w:rsidDel="003D57E1" w:rsidRDefault="00A27E9C">
            <w:pPr>
              <w:spacing w:line="480" w:lineRule="auto"/>
              <w:ind w:firstLine="720"/>
              <w:rPr>
                <w:del w:id="642" w:author="Vanessa Andreotti" w:date="2020-06-23T10:24:00Z"/>
                <w:color w:val="000000" w:themeColor="text1"/>
              </w:rPr>
              <w:pPrChange w:id="643" w:author="Vanessa Andreotti" w:date="2020-06-23T10:24:00Z">
                <w:pPr>
                  <w:ind w:right="-104"/>
                </w:pPr>
              </w:pPrChange>
            </w:pPr>
          </w:p>
        </w:tc>
        <w:tc>
          <w:tcPr>
            <w:tcW w:w="1560" w:type="dxa"/>
          </w:tcPr>
          <w:p w14:paraId="0E9576AD" w14:textId="67EDB182" w:rsidR="00A27E9C" w:rsidRPr="00C454E3" w:rsidDel="003D57E1" w:rsidRDefault="00A27E9C">
            <w:pPr>
              <w:spacing w:line="480" w:lineRule="auto"/>
              <w:ind w:firstLine="720"/>
              <w:rPr>
                <w:del w:id="644" w:author="Vanessa Andreotti" w:date="2020-06-23T10:24:00Z"/>
                <w:color w:val="000000" w:themeColor="text1"/>
              </w:rPr>
              <w:pPrChange w:id="645" w:author="Vanessa Andreotti" w:date="2020-06-23T10:24:00Z">
                <w:pPr>
                  <w:ind w:right="-112"/>
                </w:pPr>
              </w:pPrChange>
            </w:pPr>
            <w:del w:id="646" w:author="Vanessa Andreotti" w:date="2020-06-23T10:24:00Z">
              <w:r w:rsidRPr="00C454E3" w:rsidDel="003D57E1">
                <w:rPr>
                  <w:color w:val="000000" w:themeColor="text1"/>
                </w:rPr>
                <w:delText>Education for remembering our proud achievements as the world around changes</w:delText>
              </w:r>
            </w:del>
          </w:p>
        </w:tc>
        <w:tc>
          <w:tcPr>
            <w:tcW w:w="1842" w:type="dxa"/>
          </w:tcPr>
          <w:p w14:paraId="16F69255" w14:textId="1D05A8B0" w:rsidR="00A27E9C" w:rsidRPr="00C454E3" w:rsidDel="003D57E1" w:rsidRDefault="00A27E9C">
            <w:pPr>
              <w:spacing w:line="480" w:lineRule="auto"/>
              <w:ind w:firstLine="720"/>
              <w:rPr>
                <w:del w:id="647" w:author="Vanessa Andreotti" w:date="2020-06-23T10:24:00Z"/>
                <w:color w:val="000000" w:themeColor="text1"/>
              </w:rPr>
              <w:pPrChange w:id="648" w:author="Vanessa Andreotti" w:date="2020-06-23T10:24:00Z">
                <w:pPr>
                  <w:ind w:right="-108"/>
                </w:pPr>
              </w:pPrChange>
            </w:pPr>
            <w:del w:id="649" w:author="Vanessa Andreotti" w:date="2020-06-23T10:24:00Z">
              <w:r w:rsidRPr="00C454E3" w:rsidDel="003D57E1">
                <w:rPr>
                  <w:color w:val="000000" w:themeColor="text1"/>
                </w:rPr>
                <w:delText>Education for empowering and celebrating creativity, non-conformism, self</w:delText>
              </w:r>
              <w:r w:rsidR="00B26A30" w:rsidRPr="00C454E3" w:rsidDel="003D57E1">
                <w:rPr>
                  <w:color w:val="000000" w:themeColor="text1"/>
                </w:rPr>
                <w:delText>-</w:delText>
              </w:r>
              <w:r w:rsidRPr="00C454E3" w:rsidDel="003D57E1">
                <w:rPr>
                  <w:color w:val="000000" w:themeColor="text1"/>
                </w:rPr>
                <w:delText xml:space="preserve">actualization </w:delText>
              </w:r>
            </w:del>
          </w:p>
        </w:tc>
        <w:tc>
          <w:tcPr>
            <w:tcW w:w="1701" w:type="dxa"/>
          </w:tcPr>
          <w:p w14:paraId="75661948" w14:textId="1309C9A6" w:rsidR="00043277" w:rsidRPr="00C454E3" w:rsidDel="003D57E1" w:rsidRDefault="00A27E9C">
            <w:pPr>
              <w:spacing w:line="480" w:lineRule="auto"/>
              <w:ind w:firstLine="720"/>
              <w:rPr>
                <w:del w:id="650" w:author="Vanessa Andreotti" w:date="2020-06-23T10:24:00Z"/>
                <w:color w:val="000000" w:themeColor="text1"/>
              </w:rPr>
              <w:pPrChange w:id="651" w:author="Vanessa Andreotti" w:date="2020-06-23T10:24:00Z">
                <w:pPr>
                  <w:ind w:right="-540"/>
                </w:pPr>
              </w:pPrChange>
            </w:pPr>
            <w:del w:id="652" w:author="Vanessa Andreotti" w:date="2020-06-23T10:24:00Z">
              <w:r w:rsidRPr="00C454E3" w:rsidDel="003D57E1">
                <w:rPr>
                  <w:color w:val="000000" w:themeColor="text1"/>
                </w:rPr>
                <w:delText xml:space="preserve">Education for inspiring </w:delText>
              </w:r>
            </w:del>
          </w:p>
          <w:p w14:paraId="2874A4A1" w14:textId="30C7EA89" w:rsidR="00F77B1D" w:rsidRPr="00C454E3" w:rsidDel="003D57E1" w:rsidRDefault="00A27E9C">
            <w:pPr>
              <w:spacing w:line="480" w:lineRule="auto"/>
              <w:ind w:firstLine="720"/>
              <w:rPr>
                <w:del w:id="653" w:author="Vanessa Andreotti" w:date="2020-06-23T10:24:00Z"/>
                <w:color w:val="000000" w:themeColor="text1"/>
              </w:rPr>
              <w:pPrChange w:id="654" w:author="Vanessa Andreotti" w:date="2020-06-23T10:24:00Z">
                <w:pPr>
                  <w:ind w:right="-540"/>
                </w:pPr>
              </w:pPrChange>
            </w:pPr>
            <w:del w:id="655" w:author="Vanessa Andreotti" w:date="2020-06-23T10:24:00Z">
              <w:r w:rsidRPr="00C454E3" w:rsidDel="003D57E1">
                <w:rPr>
                  <w:color w:val="000000" w:themeColor="text1"/>
                </w:rPr>
                <w:delText xml:space="preserve">resistance and empowering marginalized </w:delText>
              </w:r>
            </w:del>
          </w:p>
          <w:p w14:paraId="0C58854C" w14:textId="60F0DC8E" w:rsidR="00A27E9C" w:rsidRPr="00C454E3" w:rsidDel="003D57E1" w:rsidRDefault="00A27E9C">
            <w:pPr>
              <w:spacing w:line="480" w:lineRule="auto"/>
              <w:ind w:firstLine="720"/>
              <w:rPr>
                <w:del w:id="656" w:author="Vanessa Andreotti" w:date="2020-06-23T10:24:00Z"/>
                <w:color w:val="000000" w:themeColor="text1"/>
              </w:rPr>
              <w:pPrChange w:id="657" w:author="Vanessa Andreotti" w:date="2020-06-23T10:24:00Z">
                <w:pPr>
                  <w:ind w:right="-540"/>
                </w:pPr>
              </w:pPrChange>
            </w:pPr>
            <w:del w:id="658" w:author="Vanessa Andreotti" w:date="2020-06-23T10:24:00Z">
              <w:r w:rsidRPr="00C454E3" w:rsidDel="003D57E1">
                <w:rPr>
                  <w:color w:val="000000" w:themeColor="text1"/>
                </w:rPr>
                <w:delText>peoples</w:delText>
              </w:r>
            </w:del>
          </w:p>
        </w:tc>
        <w:tc>
          <w:tcPr>
            <w:tcW w:w="1843" w:type="dxa"/>
          </w:tcPr>
          <w:p w14:paraId="3AFE73D9" w14:textId="208586C0" w:rsidR="00A27E9C" w:rsidRPr="00C454E3" w:rsidDel="003D57E1" w:rsidRDefault="00A27E9C">
            <w:pPr>
              <w:spacing w:line="480" w:lineRule="auto"/>
              <w:ind w:firstLine="720"/>
              <w:rPr>
                <w:del w:id="659" w:author="Vanessa Andreotti" w:date="2020-06-23T10:24:00Z"/>
                <w:color w:val="000000" w:themeColor="text1"/>
                <w:highlight w:val="yellow"/>
              </w:rPr>
              <w:pPrChange w:id="660" w:author="Vanessa Andreotti" w:date="2020-06-23T10:24:00Z">
                <w:pPr>
                  <w:ind w:right="-112"/>
                </w:pPr>
              </w:pPrChange>
            </w:pPr>
            <w:del w:id="661" w:author="Vanessa Andreotti" w:date="2020-06-23T10:24:00Z">
              <w:r w:rsidRPr="00C454E3" w:rsidDel="003D57E1">
                <w:rPr>
                  <w:color w:val="000000" w:themeColor="text1"/>
                </w:rPr>
                <w:delText>Education for facing “the end of the world as we know it”, “growing up”</w:delText>
              </w:r>
              <w:r w:rsidR="00043277" w:rsidRPr="00C454E3" w:rsidDel="003D57E1">
                <w:rPr>
                  <w:color w:val="000000" w:themeColor="text1"/>
                </w:rPr>
                <w:delText>, and “showing up”</w:delText>
              </w:r>
              <w:r w:rsidR="00684C64" w:rsidRPr="00C454E3" w:rsidDel="003D57E1">
                <w:rPr>
                  <w:color w:val="000000" w:themeColor="text1"/>
                </w:rPr>
                <w:delText xml:space="preserve"> differently</w:delText>
              </w:r>
            </w:del>
          </w:p>
        </w:tc>
      </w:tr>
      <w:tr w:rsidR="00051CFD" w:rsidRPr="00C454E3" w:rsidDel="003D57E1" w14:paraId="03FEB348" w14:textId="1868338C" w:rsidTr="00B04471">
        <w:trPr>
          <w:del w:id="662" w:author="Vanessa Andreotti" w:date="2020-06-23T10:24:00Z"/>
        </w:trPr>
        <w:tc>
          <w:tcPr>
            <w:tcW w:w="1696" w:type="dxa"/>
          </w:tcPr>
          <w:p w14:paraId="09EEA89E" w14:textId="772EE49F" w:rsidR="00A27E9C" w:rsidRPr="00C454E3" w:rsidDel="003D57E1" w:rsidRDefault="00A27E9C">
            <w:pPr>
              <w:spacing w:line="480" w:lineRule="auto"/>
              <w:ind w:firstLine="720"/>
              <w:rPr>
                <w:del w:id="663" w:author="Vanessa Andreotti" w:date="2020-06-23T10:24:00Z"/>
                <w:b/>
                <w:bCs/>
                <w:color w:val="000000" w:themeColor="text1"/>
              </w:rPr>
              <w:pPrChange w:id="664" w:author="Vanessa Andreotti" w:date="2020-06-23T10:24:00Z">
                <w:pPr>
                  <w:ind w:right="-102"/>
                </w:pPr>
              </w:pPrChange>
            </w:pPr>
            <w:del w:id="665" w:author="Vanessa Andreotti" w:date="2020-06-23T10:24:00Z">
              <w:r w:rsidRPr="00C454E3" w:rsidDel="003D57E1">
                <w:rPr>
                  <w:b/>
                  <w:bCs/>
                  <w:color w:val="000000" w:themeColor="text1"/>
                </w:rPr>
                <w:delText xml:space="preserve">Response to </w:delText>
              </w:r>
              <w:r w:rsidRPr="00C454E3" w:rsidDel="003D57E1">
                <w:rPr>
                  <w:b/>
                  <w:bCs/>
                  <w:i/>
                  <w:iCs/>
                  <w:color w:val="000000" w:themeColor="text1"/>
                </w:rPr>
                <w:delText>denial of unsustainability</w:delText>
              </w:r>
            </w:del>
          </w:p>
        </w:tc>
        <w:tc>
          <w:tcPr>
            <w:tcW w:w="1701" w:type="dxa"/>
          </w:tcPr>
          <w:p w14:paraId="23C75FBC" w14:textId="3AFE5804" w:rsidR="00A27E9C" w:rsidRPr="00C454E3" w:rsidDel="003D57E1" w:rsidRDefault="00A27E9C">
            <w:pPr>
              <w:spacing w:line="480" w:lineRule="auto"/>
              <w:ind w:firstLine="720"/>
              <w:rPr>
                <w:del w:id="666" w:author="Vanessa Andreotti" w:date="2020-06-23T10:24:00Z"/>
                <w:color w:val="000000" w:themeColor="text1"/>
              </w:rPr>
              <w:pPrChange w:id="667" w:author="Vanessa Andreotti" w:date="2020-06-23T10:24:00Z">
                <w:pPr>
                  <w:ind w:right="-103"/>
                </w:pPr>
              </w:pPrChange>
            </w:pPr>
            <w:del w:id="668" w:author="Vanessa Andreotti" w:date="2020-06-23T10:24:00Z">
              <w:r w:rsidRPr="00C454E3" w:rsidDel="003D57E1">
                <w:rPr>
                  <w:color w:val="000000" w:themeColor="text1"/>
                </w:rPr>
                <w:delText>We need to plan for a rapid decrease in carbon-based energy sources and decrease in resource use more generally</w:delText>
              </w:r>
            </w:del>
          </w:p>
        </w:tc>
        <w:tc>
          <w:tcPr>
            <w:tcW w:w="1560" w:type="dxa"/>
          </w:tcPr>
          <w:p w14:paraId="32B07AD3" w14:textId="2D1CE06A" w:rsidR="00A27E9C" w:rsidRPr="00C454E3" w:rsidDel="003D57E1" w:rsidRDefault="00A27E9C">
            <w:pPr>
              <w:spacing w:line="480" w:lineRule="auto"/>
              <w:ind w:firstLine="720"/>
              <w:rPr>
                <w:del w:id="669" w:author="Vanessa Andreotti" w:date="2020-06-23T10:24:00Z"/>
                <w:color w:val="000000" w:themeColor="text1"/>
              </w:rPr>
              <w:pPrChange w:id="670" w:author="Vanessa Andreotti" w:date="2020-06-23T10:24:00Z">
                <w:pPr>
                  <w:ind w:right="-112"/>
                </w:pPr>
              </w:pPrChange>
            </w:pPr>
            <w:del w:id="671" w:author="Vanessa Andreotti" w:date="2020-06-23T10:24:00Z">
              <w:r w:rsidRPr="00C454E3" w:rsidDel="003D57E1">
                <w:rPr>
                  <w:color w:val="000000" w:themeColor="text1"/>
                </w:rPr>
                <w:delText>We need to ensure our own access to sources of food and water by ensuring that these are not overburdened</w:delText>
              </w:r>
            </w:del>
          </w:p>
        </w:tc>
        <w:tc>
          <w:tcPr>
            <w:tcW w:w="1842" w:type="dxa"/>
          </w:tcPr>
          <w:p w14:paraId="3764CE17" w14:textId="38D1C62A" w:rsidR="00A27E9C" w:rsidRPr="00C454E3" w:rsidDel="003D57E1" w:rsidRDefault="00A27E9C">
            <w:pPr>
              <w:spacing w:line="480" w:lineRule="auto"/>
              <w:ind w:firstLine="720"/>
              <w:rPr>
                <w:del w:id="672" w:author="Vanessa Andreotti" w:date="2020-06-23T10:24:00Z"/>
                <w:color w:val="000000" w:themeColor="text1"/>
              </w:rPr>
              <w:pPrChange w:id="673" w:author="Vanessa Andreotti" w:date="2020-06-23T10:24:00Z">
                <w:pPr>
                  <w:ind w:right="-108"/>
                </w:pPr>
              </w:pPrChange>
            </w:pPr>
            <w:del w:id="674" w:author="Vanessa Andreotti" w:date="2020-06-23T10:24:00Z">
              <w:r w:rsidRPr="00C454E3" w:rsidDel="003D57E1">
                <w:rPr>
                  <w:color w:val="000000" w:themeColor="text1"/>
                </w:rPr>
                <w:delText>We should ‘go back to basics’/ ‘back to the land’, given that pre-industrial societies were peaceful and sustainable</w:delText>
              </w:r>
            </w:del>
          </w:p>
          <w:p w14:paraId="31430F3D" w14:textId="62ABFDD1" w:rsidR="00A27E9C" w:rsidRPr="00C454E3" w:rsidDel="003D57E1" w:rsidRDefault="00A27E9C">
            <w:pPr>
              <w:spacing w:line="480" w:lineRule="auto"/>
              <w:ind w:firstLine="720"/>
              <w:rPr>
                <w:del w:id="675" w:author="Vanessa Andreotti" w:date="2020-06-23T10:24:00Z"/>
                <w:color w:val="000000" w:themeColor="text1"/>
              </w:rPr>
              <w:pPrChange w:id="676" w:author="Vanessa Andreotti" w:date="2020-06-23T10:24:00Z">
                <w:pPr>
                  <w:ind w:right="-108"/>
                </w:pPr>
              </w:pPrChange>
            </w:pPr>
          </w:p>
        </w:tc>
        <w:tc>
          <w:tcPr>
            <w:tcW w:w="1701" w:type="dxa"/>
          </w:tcPr>
          <w:p w14:paraId="74AC6A8D" w14:textId="3F92878E" w:rsidR="00A27E9C" w:rsidRPr="00C454E3" w:rsidDel="003D57E1" w:rsidRDefault="00A27E9C">
            <w:pPr>
              <w:spacing w:line="480" w:lineRule="auto"/>
              <w:ind w:firstLine="720"/>
              <w:rPr>
                <w:del w:id="677" w:author="Vanessa Andreotti" w:date="2020-06-23T10:24:00Z"/>
                <w:color w:val="000000" w:themeColor="text1"/>
              </w:rPr>
              <w:pPrChange w:id="678" w:author="Vanessa Andreotti" w:date="2020-06-23T10:24:00Z">
                <w:pPr>
                  <w:ind w:right="-104"/>
                </w:pPr>
              </w:pPrChange>
            </w:pPr>
            <w:del w:id="679" w:author="Vanessa Andreotti" w:date="2020-06-23T10:24:00Z">
              <w:r w:rsidRPr="00C454E3" w:rsidDel="003D57E1">
                <w:rPr>
                  <w:color w:val="000000" w:themeColor="text1"/>
                </w:rPr>
                <w:delText>We should collectivize land/resources because property accumulation is the root of ecological destruction</w:delText>
              </w:r>
            </w:del>
          </w:p>
        </w:tc>
        <w:tc>
          <w:tcPr>
            <w:tcW w:w="1843" w:type="dxa"/>
          </w:tcPr>
          <w:p w14:paraId="1580A9CC" w14:textId="5AAF76AA" w:rsidR="00A27E9C" w:rsidRPr="00C454E3" w:rsidDel="003D57E1" w:rsidRDefault="00A27E9C">
            <w:pPr>
              <w:spacing w:line="480" w:lineRule="auto"/>
              <w:ind w:firstLine="720"/>
              <w:rPr>
                <w:del w:id="680" w:author="Vanessa Andreotti" w:date="2020-06-23T10:24:00Z"/>
                <w:color w:val="000000" w:themeColor="text1"/>
              </w:rPr>
              <w:pPrChange w:id="681" w:author="Vanessa Andreotti" w:date="2020-06-23T10:24:00Z">
                <w:pPr>
                  <w:ind w:right="-112"/>
                </w:pPr>
              </w:pPrChange>
            </w:pPr>
            <w:del w:id="682" w:author="Vanessa Andreotti" w:date="2020-06-23T10:24:00Z">
              <w:r w:rsidRPr="00C454E3" w:rsidDel="003D57E1">
                <w:rPr>
                  <w:color w:val="000000" w:themeColor="text1"/>
                </w:rPr>
                <w:delText xml:space="preserve">We need to un-numb </w:delText>
              </w:r>
              <w:r w:rsidR="00383896" w:rsidRPr="00C454E3" w:rsidDel="003D57E1">
                <w:rPr>
                  <w:color w:val="000000" w:themeColor="text1"/>
                </w:rPr>
                <w:delText xml:space="preserve">our </w:delText>
              </w:r>
              <w:r w:rsidRPr="00C454E3" w:rsidDel="003D57E1">
                <w:rPr>
                  <w:color w:val="000000" w:themeColor="text1"/>
                </w:rPr>
                <w:delText xml:space="preserve">exiled capacities in order to survive outside of the only system many of us have ever known </w:delText>
              </w:r>
            </w:del>
          </w:p>
        </w:tc>
      </w:tr>
      <w:tr w:rsidR="002A6F67" w:rsidRPr="00C454E3" w:rsidDel="003D57E1" w14:paraId="56B2CD40" w14:textId="051D8D25" w:rsidTr="00B04471">
        <w:trPr>
          <w:del w:id="683" w:author="Vanessa Andreotti" w:date="2020-06-23T10:24:00Z"/>
        </w:trPr>
        <w:tc>
          <w:tcPr>
            <w:tcW w:w="1696" w:type="dxa"/>
          </w:tcPr>
          <w:p w14:paraId="5D307F29" w14:textId="19D0E0F0" w:rsidR="002A6F67" w:rsidRPr="00C454E3" w:rsidDel="003D57E1" w:rsidRDefault="002A6F67">
            <w:pPr>
              <w:spacing w:line="480" w:lineRule="auto"/>
              <w:ind w:firstLine="720"/>
              <w:rPr>
                <w:del w:id="684" w:author="Vanessa Andreotti" w:date="2020-06-23T10:24:00Z"/>
                <w:b/>
                <w:bCs/>
                <w:color w:val="000000" w:themeColor="text1"/>
              </w:rPr>
              <w:pPrChange w:id="685" w:author="Vanessa Andreotti" w:date="2020-06-23T10:24:00Z">
                <w:pPr>
                  <w:ind w:right="-102"/>
                </w:pPr>
              </w:pPrChange>
            </w:pPr>
            <w:del w:id="686" w:author="Vanessa Andreotti" w:date="2020-06-23T10:24:00Z">
              <w:r w:rsidRPr="00C454E3" w:rsidDel="003D57E1">
                <w:rPr>
                  <w:b/>
                  <w:bCs/>
                  <w:color w:val="000000" w:themeColor="text1"/>
                </w:rPr>
                <w:delText xml:space="preserve">Response to </w:delText>
              </w:r>
              <w:r w:rsidRPr="00C454E3" w:rsidDel="003D57E1">
                <w:rPr>
                  <w:b/>
                  <w:bCs/>
                  <w:i/>
                  <w:iCs/>
                  <w:color w:val="000000" w:themeColor="text1"/>
                </w:rPr>
                <w:delText>denial of colonial violence</w:delText>
              </w:r>
            </w:del>
          </w:p>
        </w:tc>
        <w:tc>
          <w:tcPr>
            <w:tcW w:w="1701" w:type="dxa"/>
          </w:tcPr>
          <w:p w14:paraId="288B35F7" w14:textId="51E5711B" w:rsidR="002A6F67" w:rsidRPr="00C454E3" w:rsidDel="003D57E1" w:rsidRDefault="002A6F67">
            <w:pPr>
              <w:spacing w:line="480" w:lineRule="auto"/>
              <w:ind w:firstLine="720"/>
              <w:rPr>
                <w:del w:id="687" w:author="Vanessa Andreotti" w:date="2020-06-23T10:24:00Z"/>
                <w:color w:val="000000" w:themeColor="text1"/>
              </w:rPr>
              <w:pPrChange w:id="688" w:author="Vanessa Andreotti" w:date="2020-06-23T10:24:00Z">
                <w:pPr>
                  <w:ind w:right="-103"/>
                </w:pPr>
              </w:pPrChange>
            </w:pPr>
            <w:del w:id="689" w:author="Vanessa Andreotti" w:date="2020-06-23T10:24:00Z">
              <w:r w:rsidRPr="00C454E3" w:rsidDel="003D57E1">
                <w:rPr>
                  <w:color w:val="000000" w:themeColor="text1"/>
                </w:rPr>
                <w:delText>We must promote better values, and thus better choices, because being violent is a question of will</w:delText>
              </w:r>
            </w:del>
          </w:p>
        </w:tc>
        <w:tc>
          <w:tcPr>
            <w:tcW w:w="1560" w:type="dxa"/>
          </w:tcPr>
          <w:p w14:paraId="7FA2180C" w14:textId="7585BD32" w:rsidR="002A6F67" w:rsidRPr="00C454E3" w:rsidDel="003D57E1" w:rsidRDefault="002A6F67">
            <w:pPr>
              <w:spacing w:line="480" w:lineRule="auto"/>
              <w:ind w:firstLine="720"/>
              <w:rPr>
                <w:del w:id="690" w:author="Vanessa Andreotti" w:date="2020-06-23T10:24:00Z"/>
                <w:color w:val="000000" w:themeColor="text1"/>
              </w:rPr>
              <w:pPrChange w:id="691" w:author="Vanessa Andreotti" w:date="2020-06-23T10:24:00Z">
                <w:pPr>
                  <w:ind w:right="-112"/>
                </w:pPr>
              </w:pPrChange>
            </w:pPr>
            <w:del w:id="692" w:author="Vanessa Andreotti" w:date="2020-06-23T10:24:00Z">
              <w:r w:rsidRPr="00C454E3" w:rsidDel="003D57E1">
                <w:rPr>
                  <w:color w:val="000000" w:themeColor="text1"/>
                </w:rPr>
                <w:delText xml:space="preserve">We are justified to use violence because it is the only way to maintain power and resources, </w:delText>
              </w:r>
            </w:del>
          </w:p>
        </w:tc>
        <w:tc>
          <w:tcPr>
            <w:tcW w:w="1842" w:type="dxa"/>
          </w:tcPr>
          <w:p w14:paraId="6BB05B17" w14:textId="189C4F2A" w:rsidR="002A6F67" w:rsidRPr="00C454E3" w:rsidDel="003D57E1" w:rsidRDefault="002A6F67">
            <w:pPr>
              <w:spacing w:line="480" w:lineRule="auto"/>
              <w:ind w:firstLine="720"/>
              <w:rPr>
                <w:del w:id="693" w:author="Vanessa Andreotti" w:date="2020-06-23T10:24:00Z"/>
                <w:color w:val="000000" w:themeColor="text1"/>
              </w:rPr>
              <w:pPrChange w:id="694" w:author="Vanessa Andreotti" w:date="2020-06-23T10:24:00Z">
                <w:pPr>
                  <w:ind w:right="-108"/>
                </w:pPr>
              </w:pPrChange>
            </w:pPr>
            <w:del w:id="695" w:author="Vanessa Andreotti" w:date="2020-06-23T10:24:00Z">
              <w:r w:rsidRPr="00C454E3" w:rsidDel="003D57E1">
                <w:rPr>
                  <w:color w:val="000000" w:themeColor="text1"/>
                </w:rPr>
                <w:delText xml:space="preserve">There may be violence on a large scale, but we can create small self-sustaining communities that won’t </w:delText>
              </w:r>
              <w:r w:rsidR="00C263F6" w:rsidRPr="00C454E3" w:rsidDel="003D57E1">
                <w:rPr>
                  <w:color w:val="000000" w:themeColor="text1"/>
                </w:rPr>
                <w:delText>reproduce</w:delText>
              </w:r>
              <w:r w:rsidRPr="00C454E3" w:rsidDel="003D57E1">
                <w:rPr>
                  <w:color w:val="000000" w:themeColor="text1"/>
                </w:rPr>
                <w:delText xml:space="preserve"> </w:delText>
              </w:r>
              <w:r w:rsidR="00C263F6" w:rsidRPr="00C454E3" w:rsidDel="003D57E1">
                <w:rPr>
                  <w:color w:val="000000" w:themeColor="text1"/>
                </w:rPr>
                <w:delText>it</w:delText>
              </w:r>
            </w:del>
          </w:p>
        </w:tc>
        <w:tc>
          <w:tcPr>
            <w:tcW w:w="1701" w:type="dxa"/>
          </w:tcPr>
          <w:p w14:paraId="5C2374DF" w14:textId="32F4BB8E" w:rsidR="002A6F67" w:rsidRPr="00C454E3" w:rsidDel="003D57E1" w:rsidRDefault="002A6F67">
            <w:pPr>
              <w:spacing w:line="480" w:lineRule="auto"/>
              <w:ind w:firstLine="720"/>
              <w:rPr>
                <w:del w:id="696" w:author="Vanessa Andreotti" w:date="2020-06-23T10:24:00Z"/>
                <w:color w:val="000000" w:themeColor="text1"/>
              </w:rPr>
              <w:pPrChange w:id="697" w:author="Vanessa Andreotti" w:date="2020-06-23T10:24:00Z">
                <w:pPr>
                  <w:ind w:right="-108"/>
                </w:pPr>
              </w:pPrChange>
            </w:pPr>
            <w:del w:id="698" w:author="Vanessa Andreotti" w:date="2020-06-23T10:24:00Z">
              <w:r w:rsidRPr="00C454E3" w:rsidDel="003D57E1">
                <w:rPr>
                  <w:color w:val="000000" w:themeColor="text1"/>
                </w:rPr>
                <w:delText>The oppressed will not reproduce violence, so they should lead the new system</w:delText>
              </w:r>
            </w:del>
          </w:p>
          <w:p w14:paraId="67A382AE" w14:textId="71CBF599" w:rsidR="002A6F67" w:rsidRPr="00C454E3" w:rsidDel="003D57E1" w:rsidRDefault="002A6F67">
            <w:pPr>
              <w:spacing w:line="480" w:lineRule="auto"/>
              <w:ind w:firstLine="720"/>
              <w:rPr>
                <w:del w:id="699" w:author="Vanessa Andreotti" w:date="2020-06-23T10:24:00Z"/>
                <w:color w:val="000000" w:themeColor="text1"/>
              </w:rPr>
              <w:pPrChange w:id="700" w:author="Vanessa Andreotti" w:date="2020-06-23T10:24:00Z">
                <w:pPr>
                  <w:ind w:right="-108"/>
                </w:pPr>
              </w:pPrChange>
            </w:pPr>
          </w:p>
        </w:tc>
        <w:tc>
          <w:tcPr>
            <w:tcW w:w="1843" w:type="dxa"/>
          </w:tcPr>
          <w:p w14:paraId="06D93AD6" w14:textId="0308D69A" w:rsidR="002A6F67" w:rsidRPr="00C454E3" w:rsidDel="003D57E1" w:rsidRDefault="002A6F67">
            <w:pPr>
              <w:spacing w:line="480" w:lineRule="auto"/>
              <w:ind w:firstLine="720"/>
              <w:rPr>
                <w:del w:id="701" w:author="Vanessa Andreotti" w:date="2020-06-23T10:24:00Z"/>
                <w:color w:val="000000" w:themeColor="text1"/>
              </w:rPr>
              <w:pPrChange w:id="702" w:author="Vanessa Andreotti" w:date="2020-06-23T10:24:00Z">
                <w:pPr>
                  <w:ind w:right="-112"/>
                </w:pPr>
              </w:pPrChange>
            </w:pPr>
            <w:del w:id="703" w:author="Vanessa Andreotti" w:date="2020-06-23T10:24:00Z">
              <w:r w:rsidRPr="00C454E3" w:rsidDel="003D57E1">
                <w:rPr>
                  <w:color w:val="000000" w:themeColor="text1"/>
                </w:rPr>
                <w:delText xml:space="preserve">We need to disinvest from the promises and pleasures that colonialism offers </w:delText>
              </w:r>
            </w:del>
          </w:p>
        </w:tc>
      </w:tr>
      <w:tr w:rsidR="002A6F67" w:rsidRPr="00C454E3" w:rsidDel="003D57E1" w14:paraId="1020E4E2" w14:textId="0A9BD05D" w:rsidTr="00B04471">
        <w:trPr>
          <w:del w:id="704" w:author="Vanessa Andreotti" w:date="2020-06-23T10:24:00Z"/>
        </w:trPr>
        <w:tc>
          <w:tcPr>
            <w:tcW w:w="1696" w:type="dxa"/>
          </w:tcPr>
          <w:p w14:paraId="24790238" w14:textId="5F2797E1" w:rsidR="002A6F67" w:rsidRPr="00C454E3" w:rsidDel="003D57E1" w:rsidRDefault="002A6F67">
            <w:pPr>
              <w:spacing w:line="480" w:lineRule="auto"/>
              <w:ind w:firstLine="720"/>
              <w:rPr>
                <w:del w:id="705" w:author="Vanessa Andreotti" w:date="2020-06-23T10:24:00Z"/>
                <w:b/>
                <w:bCs/>
                <w:i/>
                <w:iCs/>
                <w:color w:val="000000" w:themeColor="text1"/>
              </w:rPr>
              <w:pPrChange w:id="706" w:author="Vanessa Andreotti" w:date="2020-06-23T10:24:00Z">
                <w:pPr>
                  <w:ind w:right="-102"/>
                </w:pPr>
              </w:pPrChange>
            </w:pPr>
            <w:del w:id="707" w:author="Vanessa Andreotti" w:date="2020-06-23T10:24:00Z">
              <w:r w:rsidRPr="00C454E3" w:rsidDel="003D57E1">
                <w:rPr>
                  <w:b/>
                  <w:bCs/>
                  <w:color w:val="000000" w:themeColor="text1"/>
                </w:rPr>
                <w:delText xml:space="preserve">Response to </w:delText>
              </w:r>
              <w:r w:rsidRPr="00C454E3" w:rsidDel="003D57E1">
                <w:rPr>
                  <w:b/>
                  <w:bCs/>
                  <w:i/>
                  <w:iCs/>
                  <w:color w:val="000000" w:themeColor="text1"/>
                </w:rPr>
                <w:delText>denial of entanglement</w:delText>
              </w:r>
            </w:del>
          </w:p>
          <w:p w14:paraId="5156DC62" w14:textId="0CFA7220" w:rsidR="002A6F67" w:rsidRPr="00C454E3" w:rsidDel="003D57E1" w:rsidRDefault="002A6F67">
            <w:pPr>
              <w:spacing w:line="480" w:lineRule="auto"/>
              <w:ind w:firstLine="720"/>
              <w:rPr>
                <w:del w:id="708" w:author="Vanessa Andreotti" w:date="2020-06-23T10:24:00Z"/>
                <w:color w:val="000000" w:themeColor="text1"/>
              </w:rPr>
              <w:pPrChange w:id="709" w:author="Vanessa Andreotti" w:date="2020-06-23T10:24:00Z">
                <w:pPr>
                  <w:ind w:right="-102"/>
                </w:pPr>
              </w:pPrChange>
            </w:pPr>
          </w:p>
        </w:tc>
        <w:tc>
          <w:tcPr>
            <w:tcW w:w="1701" w:type="dxa"/>
          </w:tcPr>
          <w:p w14:paraId="0C5184BB" w14:textId="1DF02993" w:rsidR="002A6F67" w:rsidRPr="00C454E3" w:rsidDel="003D57E1" w:rsidRDefault="002A6F67">
            <w:pPr>
              <w:spacing w:line="480" w:lineRule="auto"/>
              <w:ind w:firstLine="720"/>
              <w:rPr>
                <w:del w:id="710" w:author="Vanessa Andreotti" w:date="2020-06-23T10:24:00Z"/>
                <w:color w:val="000000" w:themeColor="text1"/>
              </w:rPr>
              <w:pPrChange w:id="711" w:author="Vanessa Andreotti" w:date="2020-06-23T10:24:00Z">
                <w:pPr>
                  <w:ind w:right="-103"/>
                </w:pPr>
              </w:pPrChange>
            </w:pPr>
            <w:del w:id="712" w:author="Vanessa Andreotti" w:date="2020-06-23T10:24:00Z">
              <w:r w:rsidRPr="00C454E3" w:rsidDel="003D57E1">
                <w:rPr>
                  <w:color w:val="000000" w:themeColor="text1"/>
                </w:rPr>
                <w:delText>We need to develop a radically renewed social contract that can better ensure protection of our collective self-interest</w:delText>
              </w:r>
            </w:del>
          </w:p>
          <w:p w14:paraId="59E9914A" w14:textId="2177A0B4" w:rsidR="002A6F67" w:rsidRPr="00C454E3" w:rsidDel="003D57E1" w:rsidRDefault="002A6F67">
            <w:pPr>
              <w:spacing w:line="480" w:lineRule="auto"/>
              <w:ind w:firstLine="720"/>
              <w:rPr>
                <w:del w:id="713" w:author="Vanessa Andreotti" w:date="2020-06-23T10:24:00Z"/>
                <w:color w:val="000000" w:themeColor="text1"/>
              </w:rPr>
              <w:pPrChange w:id="714" w:author="Vanessa Andreotti" w:date="2020-06-23T10:24:00Z">
                <w:pPr>
                  <w:ind w:right="-540"/>
                </w:pPr>
              </w:pPrChange>
            </w:pPr>
          </w:p>
        </w:tc>
        <w:tc>
          <w:tcPr>
            <w:tcW w:w="1560" w:type="dxa"/>
          </w:tcPr>
          <w:p w14:paraId="7077B82B" w14:textId="58AFBE55" w:rsidR="002A6F67" w:rsidRPr="00C454E3" w:rsidDel="003D57E1" w:rsidRDefault="002A6F67">
            <w:pPr>
              <w:spacing w:line="480" w:lineRule="auto"/>
              <w:ind w:firstLine="720"/>
              <w:rPr>
                <w:del w:id="715" w:author="Vanessa Andreotti" w:date="2020-06-23T10:24:00Z"/>
                <w:color w:val="000000" w:themeColor="text1"/>
              </w:rPr>
              <w:pPrChange w:id="716" w:author="Vanessa Andreotti" w:date="2020-06-23T10:24:00Z">
                <w:pPr>
                  <w:ind w:right="-112"/>
                </w:pPr>
              </w:pPrChange>
            </w:pPr>
            <w:del w:id="717" w:author="Vanessa Andreotti" w:date="2020-06-23T10:24:00Z">
              <w:r w:rsidRPr="00C454E3" w:rsidDel="003D57E1">
                <w:rPr>
                  <w:color w:val="000000" w:themeColor="text1"/>
                </w:rPr>
                <w:delText>We need to develop barriers to ensure that our entanglement does not compromise our entitlements</w:delText>
              </w:r>
            </w:del>
          </w:p>
        </w:tc>
        <w:tc>
          <w:tcPr>
            <w:tcW w:w="1842" w:type="dxa"/>
          </w:tcPr>
          <w:p w14:paraId="3BE1463A" w14:textId="61DA9D72" w:rsidR="002A6F67" w:rsidRPr="00C454E3" w:rsidDel="003D57E1" w:rsidRDefault="002A6F67">
            <w:pPr>
              <w:spacing w:line="480" w:lineRule="auto"/>
              <w:ind w:firstLine="720"/>
              <w:rPr>
                <w:del w:id="718" w:author="Vanessa Andreotti" w:date="2020-06-23T10:24:00Z"/>
                <w:color w:val="000000" w:themeColor="text1"/>
              </w:rPr>
              <w:pPrChange w:id="719" w:author="Vanessa Andreotti" w:date="2020-06-23T10:24:00Z">
                <w:pPr>
                  <w:ind w:right="-108"/>
                </w:pPr>
              </w:pPrChange>
            </w:pPr>
            <w:del w:id="720" w:author="Vanessa Andreotti" w:date="2020-06-23T10:24:00Z">
              <w:r w:rsidRPr="00C454E3" w:rsidDel="003D57E1">
                <w:rPr>
                  <w:color w:val="000000" w:themeColor="text1"/>
                </w:rPr>
                <w:delText>We need to feel that we are one with the trees, flowers, and dolphins (but not war, disease, or compost piles)</w:delText>
              </w:r>
            </w:del>
          </w:p>
        </w:tc>
        <w:tc>
          <w:tcPr>
            <w:tcW w:w="1701" w:type="dxa"/>
          </w:tcPr>
          <w:p w14:paraId="4C4FFB9B" w14:textId="496308B4" w:rsidR="002A6F67" w:rsidRPr="00C454E3" w:rsidDel="003D57E1" w:rsidRDefault="002A6F67">
            <w:pPr>
              <w:spacing w:line="480" w:lineRule="auto"/>
              <w:ind w:firstLine="720"/>
              <w:rPr>
                <w:del w:id="721" w:author="Vanessa Andreotti" w:date="2020-06-23T10:24:00Z"/>
                <w:color w:val="000000" w:themeColor="text1"/>
              </w:rPr>
              <w:pPrChange w:id="722" w:author="Vanessa Andreotti" w:date="2020-06-23T10:24:00Z">
                <w:pPr>
                  <w:ind w:right="-111"/>
                </w:pPr>
              </w:pPrChange>
            </w:pPr>
            <w:del w:id="723" w:author="Vanessa Andreotti" w:date="2020-06-23T10:24:00Z">
              <w:r w:rsidRPr="00C454E3" w:rsidDel="003D57E1">
                <w:rPr>
                  <w:color w:val="000000" w:themeColor="text1"/>
                </w:rPr>
                <w:delText xml:space="preserve">We can’t let entanglement become a distraction from politics; </w:delText>
              </w:r>
              <w:r w:rsidRPr="00C454E3" w:rsidDel="003D57E1">
                <w:rPr>
                  <w:i/>
                  <w:iCs/>
                  <w:color w:val="000000" w:themeColor="text1"/>
                </w:rPr>
                <w:delText>or</w:delText>
              </w:r>
              <w:r w:rsidRPr="00C454E3" w:rsidDel="003D57E1">
                <w:rPr>
                  <w:color w:val="000000" w:themeColor="text1"/>
                </w:rPr>
                <w:delText xml:space="preserve"> entanglement is a political choice (e.g. solidarity)</w:delText>
              </w:r>
            </w:del>
          </w:p>
        </w:tc>
        <w:tc>
          <w:tcPr>
            <w:tcW w:w="1843" w:type="dxa"/>
          </w:tcPr>
          <w:p w14:paraId="33744FA9" w14:textId="17434431" w:rsidR="002A6F67" w:rsidRPr="00C454E3" w:rsidDel="003D57E1" w:rsidRDefault="002A6F67">
            <w:pPr>
              <w:spacing w:line="480" w:lineRule="auto"/>
              <w:ind w:firstLine="720"/>
              <w:rPr>
                <w:del w:id="724" w:author="Vanessa Andreotti" w:date="2020-06-23T10:24:00Z"/>
                <w:color w:val="000000" w:themeColor="text1"/>
              </w:rPr>
              <w:pPrChange w:id="725" w:author="Vanessa Andreotti" w:date="2020-06-23T10:24:00Z">
                <w:pPr>
                  <w:ind w:right="-112"/>
                </w:pPr>
              </w:pPrChange>
            </w:pPr>
            <w:del w:id="726" w:author="Vanessa Andreotti" w:date="2020-06-23T10:24:00Z">
              <w:r w:rsidRPr="00C454E3" w:rsidDel="003D57E1">
                <w:rPr>
                  <w:color w:val="000000" w:themeColor="text1"/>
                </w:rPr>
                <w:delText>We need to “compost” harmful desires/ investments, and re-sense our responsibilities to a collective metabolism</w:delText>
              </w:r>
            </w:del>
          </w:p>
        </w:tc>
      </w:tr>
      <w:tr w:rsidR="002A6F67" w:rsidRPr="00C454E3" w:rsidDel="003D57E1" w14:paraId="7C87C05C" w14:textId="16BAA3E8" w:rsidTr="00B04471">
        <w:trPr>
          <w:del w:id="727" w:author="Vanessa Andreotti" w:date="2020-06-23T10:24:00Z"/>
        </w:trPr>
        <w:tc>
          <w:tcPr>
            <w:tcW w:w="1696" w:type="dxa"/>
          </w:tcPr>
          <w:p w14:paraId="58F96773" w14:textId="0F10D8CC" w:rsidR="002A6F67" w:rsidRPr="00C454E3" w:rsidDel="003D57E1" w:rsidRDefault="002A6F67">
            <w:pPr>
              <w:spacing w:line="480" w:lineRule="auto"/>
              <w:ind w:firstLine="720"/>
              <w:rPr>
                <w:del w:id="728" w:author="Vanessa Andreotti" w:date="2020-06-23T10:24:00Z"/>
                <w:b/>
                <w:bCs/>
                <w:color w:val="000000" w:themeColor="text1"/>
              </w:rPr>
              <w:pPrChange w:id="729" w:author="Vanessa Andreotti" w:date="2020-06-23T10:24:00Z">
                <w:pPr>
                  <w:ind w:right="-102"/>
                </w:pPr>
              </w:pPrChange>
            </w:pPr>
            <w:del w:id="730" w:author="Vanessa Andreotti" w:date="2020-06-23T10:24:00Z">
              <w:r w:rsidRPr="00C454E3" w:rsidDel="003D57E1">
                <w:rPr>
                  <w:b/>
                  <w:bCs/>
                  <w:color w:val="000000" w:themeColor="text1"/>
                </w:rPr>
                <w:delText xml:space="preserve">Response to </w:delText>
              </w:r>
              <w:r w:rsidRPr="00C454E3" w:rsidDel="003D57E1">
                <w:rPr>
                  <w:b/>
                  <w:bCs/>
                  <w:i/>
                  <w:iCs/>
                  <w:color w:val="000000" w:themeColor="text1"/>
                </w:rPr>
                <w:delText>denial of extent of the problem</w:delText>
              </w:r>
            </w:del>
          </w:p>
        </w:tc>
        <w:tc>
          <w:tcPr>
            <w:tcW w:w="1701" w:type="dxa"/>
          </w:tcPr>
          <w:p w14:paraId="73028D34" w14:textId="52D08965" w:rsidR="002A6F67" w:rsidRPr="00C454E3" w:rsidDel="003D57E1" w:rsidRDefault="002A6F67">
            <w:pPr>
              <w:spacing w:line="480" w:lineRule="auto"/>
              <w:ind w:firstLine="720"/>
              <w:rPr>
                <w:del w:id="731" w:author="Vanessa Andreotti" w:date="2020-06-23T10:24:00Z"/>
                <w:color w:val="000000" w:themeColor="text1"/>
              </w:rPr>
              <w:pPrChange w:id="732" w:author="Vanessa Andreotti" w:date="2020-06-23T10:24:00Z">
                <w:pPr>
                  <w:ind w:right="-103"/>
                </w:pPr>
              </w:pPrChange>
            </w:pPr>
            <w:del w:id="733" w:author="Vanessa Andreotti" w:date="2020-06-23T10:24:00Z">
              <w:r w:rsidRPr="00C454E3" w:rsidDel="003D57E1">
                <w:rPr>
                  <w:color w:val="000000" w:themeColor="text1"/>
                </w:rPr>
                <w:delText>More data, more examples, more planning, more strategies for problem solving</w:delText>
              </w:r>
            </w:del>
          </w:p>
        </w:tc>
        <w:tc>
          <w:tcPr>
            <w:tcW w:w="1560" w:type="dxa"/>
          </w:tcPr>
          <w:p w14:paraId="43EFE958" w14:textId="4ECDA1FB" w:rsidR="002A6F67" w:rsidRPr="00C454E3" w:rsidDel="003D57E1" w:rsidRDefault="002A6F67">
            <w:pPr>
              <w:spacing w:line="480" w:lineRule="auto"/>
              <w:ind w:firstLine="720"/>
              <w:rPr>
                <w:del w:id="734" w:author="Vanessa Andreotti" w:date="2020-06-23T10:24:00Z"/>
                <w:color w:val="000000" w:themeColor="text1"/>
              </w:rPr>
              <w:pPrChange w:id="735" w:author="Vanessa Andreotti" w:date="2020-06-23T10:24:00Z">
                <w:pPr>
                  <w:ind w:right="-112"/>
                </w:pPr>
              </w:pPrChange>
            </w:pPr>
            <w:del w:id="736" w:author="Vanessa Andreotti" w:date="2020-06-23T10:24:00Z">
              <w:r w:rsidRPr="00C454E3" w:rsidDel="003D57E1">
                <w:rPr>
                  <w:color w:val="000000" w:themeColor="text1"/>
                </w:rPr>
                <w:delText>More means of protection to sustain comfort in the event of system collapse</w:delText>
              </w:r>
            </w:del>
          </w:p>
        </w:tc>
        <w:tc>
          <w:tcPr>
            <w:tcW w:w="1842" w:type="dxa"/>
          </w:tcPr>
          <w:p w14:paraId="65D7ACB5" w14:textId="49F8695C" w:rsidR="002A6F67" w:rsidRPr="00C454E3" w:rsidDel="003D57E1" w:rsidRDefault="002A6F67">
            <w:pPr>
              <w:spacing w:line="480" w:lineRule="auto"/>
              <w:ind w:firstLine="720"/>
              <w:rPr>
                <w:del w:id="737" w:author="Vanessa Andreotti" w:date="2020-06-23T10:24:00Z"/>
                <w:color w:val="000000" w:themeColor="text1"/>
              </w:rPr>
              <w:pPrChange w:id="738" w:author="Vanessa Andreotti" w:date="2020-06-23T10:24:00Z">
                <w:pPr>
                  <w:ind w:right="-108"/>
                </w:pPr>
              </w:pPrChange>
            </w:pPr>
            <w:del w:id="739" w:author="Vanessa Andreotti" w:date="2020-06-23T10:24:00Z">
              <w:r w:rsidRPr="00C454E3" w:rsidDel="003D57E1">
                <w:rPr>
                  <w:color w:val="000000" w:themeColor="text1"/>
                </w:rPr>
                <w:delText>More self-expression, more autonomy, more transgression</w:delText>
              </w:r>
            </w:del>
          </w:p>
          <w:p w14:paraId="1E09907F" w14:textId="59EEB9F3" w:rsidR="002A6F67" w:rsidRPr="00C454E3" w:rsidDel="003D57E1" w:rsidRDefault="002A6F67">
            <w:pPr>
              <w:spacing w:line="480" w:lineRule="auto"/>
              <w:ind w:firstLine="720"/>
              <w:rPr>
                <w:del w:id="740" w:author="Vanessa Andreotti" w:date="2020-06-23T10:24:00Z"/>
                <w:color w:val="000000" w:themeColor="text1"/>
              </w:rPr>
              <w:pPrChange w:id="741" w:author="Vanessa Andreotti" w:date="2020-06-23T10:24:00Z">
                <w:pPr>
                  <w:ind w:right="-540"/>
                </w:pPr>
              </w:pPrChange>
            </w:pPr>
          </w:p>
        </w:tc>
        <w:tc>
          <w:tcPr>
            <w:tcW w:w="1701" w:type="dxa"/>
          </w:tcPr>
          <w:p w14:paraId="6FF90B76" w14:textId="2E9D3F5D" w:rsidR="002A6F67" w:rsidRPr="00C454E3" w:rsidDel="003D57E1" w:rsidRDefault="002A6F67">
            <w:pPr>
              <w:spacing w:line="480" w:lineRule="auto"/>
              <w:ind w:firstLine="720"/>
              <w:rPr>
                <w:del w:id="742" w:author="Vanessa Andreotti" w:date="2020-06-23T10:24:00Z"/>
                <w:color w:val="000000" w:themeColor="text1"/>
              </w:rPr>
              <w:pPrChange w:id="743" w:author="Vanessa Andreotti" w:date="2020-06-23T10:24:00Z">
                <w:pPr>
                  <w:ind w:right="-111"/>
                </w:pPr>
              </w:pPrChange>
            </w:pPr>
            <w:del w:id="744" w:author="Vanessa Andreotti" w:date="2020-06-23T10:24:00Z">
              <w:r w:rsidRPr="00C454E3" w:rsidDel="003D57E1">
                <w:rPr>
                  <w:color w:val="000000" w:themeColor="text1"/>
                </w:rPr>
                <w:delText xml:space="preserve">More resistance, more refusal, more organizing, more moral and political outrage </w:delText>
              </w:r>
            </w:del>
          </w:p>
        </w:tc>
        <w:tc>
          <w:tcPr>
            <w:tcW w:w="1843" w:type="dxa"/>
          </w:tcPr>
          <w:p w14:paraId="403997F7" w14:textId="1EB812EC" w:rsidR="002A6F67" w:rsidRPr="00C454E3" w:rsidDel="003D57E1" w:rsidRDefault="002A6F67">
            <w:pPr>
              <w:spacing w:line="480" w:lineRule="auto"/>
              <w:ind w:firstLine="720"/>
              <w:rPr>
                <w:del w:id="745" w:author="Vanessa Andreotti" w:date="2020-06-23T10:24:00Z"/>
                <w:color w:val="000000" w:themeColor="text1"/>
              </w:rPr>
              <w:pPrChange w:id="746" w:author="Vanessa Andreotti" w:date="2020-06-23T10:24:00Z">
                <w:pPr>
                  <w:ind w:right="-112"/>
                </w:pPr>
              </w:pPrChange>
            </w:pPr>
            <w:del w:id="747" w:author="Vanessa Andreotti" w:date="2020-06-23T10:24:00Z">
              <w:r w:rsidRPr="00C454E3" w:rsidDel="003D57E1">
                <w:rPr>
                  <w:color w:val="000000" w:themeColor="text1"/>
                </w:rPr>
                <w:delText xml:space="preserve">More humility self-reflexivity, and stamina for digging deeper to face the mess </w:delText>
              </w:r>
            </w:del>
          </w:p>
        </w:tc>
      </w:tr>
    </w:tbl>
    <w:p w14:paraId="28770D3F" w14:textId="5935C6C2" w:rsidR="003A76C4" w:rsidDel="00FE640A" w:rsidRDefault="00327989">
      <w:pPr>
        <w:spacing w:line="480" w:lineRule="auto"/>
        <w:ind w:firstLine="720"/>
        <w:rPr>
          <w:del w:id="748" w:author="Vanessa Andreotti" w:date="2020-06-23T10:24:00Z"/>
          <w:color w:val="000000" w:themeColor="text1"/>
          <w:highlight w:val="yellow"/>
        </w:rPr>
      </w:pPr>
      <w:ins w:id="749" w:author="Vanessa Andreotti" w:date="2020-06-24T10:34:00Z">
        <w:r>
          <w:rPr>
            <w:color w:val="000000" w:themeColor="text1"/>
            <w:highlight w:val="yellow"/>
          </w:rPr>
          <w:t>The</w:t>
        </w:r>
      </w:ins>
      <w:ins w:id="750" w:author="Vanessa Andreotti" w:date="2020-06-24T10:33:00Z">
        <w:r>
          <w:rPr>
            <w:color w:val="000000" w:themeColor="text1"/>
            <w:highlight w:val="yellow"/>
          </w:rPr>
          <w:t xml:space="preserve"> school strikes </w:t>
        </w:r>
      </w:ins>
      <w:ins w:id="751" w:author="Vanessa Andreotti" w:date="2020-06-24T10:35:00Z">
        <w:r>
          <w:rPr>
            <w:color w:val="000000" w:themeColor="text1"/>
            <w:highlight w:val="yellow"/>
          </w:rPr>
          <w:t xml:space="preserve">have been portrayed in the liberal media </w:t>
        </w:r>
      </w:ins>
      <w:ins w:id="752" w:author="Vanessa Andreotti" w:date="2020-06-24T10:33:00Z">
        <w:r>
          <w:rPr>
            <w:color w:val="000000" w:themeColor="text1"/>
            <w:highlight w:val="yellow"/>
          </w:rPr>
          <w:t xml:space="preserve">as a hopeful movement led by youth, </w:t>
        </w:r>
      </w:ins>
      <w:ins w:id="753" w:author="Vanessa Andreotti" w:date="2020-06-24T10:34:00Z">
        <w:r>
          <w:rPr>
            <w:color w:val="000000" w:themeColor="text1"/>
            <w:highlight w:val="yellow"/>
          </w:rPr>
          <w:t>that can motiva</w:t>
        </w:r>
      </w:ins>
      <w:ins w:id="754" w:author="Vanessa Andreotti" w:date="2020-06-24T10:35:00Z">
        <w:r>
          <w:rPr>
            <w:color w:val="000000" w:themeColor="text1"/>
            <w:highlight w:val="yellow"/>
          </w:rPr>
          <w:t>te the greening of the house. However, the strikes can also be seen as problematic in terms of the current demographics of youth protestors</w:t>
        </w:r>
      </w:ins>
      <w:ins w:id="755" w:author="Vanessa Andreotti" w:date="2020-06-27T09:30:00Z">
        <w:r w:rsidR="00A2175B">
          <w:rPr>
            <w:color w:val="000000" w:themeColor="text1"/>
            <w:highlight w:val="yellow"/>
          </w:rPr>
          <w:t xml:space="preserve"> that have the attention of the media,</w:t>
        </w:r>
      </w:ins>
      <w:ins w:id="756" w:author="Vanessa Andreotti" w:date="2020-06-24T10:36:00Z">
        <w:r>
          <w:rPr>
            <w:color w:val="000000" w:themeColor="text1"/>
            <w:highlight w:val="yellow"/>
          </w:rPr>
          <w:t xml:space="preserve"> as well as the historical weight of the absence of youth who could be marching if it </w:t>
        </w:r>
      </w:ins>
      <w:ins w:id="757" w:author="Vanessa Andreotti" w:date="2020-06-27T09:30:00Z">
        <w:r w:rsidR="00A2175B">
          <w:rPr>
            <w:color w:val="000000" w:themeColor="text1"/>
            <w:highlight w:val="yellow"/>
          </w:rPr>
          <w:t>weren’t</w:t>
        </w:r>
      </w:ins>
      <w:ins w:id="758" w:author="Vanessa Andreotti" w:date="2020-06-24T10:36:00Z">
        <w:r>
          <w:rPr>
            <w:color w:val="000000" w:themeColor="text1"/>
            <w:highlight w:val="yellow"/>
          </w:rPr>
          <w:t xml:space="preserve"> for</w:t>
        </w:r>
      </w:ins>
      <w:ins w:id="759" w:author="Vanessa Andreotti" w:date="2020-06-27T09:29:00Z">
        <w:r w:rsidR="00A2175B">
          <w:rPr>
            <w:color w:val="000000" w:themeColor="text1"/>
            <w:highlight w:val="yellow"/>
          </w:rPr>
          <w:t xml:space="preserve"> </w:t>
        </w:r>
      </w:ins>
      <w:ins w:id="760" w:author="Vanessa Andreotti" w:date="2020-06-27T09:30:00Z">
        <w:r w:rsidR="00A2175B">
          <w:rPr>
            <w:color w:val="000000" w:themeColor="text1"/>
            <w:highlight w:val="yellow"/>
          </w:rPr>
          <w:t>the racialized and colonial violence inflicted by the house</w:t>
        </w:r>
      </w:ins>
      <w:ins w:id="761" w:author="Vanessa Andreotti" w:date="2020-06-24T10:36:00Z">
        <w:r>
          <w:rPr>
            <w:color w:val="000000" w:themeColor="text1"/>
            <w:highlight w:val="yellow"/>
          </w:rPr>
          <w:t xml:space="preserve">. </w:t>
        </w:r>
      </w:ins>
      <w:ins w:id="762" w:author="Vanessa Andreotti" w:date="2020-06-24T10:35:00Z">
        <w:r>
          <w:rPr>
            <w:color w:val="000000" w:themeColor="text1"/>
            <w:highlight w:val="yellow"/>
          </w:rPr>
          <w:t xml:space="preserve"> </w:t>
        </w:r>
      </w:ins>
      <w:ins w:id="763" w:author="Vanessa Andreotti" w:date="2020-06-24T10:26:00Z">
        <w:r w:rsidR="009B55B9">
          <w:rPr>
            <w:color w:val="000000" w:themeColor="text1"/>
            <w:highlight w:val="yellow"/>
          </w:rPr>
          <w:t>In a recently published special issue of the Arts Journal titled “</w:t>
        </w:r>
      </w:ins>
      <w:ins w:id="764" w:author="Vanessa Andreotti" w:date="2020-06-24T10:27:00Z">
        <w:r w:rsidR="00FE640A">
          <w:rPr>
            <w:color w:val="000000" w:themeColor="text1"/>
            <w:highlight w:val="yellow"/>
          </w:rPr>
          <w:t xml:space="preserve">Indigenous artists against the </w:t>
        </w:r>
      </w:ins>
      <w:ins w:id="765" w:author="Vanessa Andreotti" w:date="2020-06-24T10:36:00Z">
        <w:r>
          <w:rPr>
            <w:color w:val="000000" w:themeColor="text1"/>
            <w:highlight w:val="yellow"/>
          </w:rPr>
          <w:t>Anthropocene”</w:t>
        </w:r>
      </w:ins>
      <w:ins w:id="766" w:author="Vanessa Andreotti" w:date="2020-06-24T10:28:00Z">
        <w:r w:rsidR="00FE640A">
          <w:rPr>
            <w:color w:val="000000" w:themeColor="text1"/>
            <w:highlight w:val="yellow"/>
          </w:rPr>
          <w:t xml:space="preserve">, Horton </w:t>
        </w:r>
      </w:ins>
      <w:ins w:id="767" w:author="Vanessa Andreotti" w:date="2020-06-24T10:37:00Z">
        <w:r>
          <w:rPr>
            <w:color w:val="000000" w:themeColor="text1"/>
            <w:highlight w:val="yellow"/>
          </w:rPr>
          <w:t xml:space="preserve">makes a similar point, albeit in a different context. She </w:t>
        </w:r>
      </w:ins>
      <w:ins w:id="768" w:author="Vanessa Andreotti" w:date="2020-06-24T10:28:00Z">
        <w:r w:rsidR="00FE640A">
          <w:rPr>
            <w:color w:val="000000" w:themeColor="text1"/>
            <w:highlight w:val="yellow"/>
          </w:rPr>
          <w:t xml:space="preserve">uses the example of </w:t>
        </w:r>
      </w:ins>
      <w:ins w:id="769" w:author="Vanessa Andreotti" w:date="2020-06-24T10:29:00Z">
        <w:r w:rsidR="00FE640A">
          <w:rPr>
            <w:color w:val="000000" w:themeColor="text1"/>
            <w:highlight w:val="yellow"/>
          </w:rPr>
          <w:t xml:space="preserve">the art piece “Where are the </w:t>
        </w:r>
        <w:r w:rsidR="00FE640A">
          <w:rPr>
            <w:color w:val="000000" w:themeColor="text1"/>
            <w:highlight w:val="yellow"/>
          </w:rPr>
          <w:lastRenderedPageBreak/>
          <w:t xml:space="preserve">generations” </w:t>
        </w:r>
      </w:ins>
      <w:ins w:id="770" w:author="Vanessa Andreotti" w:date="2020-06-24T10:31:00Z">
        <w:r w:rsidR="00FE640A">
          <w:rPr>
            <w:color w:val="000000" w:themeColor="text1"/>
            <w:highlight w:val="yellow"/>
          </w:rPr>
          <w:t xml:space="preserve">by Key </w:t>
        </w:r>
        <w:proofErr w:type="spellStart"/>
        <w:r w:rsidR="00FE640A">
          <w:rPr>
            <w:color w:val="000000" w:themeColor="text1"/>
            <w:highlight w:val="yellow"/>
          </w:rPr>
          <w:t>WalkingStick</w:t>
        </w:r>
        <w:proofErr w:type="spellEnd"/>
        <w:r w:rsidR="00FE640A">
          <w:rPr>
            <w:color w:val="000000" w:themeColor="text1"/>
            <w:highlight w:val="yellow"/>
          </w:rPr>
          <w:t xml:space="preserve"> - a  </w:t>
        </w:r>
        <w:r w:rsidR="00FE640A" w:rsidRPr="00FE640A">
          <w:rPr>
            <w:color w:val="000000" w:themeColor="text1"/>
          </w:rPr>
          <w:t>copper disc carved with a lament for unborn Indigenous children</w:t>
        </w:r>
      </w:ins>
      <w:ins w:id="771" w:author="Vanessa Andreotti" w:date="2020-06-24T10:32:00Z">
        <w:r w:rsidR="00FE640A">
          <w:rPr>
            <w:color w:val="000000" w:themeColor="text1"/>
          </w:rPr>
          <w:t xml:space="preserve"> - </w:t>
        </w:r>
      </w:ins>
      <w:ins w:id="772" w:author="Vanessa Andreotti" w:date="2020-06-24T10:29:00Z">
        <w:r w:rsidR="00FE640A">
          <w:rPr>
            <w:color w:val="000000" w:themeColor="text1"/>
            <w:highlight w:val="yellow"/>
          </w:rPr>
          <w:t xml:space="preserve">to draw attention to how </w:t>
        </w:r>
      </w:ins>
      <w:ins w:id="773" w:author="Vanessa Andreotti" w:date="2020-06-27T09:31:00Z">
        <w:r w:rsidR="00A2175B">
          <w:rPr>
            <w:color w:val="000000" w:themeColor="text1"/>
            <w:highlight w:val="yellow"/>
          </w:rPr>
          <w:t>“</w:t>
        </w:r>
      </w:ins>
      <w:ins w:id="774" w:author="Vanessa Andreotti" w:date="2020-06-24T10:30:00Z">
        <w:r w:rsidR="00FE640A">
          <w:rPr>
            <w:color w:val="000000" w:themeColor="text1"/>
            <w:highlight w:val="yellow"/>
          </w:rPr>
          <w:t>the contemporary world order continues to be the reign of colonial elites over a disenfranchised earth</w:t>
        </w:r>
      </w:ins>
      <w:ins w:id="775" w:author="Vanessa Andreotti" w:date="2020-06-27T09:31:00Z">
        <w:r w:rsidR="00A2175B">
          <w:rPr>
            <w:color w:val="000000" w:themeColor="text1"/>
            <w:highlight w:val="yellow"/>
          </w:rPr>
          <w:t>” (p</w:t>
        </w:r>
      </w:ins>
      <w:ins w:id="776" w:author="Vanessa Andreotti" w:date="2020-06-24T10:30:00Z">
        <w:r w:rsidR="00FE640A">
          <w:rPr>
            <w:color w:val="000000" w:themeColor="text1"/>
            <w:highlight w:val="yellow"/>
          </w:rPr>
          <w:t>.</w:t>
        </w:r>
      </w:ins>
      <w:ins w:id="777" w:author="Vanessa Andreotti" w:date="2020-06-27T09:31:00Z">
        <w:r w:rsidR="00A2175B">
          <w:rPr>
            <w:color w:val="000000" w:themeColor="text1"/>
            <w:highlight w:val="yellow"/>
          </w:rPr>
          <w:t xml:space="preserve"> )</w:t>
        </w:r>
      </w:ins>
      <w:ins w:id="778" w:author="Vanessa Andreotti" w:date="2020-06-24T10:30:00Z">
        <w:r w:rsidR="00FE640A">
          <w:rPr>
            <w:color w:val="000000" w:themeColor="text1"/>
            <w:highlight w:val="yellow"/>
          </w:rPr>
          <w:t xml:space="preserve"> </w:t>
        </w:r>
      </w:ins>
      <w:ins w:id="779" w:author="Vanessa Andreotti" w:date="2020-06-24T10:32:00Z">
        <w:r w:rsidR="00FE640A">
          <w:rPr>
            <w:color w:val="000000" w:themeColor="text1"/>
            <w:highlight w:val="yellow"/>
          </w:rPr>
          <w:t xml:space="preserve">The </w:t>
        </w:r>
      </w:ins>
      <w:ins w:id="780" w:author="Vanessa Andreotti" w:date="2020-06-24T10:37:00Z">
        <w:r w:rsidR="008D5670">
          <w:rPr>
            <w:color w:val="000000" w:themeColor="text1"/>
            <w:highlight w:val="yellow"/>
          </w:rPr>
          <w:t>articles i</w:t>
        </w:r>
      </w:ins>
      <w:ins w:id="781" w:author="Vanessa Andreotti" w:date="2020-06-24T10:38:00Z">
        <w:r w:rsidR="008D5670">
          <w:rPr>
            <w:color w:val="000000" w:themeColor="text1"/>
            <w:highlight w:val="yellow"/>
          </w:rPr>
          <w:t xml:space="preserve">n the </w:t>
        </w:r>
      </w:ins>
      <w:ins w:id="782" w:author="Vanessa Andreotti" w:date="2020-06-24T10:37:00Z">
        <w:r w:rsidR="008D5670">
          <w:rPr>
            <w:color w:val="000000" w:themeColor="text1"/>
            <w:highlight w:val="yellow"/>
          </w:rPr>
          <w:t>special issue also point to</w:t>
        </w:r>
      </w:ins>
      <w:ins w:id="783" w:author="Vanessa Andreotti" w:date="2020-06-24T10:38:00Z">
        <w:r w:rsidR="008D5670">
          <w:rPr>
            <w:color w:val="000000" w:themeColor="text1"/>
            <w:highlight w:val="yellow"/>
          </w:rPr>
          <w:t xml:space="preserve"> the fact that, unlike the current youth protestors, Indigenous people have been “striking” for years, without being able to mobilize the same level of </w:t>
        </w:r>
      </w:ins>
      <w:ins w:id="784" w:author="Vanessa Andreotti" w:date="2020-06-27T09:31:00Z">
        <w:r w:rsidR="00A2175B">
          <w:rPr>
            <w:color w:val="000000" w:themeColor="text1"/>
            <w:highlight w:val="yellow"/>
          </w:rPr>
          <w:t xml:space="preserve">media </w:t>
        </w:r>
      </w:ins>
      <w:ins w:id="785" w:author="Vanessa Andreotti" w:date="2020-06-24T10:38:00Z">
        <w:r w:rsidR="008D5670">
          <w:rPr>
            <w:color w:val="000000" w:themeColor="text1"/>
            <w:highlight w:val="yellow"/>
          </w:rPr>
          <w:t>supp</w:t>
        </w:r>
      </w:ins>
      <w:ins w:id="786" w:author="Vanessa Andreotti" w:date="2020-06-24T10:39:00Z">
        <w:r w:rsidR="008D5670">
          <w:rPr>
            <w:color w:val="000000" w:themeColor="text1"/>
            <w:highlight w:val="yellow"/>
          </w:rPr>
          <w:t>ort or sentiment of hope.</w:t>
        </w:r>
      </w:ins>
      <w:ins w:id="787" w:author="Vanessa Andreotti" w:date="2020-06-24T10:38:00Z">
        <w:r w:rsidR="008D5670">
          <w:rPr>
            <w:color w:val="000000" w:themeColor="text1"/>
            <w:highlight w:val="yellow"/>
          </w:rPr>
          <w:t xml:space="preserve"> </w:t>
        </w:r>
      </w:ins>
      <w:ins w:id="788" w:author="Vanessa Andreotti" w:date="2020-06-24T10:37:00Z">
        <w:r w:rsidR="008D5670">
          <w:rPr>
            <w:color w:val="000000" w:themeColor="text1"/>
            <w:highlight w:val="yellow"/>
          </w:rPr>
          <w:t xml:space="preserve"> </w:t>
        </w:r>
      </w:ins>
    </w:p>
    <w:p w14:paraId="4C08A70B" w14:textId="55C15696" w:rsidR="00794BD1" w:rsidRPr="00C454E3" w:rsidDel="003D57E1" w:rsidRDefault="00794BD1">
      <w:pPr>
        <w:spacing w:line="480" w:lineRule="auto"/>
        <w:rPr>
          <w:del w:id="789" w:author="Vanessa Andreotti" w:date="2020-06-23T10:24:00Z"/>
          <w:color w:val="000000" w:themeColor="text1"/>
          <w:highlight w:val="yellow"/>
        </w:rPr>
        <w:pPrChange w:id="790" w:author="Vanessa Andreotti" w:date="2020-06-24T10:39:00Z">
          <w:pPr/>
        </w:pPrChange>
      </w:pPr>
      <w:del w:id="791" w:author="Vanessa Andreotti" w:date="2020-06-23T10:24:00Z">
        <w:r w:rsidRPr="00C454E3" w:rsidDel="003D57E1">
          <w:rPr>
            <w:color w:val="000000" w:themeColor="text1"/>
          </w:rPr>
          <w:delText xml:space="preserve">Table 2: Responses to recognition of the impossibility of continuity of our existing systems </w:delText>
        </w:r>
      </w:del>
    </w:p>
    <w:p w14:paraId="0AE426E5" w14:textId="77777777" w:rsidR="00794BD1" w:rsidRPr="00C454E3" w:rsidRDefault="00794BD1" w:rsidP="008D5670">
      <w:pPr>
        <w:spacing w:line="480" w:lineRule="auto"/>
        <w:rPr>
          <w:color w:val="000000" w:themeColor="text1"/>
        </w:rPr>
      </w:pPr>
    </w:p>
    <w:p w14:paraId="5E4AB2C3" w14:textId="5D84961F" w:rsidR="003C4DB1" w:rsidRPr="00C454E3" w:rsidDel="003D57E1" w:rsidRDefault="00B5509C" w:rsidP="003977D6">
      <w:pPr>
        <w:spacing w:line="480" w:lineRule="auto"/>
        <w:ind w:firstLine="720"/>
        <w:rPr>
          <w:del w:id="792" w:author="Vanessa Andreotti" w:date="2020-06-23T10:25:00Z"/>
          <w:color w:val="000000" w:themeColor="text1"/>
        </w:rPr>
      </w:pPr>
      <w:del w:id="793" w:author="Vanessa Andreotti" w:date="2020-06-23T10:25:00Z">
        <w:r w:rsidRPr="00C454E3" w:rsidDel="003D57E1">
          <w:rPr>
            <w:color w:val="000000" w:themeColor="text1"/>
          </w:rPr>
          <w:delText xml:space="preserve">This table is also the second pedagogical framework that we introduce as part of </w:delText>
        </w:r>
        <w:r w:rsidR="00043277" w:rsidRPr="00C454E3" w:rsidDel="003D57E1">
          <w:rPr>
            <w:color w:val="000000" w:themeColor="text1"/>
          </w:rPr>
          <w:delText>our approach to</w:delText>
        </w:r>
        <w:r w:rsidRPr="00C454E3" w:rsidDel="003D57E1">
          <w:rPr>
            <w:color w:val="000000" w:themeColor="text1"/>
          </w:rPr>
          <w:delText xml:space="preserve"> “education for the end of the world as we know it.” Given space limitations, here </w:delText>
        </w:r>
        <w:r w:rsidR="00B66415" w:rsidRPr="00C454E3" w:rsidDel="003D57E1">
          <w:rPr>
            <w:color w:val="000000" w:themeColor="text1"/>
          </w:rPr>
          <w:delText xml:space="preserve">we </w:delText>
        </w:r>
        <w:r w:rsidRPr="00C454E3" w:rsidDel="003D57E1">
          <w:rPr>
            <w:color w:val="000000" w:themeColor="text1"/>
          </w:rPr>
          <w:delText>can review</w:delText>
        </w:r>
        <w:r w:rsidR="00B66415" w:rsidRPr="00C454E3" w:rsidDel="003D57E1">
          <w:rPr>
            <w:color w:val="000000" w:themeColor="text1"/>
          </w:rPr>
          <w:delText xml:space="preserve"> </w:delText>
        </w:r>
        <w:r w:rsidRPr="00C454E3" w:rsidDel="003D57E1">
          <w:rPr>
            <w:color w:val="000000" w:themeColor="text1"/>
          </w:rPr>
          <w:delText xml:space="preserve">only </w:delText>
        </w:r>
        <w:r w:rsidR="00B66415" w:rsidRPr="00C454E3" w:rsidDel="003D57E1">
          <w:rPr>
            <w:color w:val="000000" w:themeColor="text1"/>
          </w:rPr>
          <w:delText xml:space="preserve">a few </w:delText>
        </w:r>
        <w:r w:rsidRPr="00C454E3" w:rsidDel="003D57E1">
          <w:rPr>
            <w:color w:val="000000" w:themeColor="text1"/>
          </w:rPr>
          <w:delText>illustrative</w:delText>
        </w:r>
        <w:r w:rsidR="00B66415" w:rsidRPr="00C454E3" w:rsidDel="003D57E1">
          <w:rPr>
            <w:color w:val="000000" w:themeColor="text1"/>
          </w:rPr>
          <w:delText xml:space="preserve"> examples</w:delText>
        </w:r>
        <w:r w:rsidRPr="00C454E3" w:rsidDel="003D57E1">
          <w:rPr>
            <w:color w:val="000000" w:themeColor="text1"/>
          </w:rPr>
          <w:delText xml:space="preserve"> from the table</w:delText>
        </w:r>
        <w:r w:rsidR="00B66415" w:rsidRPr="00C454E3" w:rsidDel="003D57E1">
          <w:rPr>
            <w:color w:val="000000" w:themeColor="text1"/>
          </w:rPr>
          <w:delText xml:space="preserve">. </w:delText>
        </w:r>
        <w:r w:rsidR="003A76C4" w:rsidRPr="00C454E3" w:rsidDel="003D57E1">
          <w:rPr>
            <w:color w:val="000000" w:themeColor="text1"/>
          </w:rPr>
          <w:delText xml:space="preserve">Recognition of the impossibility of the </w:delText>
        </w:r>
        <w:r w:rsidR="009D17B5" w:rsidRPr="00C454E3" w:rsidDel="003D57E1">
          <w:rPr>
            <w:color w:val="000000" w:themeColor="text1"/>
          </w:rPr>
          <w:delText xml:space="preserve">ecological </w:delText>
        </w:r>
        <w:r w:rsidR="003A76C4" w:rsidRPr="00C454E3" w:rsidDel="003D57E1">
          <w:rPr>
            <w:color w:val="000000" w:themeColor="text1"/>
          </w:rPr>
          <w:delText>status quo has led some to take up a strain of “eco</w:delText>
        </w:r>
        <w:r w:rsidR="003C4DB1" w:rsidRPr="00C454E3" w:rsidDel="003D57E1">
          <w:rPr>
            <w:color w:val="000000" w:themeColor="text1"/>
          </w:rPr>
          <w:delText>-</w:delText>
        </w:r>
        <w:r w:rsidR="003A76C4" w:rsidRPr="00C454E3" w:rsidDel="003D57E1">
          <w:rPr>
            <w:color w:val="000000" w:themeColor="text1"/>
          </w:rPr>
          <w:delText>fascism”</w:delText>
        </w:r>
        <w:r w:rsidR="003C4DB1" w:rsidRPr="00C454E3" w:rsidDel="003D57E1">
          <w:rPr>
            <w:color w:val="000000" w:themeColor="text1"/>
          </w:rPr>
          <w:delText xml:space="preserve">, under the larger </w:delText>
        </w:r>
        <w:r w:rsidR="004175C7" w:rsidRPr="00C454E3" w:rsidDel="003D57E1">
          <w:rPr>
            <w:color w:val="000000" w:themeColor="text1"/>
          </w:rPr>
          <w:delText>umbrella</w:delText>
        </w:r>
        <w:r w:rsidR="003C4DB1" w:rsidRPr="00C454E3" w:rsidDel="003D57E1">
          <w:rPr>
            <w:color w:val="000000" w:themeColor="text1"/>
          </w:rPr>
          <w:delText xml:space="preserve"> of a </w:delText>
        </w:r>
        <w:r w:rsidR="00F23C65" w:rsidRPr="00C454E3" w:rsidDel="003D57E1">
          <w:rPr>
            <w:color w:val="000000" w:themeColor="text1"/>
          </w:rPr>
          <w:delText xml:space="preserve">reactionary </w:delText>
        </w:r>
        <w:r w:rsidR="003C4DB1" w:rsidRPr="00C454E3" w:rsidDel="003D57E1">
          <w:rPr>
            <w:color w:val="000000" w:themeColor="text1"/>
          </w:rPr>
          <w:delText>approach. Eco-fascism</w:delText>
        </w:r>
        <w:r w:rsidR="003A76C4" w:rsidRPr="00C454E3" w:rsidDel="003D57E1">
          <w:rPr>
            <w:color w:val="000000" w:themeColor="text1"/>
          </w:rPr>
          <w:delText xml:space="preserve"> has run through the manifestos of two </w:delText>
        </w:r>
        <w:r w:rsidR="006B44A7" w:rsidRPr="00C454E3" w:rsidDel="003D57E1">
          <w:rPr>
            <w:color w:val="000000" w:themeColor="text1"/>
          </w:rPr>
          <w:delText xml:space="preserve">white supremacist </w:delText>
        </w:r>
        <w:r w:rsidR="003A76C4" w:rsidRPr="00C454E3" w:rsidDel="003D57E1">
          <w:rPr>
            <w:color w:val="000000" w:themeColor="text1"/>
          </w:rPr>
          <w:delText>recent mass shoot</w:delText>
        </w:r>
        <w:r w:rsidR="006B44A7" w:rsidRPr="00C454E3" w:rsidDel="003D57E1">
          <w:rPr>
            <w:color w:val="000000" w:themeColor="text1"/>
          </w:rPr>
          <w:delText>ers</w:delText>
        </w:r>
        <w:r w:rsidR="003A76C4" w:rsidRPr="00C454E3" w:rsidDel="003D57E1">
          <w:rPr>
            <w:color w:val="000000" w:themeColor="text1"/>
          </w:rPr>
          <w:delText xml:space="preserve"> – one in El Paso, Texas in the US, and the other in Christchurch, New Zealand. In both cases, the shooters framed overpopulation and migration as a root cause of environmental degradation. Perhaps the greatest irony of this position is that many migrants are in fact fleeing their homes precisely because of the effects of climate change (disproportionately caused by those countries they are fleeing to). Indeed, the numbers of “climate refugees” are expected to rise significantly as the planet continues to warm. </w:delText>
        </w:r>
      </w:del>
    </w:p>
    <w:p w14:paraId="0F3F3411" w14:textId="159A8E2D" w:rsidR="00A2793E" w:rsidRPr="00C454E3" w:rsidDel="003D57E1" w:rsidRDefault="004175C7" w:rsidP="00A2793E">
      <w:pPr>
        <w:spacing w:line="480" w:lineRule="auto"/>
        <w:ind w:firstLine="720"/>
        <w:rPr>
          <w:del w:id="794" w:author="Vanessa Andreotti" w:date="2020-06-23T10:25:00Z"/>
          <w:color w:val="000000" w:themeColor="text1"/>
          <w:shd w:val="clear" w:color="auto" w:fill="FFFFFF"/>
        </w:rPr>
      </w:pPr>
      <w:del w:id="795" w:author="Vanessa Andreotti" w:date="2020-06-23T10:25:00Z">
        <w:r w:rsidRPr="00C454E3" w:rsidDel="003D57E1">
          <w:rPr>
            <w:color w:val="000000" w:themeColor="text1"/>
          </w:rPr>
          <w:delText>One strain of a</w:delText>
        </w:r>
        <w:r w:rsidR="003A76C4" w:rsidRPr="00C454E3" w:rsidDel="003D57E1">
          <w:rPr>
            <w:color w:val="000000" w:themeColor="text1"/>
          </w:rPr>
          <w:delText>nother type of response</w:delText>
        </w:r>
        <w:r w:rsidR="003C4DB1" w:rsidRPr="00C454E3" w:rsidDel="003D57E1">
          <w:rPr>
            <w:color w:val="000000" w:themeColor="text1"/>
          </w:rPr>
          <w:delText>, the rationalist response,</w:delText>
        </w:r>
        <w:r w:rsidRPr="00C454E3" w:rsidDel="003D57E1">
          <w:rPr>
            <w:color w:val="000000" w:themeColor="text1"/>
          </w:rPr>
          <w:delText xml:space="preserve"> </w:delText>
        </w:r>
        <w:r w:rsidR="003A76C4" w:rsidRPr="00C454E3" w:rsidDel="003D57E1">
          <w:rPr>
            <w:color w:val="000000" w:themeColor="text1"/>
          </w:rPr>
          <w:delText>emphasize</w:delText>
        </w:r>
        <w:r w:rsidRPr="00C454E3" w:rsidDel="003D57E1">
          <w:rPr>
            <w:color w:val="000000" w:themeColor="text1"/>
          </w:rPr>
          <w:delText>s</w:delText>
        </w:r>
        <w:r w:rsidR="003C4DB1" w:rsidRPr="00C454E3" w:rsidDel="003D57E1">
          <w:rPr>
            <w:color w:val="000000" w:themeColor="text1"/>
          </w:rPr>
          <w:delText xml:space="preserve"> things like</w:delText>
        </w:r>
        <w:r w:rsidR="003A76C4" w:rsidRPr="00C454E3" w:rsidDel="003D57E1">
          <w:rPr>
            <w:color w:val="000000" w:themeColor="text1"/>
          </w:rPr>
          <w:delText xml:space="preserve"> </w:delText>
        </w:r>
        <w:r w:rsidR="00562082" w:rsidRPr="00C454E3" w:rsidDel="003D57E1">
          <w:rPr>
            <w:color w:val="000000" w:themeColor="text1"/>
          </w:rPr>
          <w:delText xml:space="preserve">large </w:delText>
        </w:r>
        <w:r w:rsidR="003A76C4" w:rsidRPr="00C454E3" w:rsidDel="003D57E1">
          <w:rPr>
            <w:color w:val="000000" w:themeColor="text1"/>
          </w:rPr>
          <w:delText xml:space="preserve">public investments in </w:delText>
        </w:r>
        <w:r w:rsidRPr="00C454E3" w:rsidDel="003D57E1">
          <w:rPr>
            <w:color w:val="000000" w:themeColor="text1"/>
          </w:rPr>
          <w:delText xml:space="preserve">“green technology/energy” </w:delText>
        </w:r>
        <w:r w:rsidR="00A845E4" w:rsidRPr="00C454E3" w:rsidDel="003D57E1">
          <w:rPr>
            <w:color w:val="000000" w:themeColor="text1"/>
          </w:rPr>
          <w:delText>solutions</w:delText>
        </w:r>
        <w:r w:rsidRPr="00C454E3" w:rsidDel="003D57E1">
          <w:rPr>
            <w:color w:val="000000" w:themeColor="text1"/>
          </w:rPr>
          <w:delText>.</w:delText>
        </w:r>
        <w:r w:rsidR="003A76C4" w:rsidRPr="00C454E3" w:rsidDel="003D57E1">
          <w:rPr>
            <w:color w:val="000000" w:themeColor="text1"/>
          </w:rPr>
          <w:delText xml:space="preserve"> </w:delText>
        </w:r>
        <w:r w:rsidR="003C4DB1" w:rsidRPr="00C454E3" w:rsidDel="003D57E1">
          <w:rPr>
            <w:color w:val="000000" w:themeColor="text1"/>
          </w:rPr>
          <w:delText>Y</w:delText>
        </w:r>
        <w:r w:rsidR="003A76C4" w:rsidRPr="00C454E3" w:rsidDel="003D57E1">
          <w:rPr>
            <w:color w:val="000000" w:themeColor="text1"/>
          </w:rPr>
          <w:delText>et</w:delText>
        </w:r>
        <w:r w:rsidR="003C4DB1" w:rsidRPr="00C454E3" w:rsidDel="003D57E1">
          <w:rPr>
            <w:color w:val="000000" w:themeColor="text1"/>
          </w:rPr>
          <w:delText>,</w:delText>
        </w:r>
        <w:r w:rsidR="003A76C4" w:rsidRPr="00C454E3" w:rsidDel="003D57E1">
          <w:rPr>
            <w:color w:val="000000" w:themeColor="text1"/>
          </w:rPr>
          <w:delText xml:space="preserve"> many </w:delText>
        </w:r>
        <w:r w:rsidRPr="00C454E3" w:rsidDel="003D57E1">
          <w:rPr>
            <w:color w:val="000000" w:themeColor="text1"/>
          </w:rPr>
          <w:delText>of these innovations</w:delText>
        </w:r>
        <w:r w:rsidR="003A76C4" w:rsidRPr="00C454E3" w:rsidDel="003D57E1">
          <w:rPr>
            <w:color w:val="000000" w:themeColor="text1"/>
          </w:rPr>
          <w:delText xml:space="preserve"> come at significant social and ecological cost</w:delText>
        </w:r>
        <w:r w:rsidRPr="00C454E3" w:rsidDel="003D57E1">
          <w:rPr>
            <w:color w:val="000000" w:themeColor="text1"/>
          </w:rPr>
          <w:delText>. F</w:delText>
        </w:r>
        <w:r w:rsidR="003A76C4" w:rsidRPr="00C454E3" w:rsidDel="003D57E1">
          <w:rPr>
            <w:color w:val="000000" w:themeColor="text1"/>
          </w:rPr>
          <w:delText>or instance,</w:delText>
        </w:r>
        <w:r w:rsidR="00A845E4" w:rsidRPr="00C454E3" w:rsidDel="003D57E1">
          <w:rPr>
            <w:color w:val="000000" w:themeColor="text1"/>
          </w:rPr>
          <w:delText xml:space="preserve"> many solutions require </w:delText>
        </w:r>
        <w:r w:rsidR="003A76C4" w:rsidRPr="00C454E3" w:rsidDel="003D57E1">
          <w:rPr>
            <w:color w:val="000000" w:themeColor="text1"/>
          </w:rPr>
          <w:delText xml:space="preserve">metals and minerals that are costly and harmful to extract, thereby reproducing many existing patterns of racialized exploitation and expropriation (Hickel, 2019; Hodal, 2019). </w:delText>
        </w:r>
        <w:r w:rsidR="003C4DB1" w:rsidRPr="00C454E3" w:rsidDel="003D57E1">
          <w:rPr>
            <w:color w:val="000000" w:themeColor="text1"/>
          </w:rPr>
          <w:delText>Other ‘green’ solutions under the rationalist response</w:delText>
        </w:r>
        <w:r w:rsidR="003A76C4" w:rsidRPr="00C454E3" w:rsidDel="003D57E1">
          <w:rPr>
            <w:color w:val="000000" w:themeColor="text1"/>
          </w:rPr>
          <w:delText xml:space="preserve"> presume ready access to vast tracks of land for growing food, producing biofuels, </w:delText>
        </w:r>
        <w:r w:rsidR="003C4DB1" w:rsidRPr="00C454E3" w:rsidDel="003D57E1">
          <w:rPr>
            <w:color w:val="000000" w:themeColor="text1"/>
          </w:rPr>
          <w:delText>and storing carbon</w:delText>
        </w:r>
        <w:r w:rsidR="003A76C4" w:rsidRPr="00C454E3" w:rsidDel="003D57E1">
          <w:rPr>
            <w:color w:val="000000" w:themeColor="text1"/>
          </w:rPr>
          <w:delText xml:space="preserve">, </w:delText>
        </w:r>
        <w:r w:rsidR="003C4DB1" w:rsidRPr="00C454E3" w:rsidDel="003D57E1">
          <w:rPr>
            <w:color w:val="000000" w:themeColor="text1"/>
          </w:rPr>
          <w:delText xml:space="preserve">all of </w:delText>
        </w:r>
        <w:r w:rsidR="003A76C4" w:rsidRPr="00C454E3" w:rsidDel="003D57E1">
          <w:rPr>
            <w:color w:val="000000" w:themeColor="text1"/>
          </w:rPr>
          <w:delText xml:space="preserve">which has contributed to a “global land rush” from wealthy buyers in some of the most impoverished areas of the world (Davis, Rulli &amp; D’Odorico, 2015). </w:delText>
        </w:r>
        <w:r w:rsidR="00137293" w:rsidRPr="00C454E3" w:rsidDel="003D57E1">
          <w:rPr>
            <w:color w:val="000000" w:themeColor="text1"/>
          </w:rPr>
          <w:delText>M</w:delText>
        </w:r>
        <w:r w:rsidR="00857A47" w:rsidRPr="00C454E3" w:rsidDel="003D57E1">
          <w:rPr>
            <w:color w:val="000000" w:themeColor="text1"/>
          </w:rPr>
          <w:delText xml:space="preserve">any climate </w:delText>
        </w:r>
        <w:r w:rsidR="00A47106" w:rsidRPr="00C454E3" w:rsidDel="003D57E1">
          <w:rPr>
            <w:color w:val="000000" w:themeColor="text1"/>
          </w:rPr>
          <w:delText xml:space="preserve">change </w:delText>
        </w:r>
        <w:r w:rsidR="00857A47" w:rsidRPr="00C454E3" w:rsidDel="003D57E1">
          <w:rPr>
            <w:color w:val="000000" w:themeColor="text1"/>
          </w:rPr>
          <w:delText xml:space="preserve">mitigation efforts like hydropower dams, windpower projects, and forest </w:delText>
        </w:r>
        <w:r w:rsidR="00F23C65" w:rsidRPr="00C454E3" w:rsidDel="003D57E1">
          <w:rPr>
            <w:color w:val="000000" w:themeColor="text1"/>
          </w:rPr>
          <w:delText xml:space="preserve">conservation </w:delText>
        </w:r>
        <w:r w:rsidR="00857A47" w:rsidRPr="00C454E3" w:rsidDel="003D57E1">
          <w:rPr>
            <w:color w:val="000000" w:themeColor="text1"/>
          </w:rPr>
          <w:delText>efforts eschew Indigenous consent, accountability, and trust, much in the same way that carbon intensive industries do</w:delText>
        </w:r>
        <w:r w:rsidR="00137293" w:rsidRPr="00C454E3" w:rsidDel="003D57E1">
          <w:rPr>
            <w:color w:val="000000" w:themeColor="text1"/>
          </w:rPr>
          <w:delText xml:space="preserve"> (Whyte, 2019)</w:delText>
        </w:r>
        <w:r w:rsidR="00857A47" w:rsidRPr="00C454E3" w:rsidDel="003D57E1">
          <w:rPr>
            <w:color w:val="000000" w:themeColor="text1"/>
          </w:rPr>
          <w:delText>. For instance,</w:delText>
        </w:r>
        <w:r w:rsidR="003A76C4" w:rsidRPr="00C454E3" w:rsidDel="003D57E1">
          <w:rPr>
            <w:color w:val="000000" w:themeColor="text1"/>
          </w:rPr>
          <w:delText xml:space="preserve"> the Yellowhead Institute (2019) found “only 14% of provincial and territorial renewable energy policy and programming impacting Indigenous peoples in Canada make any reference whatsoever to Indigenous rights</w:delText>
        </w:r>
        <w:r w:rsidR="00137293" w:rsidRPr="00C454E3" w:rsidDel="003D57E1">
          <w:rPr>
            <w:color w:val="000000" w:themeColor="text1"/>
          </w:rPr>
          <w:delText xml:space="preserve">.” </w:delText>
        </w:r>
        <w:r w:rsidR="003A76C4" w:rsidRPr="00C454E3" w:rsidDel="003D57E1">
          <w:rPr>
            <w:color w:val="000000" w:themeColor="text1"/>
            <w:shd w:val="clear" w:color="auto" w:fill="FFFFFF"/>
          </w:rPr>
          <w:delText>In one final exampl</w:delText>
        </w:r>
        <w:r w:rsidR="003C4DB1" w:rsidRPr="00C454E3" w:rsidDel="003D57E1">
          <w:rPr>
            <w:color w:val="000000" w:themeColor="text1"/>
            <w:shd w:val="clear" w:color="auto" w:fill="FFFFFF"/>
          </w:rPr>
          <w:delText>e of the</w:delText>
        </w:r>
        <w:r w:rsidR="00A845E4" w:rsidRPr="00C454E3" w:rsidDel="003D57E1">
          <w:rPr>
            <w:color w:val="000000" w:themeColor="text1"/>
            <w:shd w:val="clear" w:color="auto" w:fill="FFFFFF"/>
          </w:rPr>
          <w:delText xml:space="preserve"> colonial implications of the</w:delText>
        </w:r>
        <w:r w:rsidR="003C4DB1" w:rsidRPr="00C454E3" w:rsidDel="003D57E1">
          <w:rPr>
            <w:color w:val="000000" w:themeColor="text1"/>
            <w:shd w:val="clear" w:color="auto" w:fill="FFFFFF"/>
          </w:rPr>
          <w:delText xml:space="preserve"> rationalist response,</w:delText>
        </w:r>
        <w:r w:rsidR="003A76C4" w:rsidRPr="00C454E3" w:rsidDel="003D57E1">
          <w:rPr>
            <w:color w:val="000000" w:themeColor="text1"/>
            <w:shd w:val="clear" w:color="auto" w:fill="FFFFFF"/>
          </w:rPr>
          <w:delText xml:space="preserve"> many of the world’s most powerful governments have linked climate change to a rise in security threats, </w:delText>
        </w:r>
        <w:r w:rsidR="003C4DB1" w:rsidRPr="00C454E3" w:rsidDel="003D57E1">
          <w:rPr>
            <w:color w:val="000000" w:themeColor="text1"/>
            <w:shd w:val="clear" w:color="auto" w:fill="FFFFFF"/>
          </w:rPr>
          <w:delText xml:space="preserve">and created plans for addressing these threats. This </w:delText>
        </w:r>
        <w:r w:rsidR="003A76C4" w:rsidRPr="00C454E3" w:rsidDel="003D57E1">
          <w:rPr>
            <w:color w:val="000000" w:themeColor="text1"/>
            <w:shd w:val="clear" w:color="auto" w:fill="FFFFFF"/>
          </w:rPr>
          <w:delText xml:space="preserve">points to the </w:delText>
        </w:r>
        <w:r w:rsidR="00562082" w:rsidRPr="00C454E3" w:rsidDel="003D57E1">
          <w:rPr>
            <w:color w:val="000000" w:themeColor="text1"/>
            <w:shd w:val="clear" w:color="auto" w:fill="FFFFFF"/>
          </w:rPr>
          <w:delText>risk</w:delText>
        </w:r>
        <w:r w:rsidR="003A76C4" w:rsidRPr="00C454E3" w:rsidDel="003D57E1">
          <w:rPr>
            <w:color w:val="000000" w:themeColor="text1"/>
            <w:shd w:val="clear" w:color="auto" w:fill="FFFFFF"/>
          </w:rPr>
          <w:delText xml:space="preserve"> of militarized responses to climate crises that justify the use of state violence not only abroad and at state borders, but also domestically, in the name </w:delText>
        </w:r>
        <w:r w:rsidR="00657821" w:rsidRPr="00C454E3" w:rsidDel="003D57E1">
          <w:rPr>
            <w:color w:val="000000" w:themeColor="text1"/>
            <w:shd w:val="clear" w:color="auto" w:fill="FFFFFF"/>
          </w:rPr>
          <w:delText xml:space="preserve">of </w:delText>
        </w:r>
        <w:r w:rsidR="003A76C4" w:rsidRPr="00C454E3" w:rsidDel="003D57E1">
          <w:rPr>
            <w:color w:val="000000" w:themeColor="text1"/>
            <w:shd w:val="clear" w:color="auto" w:fill="FFFFFF"/>
          </w:rPr>
          <w:delText xml:space="preserve">“national security” (Gilbert, 2012). </w:delText>
        </w:r>
        <w:r w:rsidR="00A2793E" w:rsidRPr="00C454E3" w:rsidDel="003D57E1">
          <w:rPr>
            <w:color w:val="000000" w:themeColor="text1"/>
            <w:shd w:val="clear" w:color="auto" w:fill="FFFFFF"/>
          </w:rPr>
          <w:delText xml:space="preserve">In this way, </w:delText>
        </w:r>
        <w:r w:rsidR="00137293" w:rsidRPr="00C454E3" w:rsidDel="003D57E1">
          <w:rPr>
            <w:color w:val="000000" w:themeColor="text1"/>
            <w:shd w:val="clear" w:color="auto" w:fill="FFFFFF"/>
          </w:rPr>
          <w:delText xml:space="preserve">we </w:delText>
        </w:r>
        <w:r w:rsidR="00A2793E" w:rsidRPr="00C454E3" w:rsidDel="003D57E1">
          <w:rPr>
            <w:color w:val="000000" w:themeColor="text1"/>
            <w:shd w:val="clear" w:color="auto" w:fill="FFFFFF"/>
          </w:rPr>
          <w:delText>might see a repetition of the historical wielding of colonial power in a way that uses “</w:delText>
        </w:r>
        <w:r w:rsidR="00A2793E" w:rsidRPr="00C454E3" w:rsidDel="003D57E1">
          <w:rPr>
            <w:rFonts w:eastAsiaTheme="minorHAnsi"/>
            <w:color w:val="000000" w:themeColor="text1"/>
            <w:lang w:val="en-US"/>
          </w:rPr>
          <w:delText>real or perceived urgencies to mask or justify privilege, harm, and</w:delText>
        </w:r>
        <w:r w:rsidR="00A2793E" w:rsidRPr="00C454E3" w:rsidDel="003D57E1">
          <w:rPr>
            <w:color w:val="000000" w:themeColor="text1"/>
            <w:shd w:val="clear" w:color="auto" w:fill="FFFFFF"/>
          </w:rPr>
          <w:delText xml:space="preserve"> </w:delText>
        </w:r>
        <w:r w:rsidR="00A2793E" w:rsidRPr="00C454E3" w:rsidDel="003D57E1">
          <w:rPr>
            <w:rFonts w:eastAsiaTheme="minorHAnsi"/>
            <w:color w:val="000000" w:themeColor="text1"/>
            <w:lang w:val="en-US"/>
          </w:rPr>
          <w:delText>injustice” (Whyte, 2019, p. 6).</w:delText>
        </w:r>
      </w:del>
    </w:p>
    <w:p w14:paraId="6213023F" w14:textId="329DEA7E" w:rsidR="003A76C4" w:rsidRPr="00C454E3" w:rsidRDefault="003A76C4" w:rsidP="002A0C3B">
      <w:pPr>
        <w:spacing w:line="480" w:lineRule="auto"/>
        <w:ind w:firstLine="720"/>
        <w:rPr>
          <w:color w:val="000000" w:themeColor="text1"/>
        </w:rPr>
      </w:pPr>
      <w:r w:rsidRPr="00C454E3">
        <w:rPr>
          <w:color w:val="000000" w:themeColor="text1"/>
        </w:rPr>
        <w:t>Thus, while it may be that growing recognition of the</w:t>
      </w:r>
      <w:r w:rsidR="009D17B5" w:rsidRPr="00C454E3">
        <w:rPr>
          <w:color w:val="000000" w:themeColor="text1"/>
        </w:rPr>
        <w:t xml:space="preserve"> severity of the</w:t>
      </w:r>
      <w:r w:rsidRPr="00C454E3">
        <w:rPr>
          <w:color w:val="000000" w:themeColor="text1"/>
        </w:rPr>
        <w:t xml:space="preserve"> climate crisis offers unprecedented opportunit</w:t>
      </w:r>
      <w:r w:rsidR="0011595B" w:rsidRPr="00C454E3">
        <w:rPr>
          <w:color w:val="000000" w:themeColor="text1"/>
        </w:rPr>
        <w:t>ies</w:t>
      </w:r>
      <w:r w:rsidRPr="00C454E3">
        <w:rPr>
          <w:color w:val="000000" w:themeColor="text1"/>
        </w:rPr>
        <w:t xml:space="preserve"> to address the violent colonial relations at its roots, it is by no means the case that this will necessarily lead to </w:t>
      </w:r>
      <w:r w:rsidR="003C4DB1" w:rsidRPr="00C454E3">
        <w:rPr>
          <w:color w:val="000000" w:themeColor="text1"/>
        </w:rPr>
        <w:t>deepened concern about colonial violence</w:t>
      </w:r>
      <w:r w:rsidRPr="00C454E3">
        <w:rPr>
          <w:color w:val="000000" w:themeColor="text1"/>
        </w:rPr>
        <w:t xml:space="preserve"> </w:t>
      </w:r>
      <w:r w:rsidR="00A845E4" w:rsidRPr="00C454E3">
        <w:rPr>
          <w:color w:val="000000" w:themeColor="text1"/>
        </w:rPr>
        <w:t xml:space="preserve">or a </w:t>
      </w:r>
      <w:r w:rsidRPr="00C454E3">
        <w:rPr>
          <w:color w:val="000000" w:themeColor="text1"/>
        </w:rPr>
        <w:t>transformation of</w:t>
      </w:r>
      <w:r w:rsidR="003C4DB1" w:rsidRPr="00C454E3">
        <w:rPr>
          <w:color w:val="000000" w:themeColor="text1"/>
        </w:rPr>
        <w:t xml:space="preserve"> enduring colonial</w:t>
      </w:r>
      <w:r w:rsidRPr="00C454E3">
        <w:rPr>
          <w:color w:val="000000" w:themeColor="text1"/>
        </w:rPr>
        <w:t xml:space="preserve"> relations. </w:t>
      </w:r>
      <w:r w:rsidR="00180AAB" w:rsidRPr="00C454E3">
        <w:rPr>
          <w:color w:val="000000" w:themeColor="text1"/>
        </w:rPr>
        <w:t>This</w:t>
      </w:r>
      <w:r w:rsidR="00A845E4" w:rsidRPr="00C454E3">
        <w:rPr>
          <w:color w:val="000000" w:themeColor="text1"/>
        </w:rPr>
        <w:t xml:space="preserve"> is a</w:t>
      </w:r>
      <w:r w:rsidRPr="00C454E3">
        <w:rPr>
          <w:color w:val="000000" w:themeColor="text1"/>
        </w:rPr>
        <w:t xml:space="preserve"> double-edged opportunity, as the other possibility is that people will protect </w:t>
      </w:r>
      <w:r w:rsidR="00E22D79" w:rsidRPr="00C454E3">
        <w:rPr>
          <w:color w:val="000000" w:themeColor="text1"/>
        </w:rPr>
        <w:t xml:space="preserve">even more fiercely </w:t>
      </w:r>
      <w:r w:rsidR="003C4DB1" w:rsidRPr="00C454E3">
        <w:rPr>
          <w:color w:val="000000" w:themeColor="text1"/>
        </w:rPr>
        <w:t xml:space="preserve">the </w:t>
      </w:r>
      <w:r w:rsidRPr="00C454E3">
        <w:rPr>
          <w:color w:val="000000" w:themeColor="text1"/>
        </w:rPr>
        <w:t xml:space="preserve">securities that have been </w:t>
      </w:r>
      <w:r w:rsidR="00C263F6" w:rsidRPr="00C454E3">
        <w:rPr>
          <w:color w:val="000000" w:themeColor="text1"/>
        </w:rPr>
        <w:t xml:space="preserve">promised </w:t>
      </w:r>
      <w:r w:rsidRPr="00C454E3">
        <w:rPr>
          <w:color w:val="000000" w:themeColor="text1"/>
        </w:rPr>
        <w:t xml:space="preserve">by the house modernity built – no matter the cost. In the next section, </w:t>
      </w:r>
      <w:r w:rsidR="003C4DB1" w:rsidRPr="00C454E3">
        <w:rPr>
          <w:color w:val="000000" w:themeColor="text1"/>
        </w:rPr>
        <w:t xml:space="preserve">we </w:t>
      </w:r>
      <w:r w:rsidR="00657821" w:rsidRPr="00C454E3">
        <w:rPr>
          <w:color w:val="000000" w:themeColor="text1"/>
        </w:rPr>
        <w:t>describe</w:t>
      </w:r>
      <w:r w:rsidRPr="00C454E3">
        <w:rPr>
          <w:color w:val="000000" w:themeColor="text1"/>
        </w:rPr>
        <w:t xml:space="preserve"> our own </w:t>
      </w:r>
      <w:r w:rsidR="003C4DB1" w:rsidRPr="00C454E3">
        <w:rPr>
          <w:color w:val="000000" w:themeColor="text1"/>
        </w:rPr>
        <w:t xml:space="preserve">educational </w:t>
      </w:r>
      <w:r w:rsidRPr="00C454E3">
        <w:rPr>
          <w:color w:val="000000" w:themeColor="text1"/>
        </w:rPr>
        <w:t>response</w:t>
      </w:r>
      <w:r w:rsidR="00233FA7" w:rsidRPr="00C454E3">
        <w:rPr>
          <w:color w:val="000000" w:themeColor="text1"/>
        </w:rPr>
        <w:t>, whic</w:t>
      </w:r>
      <w:r w:rsidR="00542392" w:rsidRPr="00C454E3">
        <w:rPr>
          <w:color w:val="000000" w:themeColor="text1"/>
        </w:rPr>
        <w:t>h</w:t>
      </w:r>
      <w:r w:rsidR="00233FA7" w:rsidRPr="00C454E3">
        <w:rPr>
          <w:color w:val="000000" w:themeColor="text1"/>
        </w:rPr>
        <w:t xml:space="preserve"> </w:t>
      </w:r>
      <w:del w:id="796" w:author="Vanessa Andreotti" w:date="2020-06-27T09:32:00Z">
        <w:r w:rsidR="00E22D79" w:rsidRPr="00C454E3" w:rsidDel="00A2175B">
          <w:rPr>
            <w:color w:val="000000" w:themeColor="text1"/>
          </w:rPr>
          <w:delText>falls under the</w:delText>
        </w:r>
        <w:r w:rsidR="00233FA7" w:rsidRPr="00C454E3" w:rsidDel="00A2175B">
          <w:rPr>
            <w:color w:val="000000" w:themeColor="text1"/>
          </w:rPr>
          <w:delText xml:space="preserve"> umbrella of re</w:delText>
        </w:r>
        <w:r w:rsidR="007E7A03" w:rsidRPr="00C454E3" w:rsidDel="00A2175B">
          <w:rPr>
            <w:color w:val="000000" w:themeColor="text1"/>
          </w:rPr>
          <w:delText>-membering</w:delText>
        </w:r>
        <w:r w:rsidR="00233FA7" w:rsidRPr="00C454E3" w:rsidDel="00A2175B">
          <w:rPr>
            <w:color w:val="000000" w:themeColor="text1"/>
          </w:rPr>
          <w:delText xml:space="preserve">, given that we </w:delText>
        </w:r>
      </w:del>
      <w:r w:rsidR="00233FA7" w:rsidRPr="00C454E3">
        <w:rPr>
          <w:color w:val="000000" w:themeColor="text1"/>
        </w:rPr>
        <w:t>emphasize</w:t>
      </w:r>
      <w:ins w:id="797" w:author="Vanessa Andreotti" w:date="2020-06-27T09:32:00Z">
        <w:r w:rsidR="00A2175B">
          <w:rPr>
            <w:color w:val="000000" w:themeColor="text1"/>
          </w:rPr>
          <w:t>s</w:t>
        </w:r>
      </w:ins>
      <w:r w:rsidR="00233FA7" w:rsidRPr="00C454E3">
        <w:rPr>
          <w:color w:val="000000" w:themeColor="text1"/>
        </w:rPr>
        <w:t xml:space="preserve"> the need to </w:t>
      </w:r>
      <w:ins w:id="798" w:author="Vanessa Andreotti" w:date="2020-06-27T09:32:00Z">
        <w:r w:rsidR="00A2175B">
          <w:rPr>
            <w:color w:val="000000" w:themeColor="text1"/>
          </w:rPr>
          <w:t>break narcissisti</w:t>
        </w:r>
      </w:ins>
      <w:ins w:id="799" w:author="Vanessa Andreotti" w:date="2020-06-27T09:33:00Z">
        <w:r w:rsidR="00A2175B">
          <w:rPr>
            <w:color w:val="000000" w:themeColor="text1"/>
          </w:rPr>
          <w:t xml:space="preserve">c mirrors, </w:t>
        </w:r>
      </w:ins>
      <w:r w:rsidR="00233FA7" w:rsidRPr="00C454E3">
        <w:rPr>
          <w:color w:val="000000" w:themeColor="text1"/>
        </w:rPr>
        <w:t>re</w:t>
      </w:r>
      <w:r w:rsidR="00657821" w:rsidRPr="00C454E3">
        <w:rPr>
          <w:color w:val="000000" w:themeColor="text1"/>
        </w:rPr>
        <w:t>-</w:t>
      </w:r>
      <w:r w:rsidR="00233FA7" w:rsidRPr="00C454E3">
        <w:rPr>
          <w:color w:val="000000" w:themeColor="text1"/>
        </w:rPr>
        <w:t xml:space="preserve">activate numbed senses </w:t>
      </w:r>
      <w:r w:rsidR="002A0C3B" w:rsidRPr="00C454E3">
        <w:rPr>
          <w:color w:val="000000" w:themeColor="text1"/>
        </w:rPr>
        <w:t xml:space="preserve">and </w:t>
      </w:r>
      <w:r w:rsidR="00233FA7" w:rsidRPr="00C454E3">
        <w:rPr>
          <w:color w:val="000000" w:themeColor="text1"/>
        </w:rPr>
        <w:t>re</w:t>
      </w:r>
      <w:r w:rsidR="00657821" w:rsidRPr="00C454E3">
        <w:rPr>
          <w:color w:val="000000" w:themeColor="text1"/>
        </w:rPr>
        <w:t>-</w:t>
      </w:r>
      <w:r w:rsidR="002A0C3B" w:rsidRPr="00C454E3">
        <w:rPr>
          <w:color w:val="000000" w:themeColor="text1"/>
        </w:rPr>
        <w:t xml:space="preserve">generate </w:t>
      </w:r>
      <w:r w:rsidR="00233FA7" w:rsidRPr="00C454E3">
        <w:rPr>
          <w:color w:val="000000" w:themeColor="text1"/>
        </w:rPr>
        <w:t xml:space="preserve">exiled </w:t>
      </w:r>
      <w:del w:id="800" w:author="Vanessa Andreotti" w:date="2020-06-23T14:57:00Z">
        <w:r w:rsidR="00233FA7" w:rsidRPr="00C454E3" w:rsidDel="00615108">
          <w:rPr>
            <w:color w:val="000000" w:themeColor="text1"/>
          </w:rPr>
          <w:delText>capacities</w:delText>
        </w:r>
        <w:r w:rsidR="00B77AD6" w:rsidRPr="00C454E3" w:rsidDel="00615108">
          <w:rPr>
            <w:color w:val="000000" w:themeColor="text1"/>
          </w:rPr>
          <w:delText xml:space="preserve"> </w:delText>
        </w:r>
      </w:del>
      <w:ins w:id="801" w:author="Vanessa Andreotti" w:date="2020-06-23T14:57:00Z">
        <w:r w:rsidR="00615108">
          <w:rPr>
            <w:color w:val="000000" w:themeColor="text1"/>
          </w:rPr>
          <w:t>dispositions</w:t>
        </w:r>
        <w:r w:rsidR="00615108" w:rsidRPr="00C454E3">
          <w:rPr>
            <w:color w:val="000000" w:themeColor="text1"/>
          </w:rPr>
          <w:t xml:space="preserve"> </w:t>
        </w:r>
      </w:ins>
      <w:r w:rsidR="00B77AD6" w:rsidRPr="00C454E3">
        <w:rPr>
          <w:color w:val="000000" w:themeColor="text1"/>
        </w:rPr>
        <w:t>and practices</w:t>
      </w:r>
      <w:r w:rsidR="00233FA7" w:rsidRPr="00C454E3">
        <w:rPr>
          <w:color w:val="000000" w:themeColor="text1"/>
        </w:rPr>
        <w:t>.</w:t>
      </w:r>
      <w:r w:rsidR="00E22D79" w:rsidRPr="00C454E3">
        <w:rPr>
          <w:color w:val="000000" w:themeColor="text1"/>
        </w:rPr>
        <w:t xml:space="preserve"> This is an education for “facing the end of the world as we know it”, which</w:t>
      </w:r>
      <w:r w:rsidR="0011595B" w:rsidRPr="00C454E3">
        <w:rPr>
          <w:color w:val="000000" w:themeColor="text1"/>
        </w:rPr>
        <w:t xml:space="preserve"> </w:t>
      </w:r>
      <w:r w:rsidR="00E22D79" w:rsidRPr="00C454E3">
        <w:rPr>
          <w:color w:val="000000" w:themeColor="text1"/>
        </w:rPr>
        <w:t>requires that we “grow up</w:t>
      </w:r>
      <w:del w:id="802" w:author="Vanessa Andreotti" w:date="2020-06-23T10:26:00Z">
        <w:r w:rsidR="00E22D79" w:rsidRPr="00C454E3" w:rsidDel="003D57E1">
          <w:rPr>
            <w:color w:val="000000" w:themeColor="text1"/>
          </w:rPr>
          <w:delText>.</w:delText>
        </w:r>
      </w:del>
      <w:r w:rsidR="00E22D79" w:rsidRPr="00C454E3">
        <w:rPr>
          <w:color w:val="000000" w:themeColor="text1"/>
        </w:rPr>
        <w:t>”</w:t>
      </w:r>
      <w:ins w:id="803" w:author="Vanessa Andreotti" w:date="2020-06-23T10:26:00Z">
        <w:r w:rsidR="003D57E1">
          <w:rPr>
            <w:color w:val="000000" w:themeColor="text1"/>
          </w:rPr>
          <w:t xml:space="preserve"> and “show up” differently.</w:t>
        </w:r>
      </w:ins>
    </w:p>
    <w:p w14:paraId="72CA7B00" w14:textId="4BC9F463" w:rsidR="007028D2" w:rsidRPr="00C454E3" w:rsidRDefault="007028D2" w:rsidP="003977D6">
      <w:pPr>
        <w:spacing w:line="480" w:lineRule="auto"/>
        <w:rPr>
          <w:b/>
          <w:bCs/>
          <w:color w:val="000000" w:themeColor="text1"/>
        </w:rPr>
      </w:pPr>
      <w:r w:rsidRPr="00C454E3">
        <w:rPr>
          <w:b/>
          <w:bCs/>
          <w:color w:val="000000" w:themeColor="text1"/>
        </w:rPr>
        <w:t xml:space="preserve">Education for the </w:t>
      </w:r>
      <w:r w:rsidR="007C4214" w:rsidRPr="00C454E3">
        <w:rPr>
          <w:b/>
          <w:bCs/>
          <w:color w:val="000000" w:themeColor="text1"/>
        </w:rPr>
        <w:t>e</w:t>
      </w:r>
      <w:r w:rsidRPr="00C454E3">
        <w:rPr>
          <w:b/>
          <w:bCs/>
          <w:color w:val="000000" w:themeColor="text1"/>
        </w:rPr>
        <w:t xml:space="preserve">nd of the </w:t>
      </w:r>
      <w:r w:rsidR="007C4214" w:rsidRPr="00C454E3">
        <w:rPr>
          <w:b/>
          <w:bCs/>
          <w:color w:val="000000" w:themeColor="text1"/>
        </w:rPr>
        <w:t>w</w:t>
      </w:r>
      <w:r w:rsidRPr="00C454E3">
        <w:rPr>
          <w:b/>
          <w:bCs/>
          <w:color w:val="000000" w:themeColor="text1"/>
        </w:rPr>
        <w:t xml:space="preserve">orld </w:t>
      </w:r>
      <w:r w:rsidR="007C4214" w:rsidRPr="00C454E3">
        <w:rPr>
          <w:b/>
          <w:bCs/>
          <w:color w:val="000000" w:themeColor="text1"/>
        </w:rPr>
        <w:t>a</w:t>
      </w:r>
      <w:r w:rsidRPr="00C454E3">
        <w:rPr>
          <w:b/>
          <w:bCs/>
          <w:color w:val="000000" w:themeColor="text1"/>
        </w:rPr>
        <w:t xml:space="preserve">s </w:t>
      </w:r>
      <w:r w:rsidR="007C4214" w:rsidRPr="00C454E3">
        <w:rPr>
          <w:b/>
          <w:bCs/>
          <w:color w:val="000000" w:themeColor="text1"/>
        </w:rPr>
        <w:t>w</w:t>
      </w:r>
      <w:r w:rsidRPr="00C454E3">
        <w:rPr>
          <w:b/>
          <w:bCs/>
          <w:color w:val="000000" w:themeColor="text1"/>
        </w:rPr>
        <w:t xml:space="preserve">e </w:t>
      </w:r>
      <w:r w:rsidR="007C4214" w:rsidRPr="00C454E3">
        <w:rPr>
          <w:b/>
          <w:bCs/>
          <w:color w:val="000000" w:themeColor="text1"/>
        </w:rPr>
        <w:t>k</w:t>
      </w:r>
      <w:r w:rsidRPr="00C454E3">
        <w:rPr>
          <w:b/>
          <w:bCs/>
          <w:color w:val="000000" w:themeColor="text1"/>
        </w:rPr>
        <w:t xml:space="preserve">now </w:t>
      </w:r>
      <w:r w:rsidR="001348F0" w:rsidRPr="00C454E3">
        <w:rPr>
          <w:b/>
          <w:bCs/>
          <w:color w:val="000000" w:themeColor="text1"/>
        </w:rPr>
        <w:t>i</w:t>
      </w:r>
      <w:r w:rsidRPr="00C454E3">
        <w:rPr>
          <w:b/>
          <w:bCs/>
          <w:color w:val="000000" w:themeColor="text1"/>
        </w:rPr>
        <w:t>t</w:t>
      </w:r>
    </w:p>
    <w:p w14:paraId="5AB6C2A5" w14:textId="355C3B69" w:rsidR="00E309C1" w:rsidRPr="00C454E3" w:rsidRDefault="00563435" w:rsidP="00A16199">
      <w:pPr>
        <w:spacing w:line="480" w:lineRule="auto"/>
        <w:rPr>
          <w:color w:val="000000" w:themeColor="text1"/>
        </w:rPr>
      </w:pPr>
      <w:r w:rsidRPr="00C454E3">
        <w:rPr>
          <w:color w:val="000000" w:themeColor="text1"/>
        </w:rPr>
        <w:t xml:space="preserve">Silva (2014) writes that decolonization requires nothing less than “the end of the world as we know it”, by which she means not the end of the world </w:t>
      </w:r>
      <w:r w:rsidRPr="00C454E3">
        <w:rPr>
          <w:i/>
          <w:iCs/>
          <w:color w:val="000000" w:themeColor="text1"/>
        </w:rPr>
        <w:t>as such</w:t>
      </w:r>
      <w:r w:rsidRPr="00C454E3">
        <w:rPr>
          <w:color w:val="000000" w:themeColor="text1"/>
        </w:rPr>
        <w:t xml:space="preserve">, but rather the end of </w:t>
      </w:r>
      <w:r w:rsidR="00233803" w:rsidRPr="00C454E3">
        <w:rPr>
          <w:color w:val="000000" w:themeColor="text1"/>
        </w:rPr>
        <w:t>the</w:t>
      </w:r>
      <w:r w:rsidRPr="00C454E3">
        <w:rPr>
          <w:color w:val="000000" w:themeColor="text1"/>
        </w:rPr>
        <w:t xml:space="preserve"> specific modern</w:t>
      </w:r>
      <w:r w:rsidR="00444189" w:rsidRPr="00C454E3">
        <w:rPr>
          <w:color w:val="000000" w:themeColor="text1"/>
        </w:rPr>
        <w:t>-</w:t>
      </w:r>
      <w:r w:rsidRPr="00C454E3">
        <w:rPr>
          <w:color w:val="000000" w:themeColor="text1"/>
        </w:rPr>
        <w:t xml:space="preserve">colonial </w:t>
      </w:r>
      <w:r w:rsidR="00444189" w:rsidRPr="00C454E3">
        <w:rPr>
          <w:color w:val="000000" w:themeColor="text1"/>
        </w:rPr>
        <w:t>world and associated habit of being</w:t>
      </w:r>
      <w:r w:rsidRPr="00C454E3">
        <w:rPr>
          <w:color w:val="000000" w:themeColor="text1"/>
        </w:rPr>
        <w:t xml:space="preserve">. It is this </w:t>
      </w:r>
      <w:r w:rsidR="00444189" w:rsidRPr="00C454E3">
        <w:rPr>
          <w:color w:val="000000" w:themeColor="text1"/>
        </w:rPr>
        <w:t>world</w:t>
      </w:r>
      <w:r w:rsidRPr="00C454E3">
        <w:rPr>
          <w:color w:val="000000" w:themeColor="text1"/>
        </w:rPr>
        <w:t xml:space="preserve"> that ended, or tried to end, so many other worlds, and </w:t>
      </w:r>
      <w:r w:rsidR="00444189" w:rsidRPr="00C454E3">
        <w:rPr>
          <w:color w:val="000000" w:themeColor="text1"/>
        </w:rPr>
        <w:t xml:space="preserve">that </w:t>
      </w:r>
      <w:r w:rsidRPr="00C454E3">
        <w:rPr>
          <w:color w:val="000000" w:themeColor="text1"/>
        </w:rPr>
        <w:t xml:space="preserve">forecloses possibilities for alternative worlds to emerge or regenerate. To some, then, the imperative </w:t>
      </w:r>
      <w:r w:rsidR="00B409C0" w:rsidRPr="00C454E3">
        <w:rPr>
          <w:color w:val="000000" w:themeColor="text1"/>
        </w:rPr>
        <w:t>is</w:t>
      </w:r>
      <w:r w:rsidRPr="00C454E3">
        <w:rPr>
          <w:color w:val="000000" w:themeColor="text1"/>
        </w:rPr>
        <w:t xml:space="preserve"> to bring about this end so that these other worlds can thrive. Yet the contemporary moment suggests that </w:t>
      </w:r>
      <w:r w:rsidR="00FB73EC" w:rsidRPr="00C454E3">
        <w:rPr>
          <w:color w:val="000000" w:themeColor="text1"/>
        </w:rPr>
        <w:t>the end</w:t>
      </w:r>
      <w:r w:rsidRPr="00C454E3">
        <w:rPr>
          <w:color w:val="000000" w:themeColor="text1"/>
        </w:rPr>
        <w:t xml:space="preserve"> is coming whether we like it or not; the question is not how, but when.</w:t>
      </w:r>
      <w:r w:rsidR="00DA5BE9" w:rsidRPr="00C454E3">
        <w:rPr>
          <w:color w:val="000000" w:themeColor="text1"/>
        </w:rPr>
        <w:t xml:space="preserve"> </w:t>
      </w:r>
      <w:r w:rsidR="00E309C1" w:rsidRPr="00C454E3">
        <w:rPr>
          <w:color w:val="000000" w:themeColor="text1"/>
        </w:rPr>
        <w:t xml:space="preserve">From this perspective, the educational task is not, how </w:t>
      </w:r>
      <w:r w:rsidR="00DC3EEC" w:rsidRPr="00C454E3">
        <w:rPr>
          <w:color w:val="000000" w:themeColor="text1"/>
        </w:rPr>
        <w:t>d</w:t>
      </w:r>
      <w:r w:rsidR="00E309C1" w:rsidRPr="00C454E3">
        <w:rPr>
          <w:color w:val="000000" w:themeColor="text1"/>
        </w:rPr>
        <w:t xml:space="preserve">o we </w:t>
      </w:r>
      <w:r w:rsidR="00E309C1" w:rsidRPr="00C454E3">
        <w:rPr>
          <w:color w:val="000000" w:themeColor="text1"/>
        </w:rPr>
        <w:lastRenderedPageBreak/>
        <w:t xml:space="preserve">make </w:t>
      </w:r>
      <w:r w:rsidR="00DC45CE" w:rsidRPr="00C454E3">
        <w:rPr>
          <w:color w:val="000000" w:themeColor="text1"/>
        </w:rPr>
        <w:t>“</w:t>
      </w:r>
      <w:r w:rsidR="00E309C1" w:rsidRPr="00C454E3">
        <w:rPr>
          <w:color w:val="000000" w:themeColor="text1"/>
        </w:rPr>
        <w:t xml:space="preserve">the house </w:t>
      </w:r>
      <w:r w:rsidR="00DC45CE" w:rsidRPr="00C454E3">
        <w:rPr>
          <w:color w:val="000000" w:themeColor="text1"/>
        </w:rPr>
        <w:t xml:space="preserve">modernity built” </w:t>
      </w:r>
      <w:r w:rsidR="00E309C1" w:rsidRPr="00C454E3">
        <w:rPr>
          <w:color w:val="000000" w:themeColor="text1"/>
        </w:rPr>
        <w:t xml:space="preserve">more sustainable, nor even how do we prepare people </w:t>
      </w:r>
      <w:r w:rsidR="001348F0" w:rsidRPr="00C454E3">
        <w:rPr>
          <w:color w:val="000000" w:themeColor="text1"/>
        </w:rPr>
        <w:t xml:space="preserve">living inside the house </w:t>
      </w:r>
      <w:r w:rsidR="00E309C1" w:rsidRPr="00C454E3">
        <w:rPr>
          <w:color w:val="000000" w:themeColor="text1"/>
        </w:rPr>
        <w:t xml:space="preserve">for the moment when </w:t>
      </w:r>
      <w:r w:rsidR="00E3295A" w:rsidRPr="00C454E3">
        <w:rPr>
          <w:color w:val="000000" w:themeColor="text1"/>
        </w:rPr>
        <w:t>it</w:t>
      </w:r>
      <w:r w:rsidR="00E309C1" w:rsidRPr="00C454E3">
        <w:rPr>
          <w:color w:val="000000" w:themeColor="text1"/>
        </w:rPr>
        <w:t xml:space="preserve"> fails to live up to the promises it has made for those inside its walls, which indeed is already happening</w:t>
      </w:r>
      <w:r w:rsidR="00863A58" w:rsidRPr="00C454E3">
        <w:rPr>
          <w:color w:val="000000" w:themeColor="text1"/>
        </w:rPr>
        <w:t>. Rather, it is, h</w:t>
      </w:r>
      <w:r w:rsidR="00E309C1" w:rsidRPr="00C454E3">
        <w:rPr>
          <w:color w:val="000000" w:themeColor="text1"/>
        </w:rPr>
        <w:t xml:space="preserve">ow do we prepare </w:t>
      </w:r>
      <w:r w:rsidR="001348F0" w:rsidRPr="00C454E3">
        <w:rPr>
          <w:color w:val="000000" w:themeColor="text1"/>
        </w:rPr>
        <w:t>people</w:t>
      </w:r>
      <w:r w:rsidR="00E309C1" w:rsidRPr="00C454E3">
        <w:rPr>
          <w:color w:val="000000" w:themeColor="text1"/>
        </w:rPr>
        <w:t xml:space="preserve"> for the moment when the house can longer provide even the basic resources necessary to sustain human life?</w:t>
      </w:r>
      <w:r w:rsidR="00D14BDA" w:rsidRPr="00C454E3">
        <w:rPr>
          <w:color w:val="000000" w:themeColor="text1"/>
        </w:rPr>
        <w:t xml:space="preserve"> And how do we ensure that, as the house is collapsing, it does not bury underneath it those on whose lands and backs </w:t>
      </w:r>
      <w:r w:rsidR="00AB6999" w:rsidRPr="00C454E3">
        <w:rPr>
          <w:color w:val="000000" w:themeColor="text1"/>
        </w:rPr>
        <w:t>the house was</w:t>
      </w:r>
      <w:r w:rsidR="00D14BDA" w:rsidRPr="00C454E3">
        <w:rPr>
          <w:color w:val="000000" w:themeColor="text1"/>
        </w:rPr>
        <w:t xml:space="preserve"> </w:t>
      </w:r>
      <w:r w:rsidR="00C70F83" w:rsidRPr="00C454E3">
        <w:rPr>
          <w:color w:val="000000" w:themeColor="text1"/>
        </w:rPr>
        <w:t>violently constructed</w:t>
      </w:r>
      <w:r w:rsidR="00D14BDA" w:rsidRPr="00C454E3">
        <w:rPr>
          <w:color w:val="000000" w:themeColor="text1"/>
        </w:rPr>
        <w:t xml:space="preserve"> in the first place?</w:t>
      </w:r>
    </w:p>
    <w:p w14:paraId="4B8CA3BF" w14:textId="48582816" w:rsidR="003A76C4" w:rsidRPr="00C454E3" w:rsidRDefault="007A10A4" w:rsidP="00D66948">
      <w:pPr>
        <w:spacing w:line="480" w:lineRule="auto"/>
        <w:ind w:firstLine="720"/>
        <w:rPr>
          <w:color w:val="000000" w:themeColor="text1"/>
        </w:rPr>
        <w:pPrChange w:id="804" w:author="Vanessa Andreotti" w:date="2020-06-27T09:39:00Z">
          <w:pPr>
            <w:spacing w:line="480" w:lineRule="auto"/>
            <w:ind w:firstLine="720"/>
          </w:pPr>
        </w:pPrChange>
      </w:pPr>
      <w:del w:id="805" w:author="Vanessa Andreotti" w:date="2020-06-27T09:35:00Z">
        <w:r w:rsidRPr="00C454E3" w:rsidDel="00D66948">
          <w:rPr>
            <w:color w:val="000000" w:themeColor="text1"/>
          </w:rPr>
          <w:delText>We appreciate the concern of some that this kind of education recenters those who have inflicted the most harm and may be seen as the least vulnerable to the impacts of things like climate change and financial insecurity, and we understand that this work is not for everyone.</w:delText>
        </w:r>
        <w:r w:rsidR="00B03977" w:rsidRPr="00C454E3" w:rsidDel="00D66948">
          <w:rPr>
            <w:color w:val="000000" w:themeColor="text1"/>
          </w:rPr>
          <w:delText xml:space="preserve"> </w:delText>
        </w:r>
      </w:del>
      <w:r w:rsidR="009B3A92" w:rsidRPr="00C454E3">
        <w:rPr>
          <w:color w:val="000000" w:themeColor="text1"/>
        </w:rPr>
        <w:t>T</w:t>
      </w:r>
      <w:r w:rsidR="001C3106" w:rsidRPr="00C454E3">
        <w:rPr>
          <w:color w:val="000000" w:themeColor="text1"/>
        </w:rPr>
        <w:t xml:space="preserve">his </w:t>
      </w:r>
      <w:r w:rsidR="00C917C8" w:rsidRPr="00C454E3">
        <w:rPr>
          <w:color w:val="000000" w:themeColor="text1"/>
        </w:rPr>
        <w:t xml:space="preserve">educational </w:t>
      </w:r>
      <w:r w:rsidR="001C3106" w:rsidRPr="00C454E3">
        <w:rPr>
          <w:color w:val="000000" w:themeColor="text1"/>
        </w:rPr>
        <w:t xml:space="preserve">work </w:t>
      </w:r>
      <w:r w:rsidR="00C917C8" w:rsidRPr="00C454E3">
        <w:rPr>
          <w:color w:val="000000" w:themeColor="text1"/>
        </w:rPr>
        <w:t xml:space="preserve">addresses those who are engaged in “low intensity” </w:t>
      </w:r>
      <w:ins w:id="806" w:author="Vanessa Andreotti" w:date="2020-06-23T10:34:00Z">
        <w:r w:rsidR="00212ECE">
          <w:rPr>
            <w:color w:val="000000" w:themeColor="text1"/>
          </w:rPr>
          <w:t xml:space="preserve">(also low risk, low stakes) </w:t>
        </w:r>
      </w:ins>
      <w:r w:rsidR="00C917C8" w:rsidRPr="00C454E3">
        <w:rPr>
          <w:color w:val="000000" w:themeColor="text1"/>
        </w:rPr>
        <w:t>struggles</w:t>
      </w:r>
      <w:ins w:id="807" w:author="Vanessa Andreotti" w:date="2020-06-27T09:38:00Z">
        <w:r w:rsidR="00D66948">
          <w:rPr>
            <w:color w:val="000000" w:themeColor="text1"/>
          </w:rPr>
          <w:t xml:space="preserve">, a category we include ourselves in. </w:t>
        </w:r>
      </w:ins>
      <w:del w:id="808" w:author="Vanessa Andreotti" w:date="2020-06-27T09:38:00Z">
        <w:r w:rsidR="008F5071" w:rsidRPr="00C454E3" w:rsidDel="00D66948">
          <w:rPr>
            <w:color w:val="000000" w:themeColor="text1"/>
          </w:rPr>
          <w:delText xml:space="preserve">, </w:delText>
        </w:r>
      </w:del>
      <w:del w:id="809" w:author="Vanessa Andreotti" w:date="2020-06-27T09:36:00Z">
        <w:r w:rsidR="008F5071" w:rsidRPr="00C454E3" w:rsidDel="00D66948">
          <w:rPr>
            <w:color w:val="000000" w:themeColor="text1"/>
          </w:rPr>
          <w:delText xml:space="preserve">a category in which we include ourselves. </w:delText>
        </w:r>
      </w:del>
      <w:proofErr w:type="spellStart"/>
      <w:r w:rsidR="008F5071" w:rsidRPr="00C454E3">
        <w:rPr>
          <w:color w:val="000000" w:themeColor="text1"/>
        </w:rPr>
        <w:t>“Low</w:t>
      </w:r>
      <w:proofErr w:type="spellEnd"/>
      <w:r w:rsidR="008F5071" w:rsidRPr="00C454E3">
        <w:rPr>
          <w:color w:val="000000" w:themeColor="text1"/>
        </w:rPr>
        <w:t xml:space="preserve"> intensity” struggles </w:t>
      </w:r>
      <w:r w:rsidR="005D4012" w:rsidRPr="00C454E3">
        <w:rPr>
          <w:color w:val="000000" w:themeColor="text1"/>
        </w:rPr>
        <w:t xml:space="preserve">contrast </w:t>
      </w:r>
      <w:r w:rsidR="008F5071" w:rsidRPr="00C454E3">
        <w:rPr>
          <w:color w:val="000000" w:themeColor="text1"/>
        </w:rPr>
        <w:t>with</w:t>
      </w:r>
      <w:r w:rsidR="00C917C8" w:rsidRPr="00C454E3">
        <w:rPr>
          <w:color w:val="000000" w:themeColor="text1"/>
        </w:rPr>
        <w:t xml:space="preserve"> “high intensity” </w:t>
      </w:r>
      <w:ins w:id="810" w:author="Vanessa Andreotti" w:date="2020-06-27T09:37:00Z">
        <w:r w:rsidR="00D66948">
          <w:rPr>
            <w:color w:val="000000" w:themeColor="text1"/>
          </w:rPr>
          <w:t xml:space="preserve">(also </w:t>
        </w:r>
        <w:r w:rsidR="00D66948">
          <w:rPr>
            <w:color w:val="000000" w:themeColor="text1"/>
          </w:rPr>
          <w:t>high</w:t>
        </w:r>
        <w:r w:rsidR="00D66948">
          <w:rPr>
            <w:color w:val="000000" w:themeColor="text1"/>
          </w:rPr>
          <w:t xml:space="preserve"> risk and </w:t>
        </w:r>
        <w:r w:rsidR="00D66948">
          <w:rPr>
            <w:color w:val="000000" w:themeColor="text1"/>
          </w:rPr>
          <w:t>high</w:t>
        </w:r>
        <w:r w:rsidR="00D66948">
          <w:rPr>
            <w:color w:val="000000" w:themeColor="text1"/>
          </w:rPr>
          <w:t xml:space="preserve"> stakes) </w:t>
        </w:r>
      </w:ins>
      <w:r w:rsidR="00C917C8" w:rsidRPr="00C454E3">
        <w:rPr>
          <w:color w:val="000000" w:themeColor="text1"/>
        </w:rPr>
        <w:t>struggles</w:t>
      </w:r>
      <w:r w:rsidR="008F5071" w:rsidRPr="00C454E3">
        <w:rPr>
          <w:color w:val="000000" w:themeColor="text1"/>
        </w:rPr>
        <w:t>, in which people</w:t>
      </w:r>
      <w:r w:rsidR="005D4012" w:rsidRPr="00C454E3">
        <w:rPr>
          <w:color w:val="000000" w:themeColor="text1"/>
        </w:rPr>
        <w:t xml:space="preserve"> </w:t>
      </w:r>
      <w:r w:rsidR="008F5071" w:rsidRPr="00C454E3">
        <w:rPr>
          <w:color w:val="000000" w:themeColor="text1"/>
        </w:rPr>
        <w:t>are</w:t>
      </w:r>
      <w:r w:rsidR="005D4012" w:rsidRPr="00C454E3">
        <w:rPr>
          <w:color w:val="000000" w:themeColor="text1"/>
        </w:rPr>
        <w:t xml:space="preserve"> fighting for their lives as a result of the very system that many </w:t>
      </w:r>
      <w:r w:rsidR="008F5071" w:rsidRPr="00C454E3">
        <w:rPr>
          <w:color w:val="000000" w:themeColor="text1"/>
        </w:rPr>
        <w:t>of us in</w:t>
      </w:r>
      <w:r w:rsidR="005D4012" w:rsidRPr="00C454E3">
        <w:rPr>
          <w:color w:val="000000" w:themeColor="text1"/>
        </w:rPr>
        <w:t xml:space="preserve"> low intensity struggles are fighting to maintain.</w:t>
      </w:r>
      <w:r w:rsidR="00C917C8" w:rsidRPr="00C454E3">
        <w:rPr>
          <w:color w:val="000000" w:themeColor="text1"/>
        </w:rPr>
        <w:t xml:space="preserve"> </w:t>
      </w:r>
      <w:ins w:id="811" w:author="Vanessa Andreotti" w:date="2020-06-27T09:38:00Z">
        <w:r w:rsidR="00D66948">
          <w:rPr>
            <w:color w:val="000000" w:themeColor="text1"/>
          </w:rPr>
          <w:t>Most people in low intensit</w:t>
        </w:r>
      </w:ins>
      <w:ins w:id="812" w:author="Vanessa Andreotti" w:date="2020-06-27T09:39:00Z">
        <w:r w:rsidR="00D66948">
          <w:rPr>
            <w:color w:val="000000" w:themeColor="text1"/>
          </w:rPr>
          <w:t xml:space="preserve">y struggles have </w:t>
        </w:r>
        <w:r w:rsidR="00D66948">
          <w:rPr>
            <w:color w:val="000000" w:themeColor="text1"/>
          </w:rPr>
          <w:t>had their sensibilities forged by privilege or aspirations for privilege.</w:t>
        </w:r>
        <w:r w:rsidR="00D66948">
          <w:rPr>
            <w:color w:val="000000" w:themeColor="text1"/>
          </w:rPr>
          <w:t xml:space="preserve"> </w:t>
        </w:r>
      </w:ins>
      <w:r w:rsidR="00DA5BE9" w:rsidRPr="00C454E3">
        <w:rPr>
          <w:color w:val="000000" w:themeColor="text1"/>
        </w:rPr>
        <w:t xml:space="preserve">As is the case with an airplane, those who </w:t>
      </w:r>
      <w:ins w:id="813" w:author="Vanessa Andreotti" w:date="2020-06-23T10:35:00Z">
        <w:r w:rsidR="00212ECE">
          <w:rPr>
            <w:color w:val="000000" w:themeColor="text1"/>
          </w:rPr>
          <w:t xml:space="preserve">are </w:t>
        </w:r>
      </w:ins>
      <w:r w:rsidR="00DA5BE9" w:rsidRPr="00C454E3">
        <w:rPr>
          <w:color w:val="000000" w:themeColor="text1"/>
        </w:rPr>
        <w:t xml:space="preserve">flying the highest </w:t>
      </w:r>
      <w:ins w:id="814" w:author="Vanessa Andreotti" w:date="2020-06-27T09:39:00Z">
        <w:r w:rsidR="00D66948">
          <w:rPr>
            <w:color w:val="000000" w:themeColor="text1"/>
          </w:rPr>
          <w:t xml:space="preserve">(or moving up) </w:t>
        </w:r>
      </w:ins>
      <w:r w:rsidR="00DA5BE9" w:rsidRPr="00C454E3">
        <w:rPr>
          <w:color w:val="000000" w:themeColor="text1"/>
        </w:rPr>
        <w:t xml:space="preserve">have the furthest to fall </w:t>
      </w:r>
      <w:r w:rsidR="00E309C1" w:rsidRPr="00C454E3">
        <w:rPr>
          <w:color w:val="000000" w:themeColor="text1"/>
        </w:rPr>
        <w:t>when</w:t>
      </w:r>
      <w:r w:rsidR="00DA5BE9" w:rsidRPr="00C454E3">
        <w:rPr>
          <w:color w:val="000000" w:themeColor="text1"/>
        </w:rPr>
        <w:t xml:space="preserve"> the system crashes. </w:t>
      </w:r>
      <w:r w:rsidR="005D4012" w:rsidRPr="00C454E3">
        <w:rPr>
          <w:color w:val="000000" w:themeColor="text1"/>
        </w:rPr>
        <w:t>T</w:t>
      </w:r>
      <w:r w:rsidR="00DA5BE9" w:rsidRPr="00C454E3">
        <w:rPr>
          <w:color w:val="000000" w:themeColor="text1"/>
        </w:rPr>
        <w:t xml:space="preserve">hose living outside of the house </w:t>
      </w:r>
      <w:r w:rsidR="00E309C1" w:rsidRPr="00C454E3">
        <w:rPr>
          <w:color w:val="000000" w:themeColor="text1"/>
        </w:rPr>
        <w:t xml:space="preserve">may </w:t>
      </w:r>
      <w:r w:rsidR="005D4012" w:rsidRPr="00C454E3">
        <w:rPr>
          <w:color w:val="000000" w:themeColor="text1"/>
        </w:rPr>
        <w:t xml:space="preserve">therefore </w:t>
      </w:r>
      <w:r w:rsidR="00E309C1" w:rsidRPr="00C454E3">
        <w:rPr>
          <w:color w:val="000000" w:themeColor="text1"/>
        </w:rPr>
        <w:t>be</w:t>
      </w:r>
      <w:r w:rsidR="00DA5BE9" w:rsidRPr="00C454E3">
        <w:rPr>
          <w:color w:val="000000" w:themeColor="text1"/>
        </w:rPr>
        <w:t xml:space="preserve"> </w:t>
      </w:r>
      <w:r w:rsidR="00B03977" w:rsidRPr="00C454E3">
        <w:rPr>
          <w:color w:val="000000" w:themeColor="text1"/>
        </w:rPr>
        <w:t xml:space="preserve">better </w:t>
      </w:r>
      <w:r w:rsidR="00DA5BE9" w:rsidRPr="00C454E3">
        <w:rPr>
          <w:color w:val="000000" w:themeColor="text1"/>
        </w:rPr>
        <w:t>prepared to face its end, and may even welcome it</w:t>
      </w:r>
      <w:r w:rsidR="00E309C1" w:rsidRPr="00C454E3">
        <w:rPr>
          <w:color w:val="000000" w:themeColor="text1"/>
        </w:rPr>
        <w:t>; however, they are also the most vulnerable to backlash from those inside the house, and the aftershocks of the house’s fall.</w:t>
      </w:r>
      <w:r w:rsidR="00DA5BE9" w:rsidRPr="00C454E3">
        <w:rPr>
          <w:color w:val="000000" w:themeColor="text1"/>
        </w:rPr>
        <w:t xml:space="preserve"> </w:t>
      </w:r>
      <w:r w:rsidR="00E309C1" w:rsidRPr="00C454E3">
        <w:rPr>
          <w:color w:val="000000" w:themeColor="text1"/>
        </w:rPr>
        <w:t xml:space="preserve">In turn, those living inside the house have the most to lose (at least in terms of what is valued from </w:t>
      </w:r>
      <w:r w:rsidR="005D4012" w:rsidRPr="00C454E3">
        <w:rPr>
          <w:color w:val="000000" w:themeColor="text1"/>
        </w:rPr>
        <w:t xml:space="preserve">inside </w:t>
      </w:r>
      <w:r w:rsidR="00E309C1" w:rsidRPr="00C454E3">
        <w:rPr>
          <w:color w:val="000000" w:themeColor="text1"/>
        </w:rPr>
        <w:t>the house) – which also means that they might inflict the most harm if they remain attached to the promises of the house and are willing to kill others or die themselves in a bid to get those promises back. Thus, the fall of the house may</w:t>
      </w:r>
      <w:r w:rsidR="00563435" w:rsidRPr="00C454E3">
        <w:rPr>
          <w:color w:val="000000" w:themeColor="text1"/>
        </w:rPr>
        <w:t xml:space="preserve"> open up many previously unimaginable possibilities, but it also presents many risks, particularly if </w:t>
      </w:r>
      <w:r w:rsidR="00E309C1" w:rsidRPr="00C454E3">
        <w:rPr>
          <w:color w:val="000000" w:themeColor="text1"/>
        </w:rPr>
        <w:t xml:space="preserve">those </w:t>
      </w:r>
      <w:ins w:id="815" w:author="Vanessa Andreotti" w:date="2020-06-27T09:41:00Z">
        <w:r w:rsidR="00D66948">
          <w:rPr>
            <w:color w:val="000000" w:themeColor="text1"/>
          </w:rPr>
          <w:t xml:space="preserve">of us </w:t>
        </w:r>
      </w:ins>
      <w:del w:id="816" w:author="Vanessa Andreotti" w:date="2020-06-27T09:40:00Z">
        <w:r w:rsidRPr="00C454E3" w:rsidDel="00D66948">
          <w:rPr>
            <w:color w:val="000000" w:themeColor="text1"/>
          </w:rPr>
          <w:delText xml:space="preserve">of us </w:delText>
        </w:r>
      </w:del>
      <w:r w:rsidR="00E309C1" w:rsidRPr="00C454E3">
        <w:rPr>
          <w:color w:val="000000" w:themeColor="text1"/>
        </w:rPr>
        <w:t xml:space="preserve">socialized inside of the house </w:t>
      </w:r>
      <w:ins w:id="817" w:author="Vanessa Andreotti" w:date="2020-06-27T09:42:00Z">
        <w:r w:rsidR="00D66948">
          <w:rPr>
            <w:color w:val="000000" w:themeColor="text1"/>
          </w:rPr>
          <w:t xml:space="preserve">(in low intensity struggle) </w:t>
        </w:r>
      </w:ins>
      <w:r w:rsidR="00E309C1" w:rsidRPr="00C454E3">
        <w:rPr>
          <w:color w:val="000000" w:themeColor="text1"/>
        </w:rPr>
        <w:t>do</w:t>
      </w:r>
      <w:r w:rsidR="00563435" w:rsidRPr="00C454E3">
        <w:rPr>
          <w:color w:val="000000" w:themeColor="text1"/>
        </w:rPr>
        <w:t xml:space="preserve"> not learn </w:t>
      </w:r>
      <w:r w:rsidR="00155AED" w:rsidRPr="00C454E3">
        <w:rPr>
          <w:color w:val="000000" w:themeColor="text1"/>
        </w:rPr>
        <w:t xml:space="preserve">quickly </w:t>
      </w:r>
      <w:r w:rsidR="00563435" w:rsidRPr="00C454E3">
        <w:rPr>
          <w:color w:val="000000" w:themeColor="text1"/>
        </w:rPr>
        <w:t>from</w:t>
      </w:r>
      <w:r w:rsidR="00952F70" w:rsidRPr="00C454E3">
        <w:rPr>
          <w:color w:val="000000" w:themeColor="text1"/>
        </w:rPr>
        <w:t xml:space="preserve"> the</w:t>
      </w:r>
      <w:r w:rsidR="00563435" w:rsidRPr="00C454E3">
        <w:rPr>
          <w:color w:val="000000" w:themeColor="text1"/>
        </w:rPr>
        <w:t xml:space="preserve"> mistakes that </w:t>
      </w:r>
      <w:r w:rsidR="00952F70" w:rsidRPr="00C454E3">
        <w:rPr>
          <w:color w:val="000000" w:themeColor="text1"/>
        </w:rPr>
        <w:t>created</w:t>
      </w:r>
      <w:r w:rsidR="00563435" w:rsidRPr="00C454E3">
        <w:rPr>
          <w:color w:val="000000" w:themeColor="text1"/>
        </w:rPr>
        <w:t xml:space="preserve"> the house in the first place</w:t>
      </w:r>
      <w:r w:rsidR="00E309C1" w:rsidRPr="00C454E3">
        <w:rPr>
          <w:color w:val="000000" w:themeColor="text1"/>
        </w:rPr>
        <w:t>, and disinvest from its promises</w:t>
      </w:r>
      <w:r w:rsidR="00563435" w:rsidRPr="00C454E3">
        <w:rPr>
          <w:color w:val="000000" w:themeColor="text1"/>
        </w:rPr>
        <w:t xml:space="preserve">. </w:t>
      </w:r>
      <w:del w:id="818" w:author="Vanessa Andreotti" w:date="2020-06-27T09:41:00Z">
        <w:r w:rsidR="00E309C1" w:rsidRPr="00C454E3" w:rsidDel="00D66948">
          <w:rPr>
            <w:color w:val="000000" w:themeColor="text1"/>
          </w:rPr>
          <w:delText>W</w:delText>
        </w:r>
        <w:r w:rsidR="00563435" w:rsidRPr="00C454E3" w:rsidDel="00D66948">
          <w:rPr>
            <w:color w:val="000000" w:themeColor="text1"/>
          </w:rPr>
          <w:delText xml:space="preserve">e </w:delText>
        </w:r>
      </w:del>
      <w:ins w:id="819" w:author="Vanessa Andreotti" w:date="2020-06-27T09:42:00Z">
        <w:r w:rsidR="00D66948">
          <w:rPr>
            <w:color w:val="000000" w:themeColor="text1"/>
          </w:rPr>
          <w:t>We</w:t>
        </w:r>
      </w:ins>
      <w:ins w:id="820" w:author="Vanessa Andreotti" w:date="2020-06-27T09:41:00Z">
        <w:r w:rsidR="00D66948" w:rsidRPr="00C454E3">
          <w:rPr>
            <w:color w:val="000000" w:themeColor="text1"/>
          </w:rPr>
          <w:t xml:space="preserve"> </w:t>
        </w:r>
      </w:ins>
      <w:r w:rsidR="00563435" w:rsidRPr="00C454E3">
        <w:rPr>
          <w:color w:val="000000" w:themeColor="text1"/>
        </w:rPr>
        <w:t xml:space="preserve">might end up just wanting to build another house, because we are still invested in the securities that it offered us. </w:t>
      </w:r>
      <w:r w:rsidR="009A27DE" w:rsidRPr="00C454E3">
        <w:rPr>
          <w:color w:val="000000" w:themeColor="text1"/>
        </w:rPr>
        <w:t xml:space="preserve">If we want to </w:t>
      </w:r>
      <w:r w:rsidR="009A27DE" w:rsidRPr="00C454E3">
        <w:rPr>
          <w:color w:val="000000" w:themeColor="text1"/>
        </w:rPr>
        <w:lastRenderedPageBreak/>
        <w:t xml:space="preserve">learn to </w:t>
      </w:r>
      <w:r w:rsidR="00155AED" w:rsidRPr="00C454E3">
        <w:rPr>
          <w:color w:val="000000" w:themeColor="text1"/>
        </w:rPr>
        <w:t xml:space="preserve">live together differently, </w:t>
      </w:r>
      <w:r w:rsidR="009A27DE" w:rsidRPr="00C454E3">
        <w:rPr>
          <w:color w:val="000000" w:themeColor="text1"/>
        </w:rPr>
        <w:t xml:space="preserve">then we will </w:t>
      </w:r>
      <w:r w:rsidR="00155AED" w:rsidRPr="00C454E3">
        <w:rPr>
          <w:color w:val="000000" w:themeColor="text1"/>
        </w:rPr>
        <w:t xml:space="preserve">also </w:t>
      </w:r>
      <w:r w:rsidR="009A27DE" w:rsidRPr="00C454E3">
        <w:rPr>
          <w:color w:val="000000" w:themeColor="text1"/>
        </w:rPr>
        <w:t>need to learn to “grow up</w:t>
      </w:r>
      <w:r w:rsidR="00B633FF" w:rsidRPr="00C454E3">
        <w:rPr>
          <w:color w:val="000000" w:themeColor="text1"/>
        </w:rPr>
        <w:t xml:space="preserve">” so that we can face unprecedented </w:t>
      </w:r>
      <w:r w:rsidR="00155AED" w:rsidRPr="00C454E3">
        <w:rPr>
          <w:color w:val="000000" w:themeColor="text1"/>
        </w:rPr>
        <w:t xml:space="preserve">global </w:t>
      </w:r>
      <w:r w:rsidR="00B633FF" w:rsidRPr="00C454E3">
        <w:rPr>
          <w:color w:val="000000" w:themeColor="text1"/>
        </w:rPr>
        <w:t>challenges without falling apart – or perhaps, so that we can fall apart in a generative way that opens up new possibilities for collective existence.</w:t>
      </w:r>
    </w:p>
    <w:p w14:paraId="42BC00B2" w14:textId="77777777" w:rsidR="00D66948" w:rsidRDefault="00D66948" w:rsidP="00D66948">
      <w:pPr>
        <w:spacing w:line="480" w:lineRule="auto"/>
        <w:ind w:firstLine="720"/>
        <w:rPr>
          <w:ins w:id="821" w:author="Vanessa Andreotti" w:date="2020-06-27T10:21:00Z"/>
          <w:color w:val="000000" w:themeColor="text1"/>
        </w:rPr>
      </w:pPr>
      <w:ins w:id="822" w:author="Vanessa Andreotti" w:date="2020-06-27T10:14:00Z">
        <w:r>
          <w:rPr>
            <w:color w:val="000000" w:themeColor="text1"/>
          </w:rPr>
          <w:t>N</w:t>
        </w:r>
      </w:ins>
      <w:ins w:id="823" w:author="Vanessa Andreotti" w:date="2020-06-27T09:58:00Z">
        <w:r>
          <w:rPr>
            <w:color w:val="000000" w:themeColor="text1"/>
          </w:rPr>
          <w:t>arratives that infantilize</w:t>
        </w:r>
      </w:ins>
      <w:ins w:id="824" w:author="Vanessa Andreotti" w:date="2020-06-27T09:49:00Z">
        <w:r>
          <w:rPr>
            <w:color w:val="000000" w:themeColor="text1"/>
          </w:rPr>
          <w:t xml:space="preserve"> Black, Indigenous and racialized peoples</w:t>
        </w:r>
      </w:ins>
      <w:ins w:id="825" w:author="Vanessa Andreotti" w:date="2020-06-27T09:59:00Z">
        <w:r>
          <w:rPr>
            <w:color w:val="000000" w:themeColor="text1"/>
          </w:rPr>
          <w:t xml:space="preserve"> </w:t>
        </w:r>
      </w:ins>
      <w:ins w:id="826" w:author="Vanessa Andreotti" w:date="2020-06-27T10:15:00Z">
        <w:r>
          <w:rPr>
            <w:color w:val="000000" w:themeColor="text1"/>
          </w:rPr>
          <w:t>have been part and parcel to the 500 yearlong construction of the house of modernity</w:t>
        </w:r>
      </w:ins>
      <w:ins w:id="827" w:author="Vanessa Andreotti" w:date="2020-06-27T10:16:00Z">
        <w:r>
          <w:rPr>
            <w:color w:val="000000" w:themeColor="text1"/>
          </w:rPr>
          <w:t xml:space="preserve">. Key Western philosophers, such as Kant and Dewey have participated actively in the reproduction of narratives that justified </w:t>
        </w:r>
      </w:ins>
      <w:ins w:id="828" w:author="Vanessa Andreotti" w:date="2020-06-27T09:59:00Z">
        <w:r>
          <w:rPr>
            <w:color w:val="000000" w:themeColor="text1"/>
          </w:rPr>
          <w:t>slavery and colonialism</w:t>
        </w:r>
      </w:ins>
      <w:ins w:id="829" w:author="Vanessa Andreotti" w:date="2020-06-27T09:49:00Z">
        <w:r>
          <w:rPr>
            <w:color w:val="000000" w:themeColor="text1"/>
          </w:rPr>
          <w:t xml:space="preserve">. </w:t>
        </w:r>
      </w:ins>
      <w:ins w:id="830" w:author="Vanessa Andreotti" w:date="2020-06-27T10:17:00Z">
        <w:r>
          <w:rPr>
            <w:color w:val="000000" w:themeColor="text1"/>
          </w:rPr>
          <w:t xml:space="preserve">Modernity is </w:t>
        </w:r>
        <w:r>
          <w:rPr>
            <w:color w:val="000000" w:themeColor="text1"/>
          </w:rPr>
          <w:t xml:space="preserve">still widely </w:t>
        </w:r>
        <w:r>
          <w:rPr>
            <w:color w:val="000000" w:themeColor="text1"/>
          </w:rPr>
          <w:t>perceived (within the house of modernity itself) to be a civilizational move away from a form of immaturity associated with savagery and racial inadequacy.</w:t>
        </w:r>
        <w:r>
          <w:rPr>
            <w:color w:val="000000" w:themeColor="text1"/>
          </w:rPr>
          <w:t xml:space="preserve"> </w:t>
        </w:r>
      </w:ins>
      <w:ins w:id="831" w:author="Vanessa Andreotti" w:date="2020-06-27T09:49:00Z">
        <w:r>
          <w:rPr>
            <w:color w:val="000000" w:themeColor="text1"/>
          </w:rPr>
          <w:t xml:space="preserve">However, </w:t>
        </w:r>
      </w:ins>
      <w:ins w:id="832" w:author="Vanessa Andreotti" w:date="2020-06-27T10:19:00Z">
        <w:r>
          <w:rPr>
            <w:color w:val="000000" w:themeColor="text1"/>
          </w:rPr>
          <w:t xml:space="preserve">many Indigenous, Black and racialized cultures </w:t>
        </w:r>
      </w:ins>
      <w:ins w:id="833" w:author="Vanessa Andreotti" w:date="2020-06-27T10:18:00Z">
        <w:r>
          <w:rPr>
            <w:color w:val="000000" w:themeColor="text1"/>
          </w:rPr>
          <w:t xml:space="preserve">associate </w:t>
        </w:r>
      </w:ins>
      <w:ins w:id="834" w:author="Vanessa Andreotti" w:date="2020-06-23T10:38:00Z">
        <w:r w:rsidR="00212ECE">
          <w:rPr>
            <w:color w:val="000000" w:themeColor="text1"/>
          </w:rPr>
          <w:t>immaturity</w:t>
        </w:r>
      </w:ins>
      <w:ins w:id="835" w:author="Vanessa Andreotti" w:date="2020-06-27T10:18:00Z">
        <w:r>
          <w:rPr>
            <w:color w:val="000000" w:themeColor="text1"/>
          </w:rPr>
          <w:t xml:space="preserve"> </w:t>
        </w:r>
      </w:ins>
      <w:ins w:id="836" w:author="Vanessa Andreotti" w:date="2020-06-27T09:48:00Z">
        <w:r>
          <w:rPr>
            <w:color w:val="000000" w:themeColor="text1"/>
          </w:rPr>
          <w:t>with</w:t>
        </w:r>
      </w:ins>
      <w:ins w:id="837" w:author="Vanessa Andreotti" w:date="2020-06-23T10:38:00Z">
        <w:r w:rsidR="00212ECE">
          <w:rPr>
            <w:color w:val="000000" w:themeColor="text1"/>
          </w:rPr>
          <w:t xml:space="preserve"> </w:t>
        </w:r>
      </w:ins>
      <w:ins w:id="838" w:author="Vanessa Andreotti" w:date="2020-06-27T09:47:00Z">
        <w:r>
          <w:rPr>
            <w:color w:val="000000" w:themeColor="text1"/>
          </w:rPr>
          <w:t>the elevation of individualism</w:t>
        </w:r>
      </w:ins>
      <w:ins w:id="839" w:author="Vanessa Andreotti" w:date="2020-06-27T10:19:00Z">
        <w:r>
          <w:rPr>
            <w:color w:val="000000" w:themeColor="text1"/>
          </w:rPr>
          <w:t>, fragility</w:t>
        </w:r>
      </w:ins>
      <w:ins w:id="840" w:author="Vanessa Andreotti" w:date="2020-06-24T18:03:00Z">
        <w:r w:rsidR="002A789C">
          <w:rPr>
            <w:color w:val="000000" w:themeColor="text1"/>
          </w:rPr>
          <w:t xml:space="preserve"> and </w:t>
        </w:r>
      </w:ins>
      <w:ins w:id="841" w:author="Vanessa Andreotti" w:date="2020-06-27T09:48:00Z">
        <w:r>
          <w:rPr>
            <w:color w:val="000000" w:themeColor="text1"/>
          </w:rPr>
          <w:t xml:space="preserve">the </w:t>
        </w:r>
      </w:ins>
      <w:ins w:id="842" w:author="Vanessa Andreotti" w:date="2020-06-27T10:19:00Z">
        <w:r>
          <w:rPr>
            <w:color w:val="000000" w:themeColor="text1"/>
          </w:rPr>
          <w:t>negation</w:t>
        </w:r>
      </w:ins>
      <w:ins w:id="843" w:author="Vanessa Andreotti" w:date="2020-06-23T10:39:00Z">
        <w:r w:rsidR="00212ECE">
          <w:rPr>
            <w:color w:val="000000" w:themeColor="text1"/>
          </w:rPr>
          <w:t xml:space="preserve"> of responsibility</w:t>
        </w:r>
      </w:ins>
      <w:ins w:id="844" w:author="Vanessa Andreotti" w:date="2020-06-23T10:48:00Z">
        <w:r w:rsidR="00105C10">
          <w:rPr>
            <w:color w:val="000000" w:themeColor="text1"/>
          </w:rPr>
          <w:t xml:space="preserve"> (</w:t>
        </w:r>
      </w:ins>
      <w:ins w:id="845" w:author="Vanessa Andreotti" w:date="2020-06-27T09:43:00Z">
        <w:r>
          <w:rPr>
            <w:color w:val="000000" w:themeColor="text1"/>
          </w:rPr>
          <w:t xml:space="preserve">e.g. Sonya Renee Taylor, </w:t>
        </w:r>
        <w:proofErr w:type="spellStart"/>
        <w:r>
          <w:rPr>
            <w:color w:val="000000" w:themeColor="text1"/>
          </w:rPr>
          <w:t>xxxx</w:t>
        </w:r>
      </w:ins>
      <w:proofErr w:type="spellEnd"/>
      <w:ins w:id="846" w:author="Vanessa Andreotti" w:date="2020-06-23T10:48:00Z">
        <w:r w:rsidR="00105C10">
          <w:rPr>
            <w:color w:val="000000" w:themeColor="text1"/>
          </w:rPr>
          <w:t>)</w:t>
        </w:r>
      </w:ins>
      <w:ins w:id="847" w:author="Vanessa Andreotti" w:date="2020-06-27T09:48:00Z">
        <w:r>
          <w:rPr>
            <w:color w:val="000000" w:themeColor="text1"/>
          </w:rPr>
          <w:t>,</w:t>
        </w:r>
      </w:ins>
      <w:ins w:id="848" w:author="Vanessa Andreotti" w:date="2020-06-27T09:50:00Z">
        <w:r>
          <w:rPr>
            <w:color w:val="000000" w:themeColor="text1"/>
          </w:rPr>
          <w:t xml:space="preserve"> which are characteristics of modernity </w:t>
        </w:r>
      </w:ins>
      <w:ins w:id="849" w:author="Vanessa Andreotti" w:date="2020-06-27T09:51:00Z">
        <w:r>
          <w:rPr>
            <w:color w:val="000000" w:themeColor="text1"/>
          </w:rPr>
          <w:t>itself</w:t>
        </w:r>
      </w:ins>
      <w:ins w:id="850" w:author="Vanessa Andreotti" w:date="2020-06-23T10:39:00Z">
        <w:r w:rsidR="00212ECE">
          <w:rPr>
            <w:color w:val="000000" w:themeColor="text1"/>
          </w:rPr>
          <w:t xml:space="preserve">. We understand </w:t>
        </w:r>
      </w:ins>
      <w:ins w:id="851" w:author="Vanessa Andreotti" w:date="2020-06-23T10:40:00Z">
        <w:r w:rsidR="00AD13DD">
          <w:rPr>
            <w:color w:val="000000" w:themeColor="text1"/>
          </w:rPr>
          <w:t>this immaturity</w:t>
        </w:r>
      </w:ins>
      <w:ins w:id="852" w:author="Vanessa Andreotti" w:date="2020-06-23T10:39:00Z">
        <w:r w:rsidR="00212ECE">
          <w:rPr>
            <w:color w:val="000000" w:themeColor="text1"/>
          </w:rPr>
          <w:t xml:space="preserve"> </w:t>
        </w:r>
      </w:ins>
      <w:ins w:id="853" w:author="Vanessa Andreotti" w:date="2020-06-27T09:51:00Z">
        <w:r>
          <w:rPr>
            <w:color w:val="000000" w:themeColor="text1"/>
          </w:rPr>
          <w:t xml:space="preserve">of modernity </w:t>
        </w:r>
      </w:ins>
      <w:ins w:id="854" w:author="Vanessa Andreotti" w:date="2020-06-23T10:39:00Z">
        <w:r w:rsidR="00212ECE">
          <w:rPr>
            <w:color w:val="000000" w:themeColor="text1"/>
          </w:rPr>
          <w:t xml:space="preserve">also </w:t>
        </w:r>
      </w:ins>
      <w:ins w:id="855" w:author="Vanessa Andreotti" w:date="2020-06-27T09:51:00Z">
        <w:r>
          <w:rPr>
            <w:color w:val="000000" w:themeColor="text1"/>
          </w:rPr>
          <w:t>creating in modern subjects</w:t>
        </w:r>
      </w:ins>
      <w:ins w:id="856" w:author="Vanessa Andreotti" w:date="2020-06-23T10:39:00Z">
        <w:r w:rsidR="00212ECE">
          <w:rPr>
            <w:color w:val="000000" w:themeColor="text1"/>
          </w:rPr>
          <w:t xml:space="preserve"> an inability to </w:t>
        </w:r>
        <w:r w:rsidR="00AD13DD">
          <w:rPr>
            <w:color w:val="000000" w:themeColor="text1"/>
          </w:rPr>
          <w:t>hold space for complexity, uncertainty, complicity</w:t>
        </w:r>
      </w:ins>
      <w:ins w:id="857" w:author="Vanessa Andreotti" w:date="2020-06-23T10:40:00Z">
        <w:r w:rsidR="00AD13DD">
          <w:rPr>
            <w:color w:val="000000" w:themeColor="text1"/>
          </w:rPr>
          <w:t xml:space="preserve">, failures and difficulties without being overwhelmed, irritated or immobilized. This </w:t>
        </w:r>
      </w:ins>
      <w:ins w:id="858" w:author="Vanessa Andreotti" w:date="2020-06-23T10:41:00Z">
        <w:r w:rsidR="00AD13DD">
          <w:rPr>
            <w:color w:val="000000" w:themeColor="text1"/>
          </w:rPr>
          <w:t xml:space="preserve">is a logical consequence of existential investments in </w:t>
        </w:r>
      </w:ins>
      <w:ins w:id="859" w:author="Vanessa Andreotti" w:date="2020-06-23T10:42:00Z">
        <w:r w:rsidR="00AD13DD">
          <w:rPr>
            <w:color w:val="000000" w:themeColor="text1"/>
          </w:rPr>
          <w:t xml:space="preserve">certainty, security, linear progress and control through universalizing and totalizing modes of knowledge production. </w:t>
        </w:r>
      </w:ins>
    </w:p>
    <w:p w14:paraId="63703ECA" w14:textId="70E30A4C" w:rsidR="00D66948" w:rsidRDefault="00D66948" w:rsidP="00D66948">
      <w:pPr>
        <w:spacing w:line="480" w:lineRule="auto"/>
        <w:ind w:firstLine="720"/>
        <w:rPr>
          <w:ins w:id="860" w:author="Vanessa Andreotti" w:date="2020-06-27T10:22:00Z"/>
          <w:rFonts w:eastAsiaTheme="minorHAnsi"/>
          <w:color w:val="000000" w:themeColor="text1"/>
          <w:lang w:val="en-US"/>
        </w:rPr>
        <w:pPrChange w:id="861" w:author="Vanessa Andreotti" w:date="2020-06-27T10:32:00Z">
          <w:pPr>
            <w:spacing w:line="480" w:lineRule="auto"/>
            <w:ind w:firstLine="720"/>
          </w:pPr>
        </w:pPrChange>
      </w:pPr>
      <w:ins w:id="862" w:author="Vanessa Andreotti" w:date="2020-06-27T09:52:00Z">
        <w:r>
          <w:rPr>
            <w:color w:val="000000" w:themeColor="text1"/>
          </w:rPr>
          <w:t xml:space="preserve">Therefore, for those socialized within the house of modernity, especially those in low intensity struggle, we </w:t>
        </w:r>
      </w:ins>
      <w:ins w:id="863" w:author="Vanessa Andreotti" w:date="2020-06-27T09:53:00Z">
        <w:r>
          <w:rPr>
            <w:color w:val="000000" w:themeColor="text1"/>
          </w:rPr>
          <w:t>stress</w:t>
        </w:r>
      </w:ins>
      <w:ins w:id="864" w:author="Vanessa Andreotti" w:date="2020-06-27T09:52:00Z">
        <w:r>
          <w:rPr>
            <w:color w:val="000000" w:themeColor="text1"/>
          </w:rPr>
          <w:t xml:space="preserve"> the necessity to “g</w:t>
        </w:r>
      </w:ins>
      <w:ins w:id="865" w:author="Vanessa Andreotti" w:date="2020-06-27T09:53:00Z">
        <w:r>
          <w:rPr>
            <w:color w:val="000000" w:themeColor="text1"/>
          </w:rPr>
          <w:t>row up”. Our</w:t>
        </w:r>
      </w:ins>
      <w:ins w:id="866" w:author="Vanessa Andreotti" w:date="2020-06-23T10:43:00Z">
        <w:r w:rsidR="00AD13DD">
          <w:rPr>
            <w:color w:val="000000" w:themeColor="text1"/>
          </w:rPr>
          <w:t xml:space="preserve"> </w:t>
        </w:r>
      </w:ins>
      <w:ins w:id="867" w:author="Vanessa Andreotti" w:date="2020-06-27T09:51:00Z">
        <w:r>
          <w:rPr>
            <w:color w:val="000000" w:themeColor="text1"/>
          </w:rPr>
          <w:t>argu</w:t>
        </w:r>
      </w:ins>
      <w:ins w:id="868" w:author="Vanessa Andreotti" w:date="2020-06-27T09:52:00Z">
        <w:r>
          <w:rPr>
            <w:color w:val="000000" w:themeColor="text1"/>
          </w:rPr>
          <w:t>ment</w:t>
        </w:r>
      </w:ins>
      <w:ins w:id="869" w:author="Vanessa Andreotti" w:date="2020-06-23T10:43:00Z">
        <w:r w:rsidR="00AD13DD">
          <w:rPr>
            <w:color w:val="000000" w:themeColor="text1"/>
          </w:rPr>
          <w:t xml:space="preserve"> resona</w:t>
        </w:r>
      </w:ins>
      <w:ins w:id="870" w:author="Vanessa Andreotti" w:date="2020-06-27T09:52:00Z">
        <w:r>
          <w:rPr>
            <w:color w:val="000000" w:themeColor="text1"/>
          </w:rPr>
          <w:t>tes</w:t>
        </w:r>
      </w:ins>
      <w:ins w:id="871" w:author="Vanessa Andreotti" w:date="2020-06-23T10:43:00Z">
        <w:r w:rsidR="00AD13DD">
          <w:rPr>
            <w:color w:val="000000" w:themeColor="text1"/>
          </w:rPr>
          <w:t xml:space="preserve"> with Gert </w:t>
        </w:r>
        <w:proofErr w:type="spellStart"/>
        <w:r w:rsidR="00AD13DD">
          <w:rPr>
            <w:color w:val="000000" w:themeColor="text1"/>
          </w:rPr>
          <w:t>Biesta’s</w:t>
        </w:r>
        <w:proofErr w:type="spellEnd"/>
        <w:r w:rsidR="00AD13DD">
          <w:rPr>
            <w:color w:val="000000" w:themeColor="text1"/>
          </w:rPr>
          <w:t xml:space="preserve"> (2019)</w:t>
        </w:r>
      </w:ins>
      <w:del w:id="872" w:author="Vanessa Andreotti" w:date="2020-06-23T10:42:00Z">
        <w:r w:rsidR="009A27DE" w:rsidRPr="00C454E3" w:rsidDel="00AD13DD">
          <w:rPr>
            <w:color w:val="000000" w:themeColor="text1"/>
          </w:rPr>
          <w:delText xml:space="preserve">We </w:delText>
        </w:r>
      </w:del>
      <w:ins w:id="873" w:author="Vanessa Andreotti" w:date="2020-06-23T10:42:00Z">
        <w:r w:rsidR="00AD13DD" w:rsidRPr="00C454E3">
          <w:rPr>
            <w:color w:val="000000" w:themeColor="text1"/>
          </w:rPr>
          <w:t xml:space="preserve"> </w:t>
        </w:r>
      </w:ins>
      <w:del w:id="874" w:author="Vanessa Andreotti" w:date="2020-06-23T10:43:00Z">
        <w:r w:rsidR="009A27DE" w:rsidRPr="00C454E3" w:rsidDel="00AD13DD">
          <w:rPr>
            <w:color w:val="000000" w:themeColor="text1"/>
          </w:rPr>
          <w:delText xml:space="preserve">borrow the </w:delText>
        </w:r>
      </w:del>
      <w:r w:rsidR="009A27DE" w:rsidRPr="00C454E3">
        <w:rPr>
          <w:color w:val="000000" w:themeColor="text1"/>
        </w:rPr>
        <w:t>notion of “grow</w:t>
      </w:r>
      <w:r w:rsidR="00A47106" w:rsidRPr="00C454E3">
        <w:rPr>
          <w:color w:val="000000" w:themeColor="text1"/>
        </w:rPr>
        <w:t xml:space="preserve">ing </w:t>
      </w:r>
      <w:r w:rsidR="009A27DE" w:rsidRPr="00C454E3">
        <w:rPr>
          <w:color w:val="000000" w:themeColor="text1"/>
        </w:rPr>
        <w:t>up”</w:t>
      </w:r>
      <w:ins w:id="875" w:author="Vanessa Andreotti" w:date="2020-06-27T09:53:00Z">
        <w:r>
          <w:rPr>
            <w:color w:val="000000" w:themeColor="text1"/>
          </w:rPr>
          <w:t>, which</w:t>
        </w:r>
      </w:ins>
      <w:del w:id="876" w:author="Vanessa Andreotti" w:date="2020-06-23T10:43:00Z">
        <w:r w:rsidR="009A27DE" w:rsidRPr="00C454E3" w:rsidDel="00AD13DD">
          <w:rPr>
            <w:color w:val="000000" w:themeColor="text1"/>
          </w:rPr>
          <w:delText xml:space="preserve"> from Biesta (2019),</w:delText>
        </w:r>
      </w:del>
      <w:r w:rsidR="004E698B" w:rsidRPr="00C454E3">
        <w:rPr>
          <w:color w:val="000000" w:themeColor="text1"/>
        </w:rPr>
        <w:t xml:space="preserve"> </w:t>
      </w:r>
      <w:del w:id="877" w:author="Vanessa Andreotti" w:date="2020-06-23T10:43:00Z">
        <w:r w:rsidR="004E698B" w:rsidRPr="00C454E3" w:rsidDel="00AD13DD">
          <w:rPr>
            <w:color w:val="000000" w:themeColor="text1"/>
          </w:rPr>
          <w:delText xml:space="preserve">who </w:delText>
        </w:r>
      </w:del>
      <w:r w:rsidR="004E698B" w:rsidRPr="00C454E3">
        <w:rPr>
          <w:color w:val="000000" w:themeColor="text1"/>
        </w:rPr>
        <w:t xml:space="preserve">contrasts </w:t>
      </w:r>
      <w:del w:id="878" w:author="Vanessa Andreotti" w:date="2020-06-23T10:43:00Z">
        <w:r w:rsidR="004E698B" w:rsidRPr="00C454E3" w:rsidDel="00AD13DD">
          <w:rPr>
            <w:color w:val="000000" w:themeColor="text1"/>
          </w:rPr>
          <w:delText xml:space="preserve">it </w:delText>
        </w:r>
      </w:del>
      <w:ins w:id="879" w:author="Vanessa Andreotti" w:date="2020-06-23T10:43:00Z">
        <w:r w:rsidR="00AD13DD">
          <w:rPr>
            <w:color w:val="000000" w:themeColor="text1"/>
          </w:rPr>
          <w:t xml:space="preserve"> “growing up”</w:t>
        </w:r>
        <w:r w:rsidR="00AD13DD" w:rsidRPr="00C454E3">
          <w:rPr>
            <w:color w:val="000000" w:themeColor="text1"/>
          </w:rPr>
          <w:t xml:space="preserve"> </w:t>
        </w:r>
      </w:ins>
      <w:r w:rsidR="004E698B" w:rsidRPr="00C454E3">
        <w:rPr>
          <w:color w:val="000000" w:themeColor="text1"/>
        </w:rPr>
        <w:t>with “infantil</w:t>
      </w:r>
      <w:r w:rsidR="00A47106" w:rsidRPr="00C454E3">
        <w:rPr>
          <w:color w:val="000000" w:themeColor="text1"/>
        </w:rPr>
        <w:t>ization</w:t>
      </w:r>
      <w:r w:rsidR="004E698B" w:rsidRPr="00C454E3">
        <w:rPr>
          <w:color w:val="000000" w:themeColor="text1"/>
        </w:rPr>
        <w:t>”, and</w:t>
      </w:r>
      <w:r w:rsidR="009A27DE" w:rsidRPr="00C454E3">
        <w:rPr>
          <w:color w:val="000000" w:themeColor="text1"/>
        </w:rPr>
        <w:t xml:space="preserve"> emphasizes that this is not about one’s literal age, but rather about the way we </w:t>
      </w:r>
      <w:r w:rsidR="00952F70" w:rsidRPr="00C454E3">
        <w:rPr>
          <w:color w:val="000000" w:themeColor="text1"/>
        </w:rPr>
        <w:t xml:space="preserve">encounter and </w:t>
      </w:r>
      <w:r w:rsidR="009A27DE" w:rsidRPr="00C454E3">
        <w:rPr>
          <w:color w:val="000000" w:themeColor="text1"/>
        </w:rPr>
        <w:t>engage the world.</w:t>
      </w:r>
      <w:r w:rsidR="004E698B" w:rsidRPr="00C454E3">
        <w:rPr>
          <w:color w:val="000000" w:themeColor="text1"/>
        </w:rPr>
        <w:t xml:space="preserve"> </w:t>
      </w:r>
      <w:ins w:id="880" w:author="Vanessa Andreotti" w:date="2020-06-23T10:44:00Z">
        <w:r w:rsidR="00AD13DD">
          <w:rPr>
            <w:color w:val="000000" w:themeColor="text1"/>
          </w:rPr>
          <w:t>Although some cultures, especially cultures that elevate youth, may find the call to grow up patronizing</w:t>
        </w:r>
      </w:ins>
      <w:ins w:id="881" w:author="Vanessa Andreotti" w:date="2020-06-23T10:45:00Z">
        <w:r w:rsidR="00105C10">
          <w:rPr>
            <w:color w:val="000000" w:themeColor="text1"/>
          </w:rPr>
          <w:t xml:space="preserve"> or ageist</w:t>
        </w:r>
      </w:ins>
      <w:ins w:id="882" w:author="Vanessa Andreotti" w:date="2020-06-23T10:44:00Z">
        <w:r w:rsidR="00105C10">
          <w:rPr>
            <w:color w:val="000000" w:themeColor="text1"/>
          </w:rPr>
          <w:t>, we believe it is a gen</w:t>
        </w:r>
      </w:ins>
      <w:ins w:id="883" w:author="Vanessa Andreotti" w:date="2020-06-23T10:45:00Z">
        <w:r w:rsidR="00105C10">
          <w:rPr>
            <w:color w:val="000000" w:themeColor="text1"/>
          </w:rPr>
          <w:t xml:space="preserve">erative notion because it </w:t>
        </w:r>
      </w:ins>
      <w:ins w:id="884" w:author="Vanessa Andreotti" w:date="2020-06-23T10:46:00Z">
        <w:r w:rsidR="00105C10">
          <w:rPr>
            <w:color w:val="000000" w:themeColor="text1"/>
          </w:rPr>
          <w:t>prioritizes</w:t>
        </w:r>
      </w:ins>
      <w:ins w:id="885" w:author="Vanessa Andreotti" w:date="2020-06-23T10:45:00Z">
        <w:r w:rsidR="00105C10">
          <w:rPr>
            <w:color w:val="000000" w:themeColor="text1"/>
          </w:rPr>
          <w:t xml:space="preserve"> a call for </w:t>
        </w:r>
      </w:ins>
      <w:ins w:id="886" w:author="Vanessa Andreotti" w:date="2020-06-23T10:47:00Z">
        <w:r w:rsidR="00105C10">
          <w:rPr>
            <w:color w:val="000000" w:themeColor="text1"/>
          </w:rPr>
          <w:t xml:space="preserve">relational </w:t>
        </w:r>
      </w:ins>
      <w:ins w:id="887" w:author="Vanessa Andreotti" w:date="2020-06-27T09:54:00Z">
        <w:r>
          <w:rPr>
            <w:color w:val="000000" w:themeColor="text1"/>
          </w:rPr>
          <w:t>accountability</w:t>
        </w:r>
      </w:ins>
      <w:ins w:id="888" w:author="Vanessa Andreotti" w:date="2020-06-23T10:45:00Z">
        <w:r w:rsidR="00105C10">
          <w:rPr>
            <w:color w:val="000000" w:themeColor="text1"/>
          </w:rPr>
          <w:t xml:space="preserve"> that is onto</w:t>
        </w:r>
      </w:ins>
      <w:ins w:id="889" w:author="Vanessa Andreotti" w:date="2020-06-23T10:46:00Z">
        <w:r w:rsidR="00105C10">
          <w:rPr>
            <w:color w:val="000000" w:themeColor="text1"/>
          </w:rPr>
          <w:t xml:space="preserve">-metaphysically pertinent to many Indigenous modes </w:t>
        </w:r>
        <w:r w:rsidR="00105C10">
          <w:rPr>
            <w:color w:val="000000" w:themeColor="text1"/>
          </w:rPr>
          <w:lastRenderedPageBreak/>
          <w:t>of existence</w:t>
        </w:r>
      </w:ins>
      <w:ins w:id="890" w:author="Vanessa Andreotti" w:date="2020-06-27T09:54:00Z">
        <w:r>
          <w:rPr>
            <w:color w:val="000000" w:themeColor="text1"/>
          </w:rPr>
          <w:t xml:space="preserve"> that </w:t>
        </w:r>
      </w:ins>
      <w:ins w:id="891" w:author="Vanessa Andreotti" w:date="2020-06-27T09:55:00Z">
        <w:r>
          <w:rPr>
            <w:color w:val="000000" w:themeColor="text1"/>
          </w:rPr>
          <w:t xml:space="preserve">relate to the land and other-than-human kin as older and wiser relations and that see </w:t>
        </w:r>
      </w:ins>
      <w:ins w:id="892" w:author="Vanessa Andreotti" w:date="2020-06-27T09:56:00Z">
        <w:r>
          <w:rPr>
            <w:color w:val="000000" w:themeColor="text1"/>
          </w:rPr>
          <w:t xml:space="preserve">healthy and compassionate </w:t>
        </w:r>
      </w:ins>
      <w:ins w:id="893" w:author="Vanessa Andreotti" w:date="2020-06-27T09:55:00Z">
        <w:r>
          <w:rPr>
            <w:color w:val="000000" w:themeColor="text1"/>
          </w:rPr>
          <w:t xml:space="preserve">eldership as the main goal of education </w:t>
        </w:r>
      </w:ins>
      <w:ins w:id="894" w:author="Vanessa Andreotti" w:date="2020-06-23T10:47:00Z">
        <w:r w:rsidR="00105C10">
          <w:rPr>
            <w:color w:val="000000" w:themeColor="text1"/>
          </w:rPr>
          <w:t xml:space="preserve">(Ahenakew, </w:t>
        </w:r>
      </w:ins>
      <w:ins w:id="895" w:author="Vanessa Andreotti" w:date="2020-06-27T09:57:00Z">
        <w:r>
          <w:rPr>
            <w:color w:val="000000" w:themeColor="text1"/>
          </w:rPr>
          <w:t>2017</w:t>
        </w:r>
      </w:ins>
      <w:ins w:id="896" w:author="Vanessa Andreotti" w:date="2020-06-23T10:47:00Z">
        <w:r w:rsidR="00105C10">
          <w:rPr>
            <w:color w:val="000000" w:themeColor="text1"/>
          </w:rPr>
          <w:t>)</w:t>
        </w:r>
      </w:ins>
      <w:ins w:id="897" w:author="Vanessa Andreotti" w:date="2020-06-23T10:46:00Z">
        <w:r w:rsidR="00105C10">
          <w:rPr>
            <w:color w:val="000000" w:themeColor="text1"/>
          </w:rPr>
          <w:t>.</w:t>
        </w:r>
      </w:ins>
      <w:ins w:id="898" w:author="Vanessa Andreotti" w:date="2020-06-23T10:45:00Z">
        <w:r w:rsidR="00105C10">
          <w:rPr>
            <w:color w:val="000000" w:themeColor="text1"/>
          </w:rPr>
          <w:t xml:space="preserve"> </w:t>
        </w:r>
      </w:ins>
      <w:ins w:id="899" w:author="Vanessa Andreotti" w:date="2020-06-27T09:57:00Z">
        <w:r>
          <w:rPr>
            <w:color w:val="000000" w:themeColor="text1"/>
          </w:rPr>
          <w:t xml:space="preserve">Our call to </w:t>
        </w:r>
      </w:ins>
      <w:ins w:id="900" w:author="Vanessa Andreotti" w:date="2020-06-27T09:58:00Z">
        <w:r>
          <w:rPr>
            <w:color w:val="000000" w:themeColor="text1"/>
          </w:rPr>
          <w:t>maturity</w:t>
        </w:r>
      </w:ins>
      <w:ins w:id="901" w:author="Vanessa Andreotti" w:date="2020-06-23T10:47:00Z">
        <w:r w:rsidR="00105C10">
          <w:rPr>
            <w:color w:val="000000" w:themeColor="text1"/>
          </w:rPr>
          <w:t xml:space="preserve"> also resonates with </w:t>
        </w:r>
        <w:proofErr w:type="spellStart"/>
        <w:r w:rsidR="00105C10">
          <w:rPr>
            <w:color w:val="000000" w:themeColor="text1"/>
          </w:rPr>
          <w:t>Biesta’s</w:t>
        </w:r>
        <w:proofErr w:type="spellEnd"/>
        <w:r w:rsidR="00105C10">
          <w:rPr>
            <w:color w:val="000000" w:themeColor="text1"/>
          </w:rPr>
          <w:t xml:space="preserve"> assertion that g</w:t>
        </w:r>
      </w:ins>
      <w:del w:id="902" w:author="Vanessa Andreotti" w:date="2020-06-23T10:47:00Z">
        <w:r w:rsidR="00E06B8F" w:rsidRPr="00C454E3" w:rsidDel="00105C10">
          <w:rPr>
            <w:color w:val="000000" w:themeColor="text1"/>
          </w:rPr>
          <w:delText>G</w:delText>
        </w:r>
      </w:del>
      <w:r w:rsidR="009A27DE" w:rsidRPr="00C454E3">
        <w:rPr>
          <w:color w:val="000000" w:themeColor="text1"/>
        </w:rPr>
        <w:t>rown-up</w:t>
      </w:r>
      <w:r w:rsidR="00BA3584" w:rsidRPr="00C454E3">
        <w:rPr>
          <w:color w:val="000000" w:themeColor="text1"/>
        </w:rPr>
        <w:t>-</w:t>
      </w:r>
      <w:r w:rsidR="009A27DE" w:rsidRPr="00C454E3">
        <w:rPr>
          <w:color w:val="000000" w:themeColor="text1"/>
        </w:rPr>
        <w:t>ness is</w:t>
      </w:r>
      <w:r w:rsidR="004E698B" w:rsidRPr="00C454E3">
        <w:rPr>
          <w:color w:val="000000" w:themeColor="text1"/>
        </w:rPr>
        <w:t xml:space="preserve"> </w:t>
      </w:r>
      <w:r w:rsidR="009A27DE" w:rsidRPr="00C454E3">
        <w:rPr>
          <w:color w:val="000000" w:themeColor="text1"/>
        </w:rPr>
        <w:t>rooted in a</w:t>
      </w:r>
      <w:r w:rsidR="00952F70" w:rsidRPr="00C454E3">
        <w:rPr>
          <w:color w:val="000000" w:themeColor="text1"/>
        </w:rPr>
        <w:t xml:space="preserve"> deep</w:t>
      </w:r>
      <w:r w:rsidR="009A27DE" w:rsidRPr="00C454E3">
        <w:rPr>
          <w:color w:val="000000" w:themeColor="text1"/>
        </w:rPr>
        <w:t xml:space="preserve"> acknowledgement that “</w:t>
      </w:r>
      <w:r w:rsidR="009A27DE" w:rsidRPr="00C454E3">
        <w:rPr>
          <w:rFonts w:eastAsiaTheme="minorHAnsi"/>
          <w:color w:val="000000" w:themeColor="text1"/>
          <w:lang w:val="en-US"/>
        </w:rPr>
        <w:t>the world is not just a construction</w:t>
      </w:r>
      <w:r w:rsidR="004E698B" w:rsidRPr="00C454E3">
        <w:rPr>
          <w:color w:val="000000" w:themeColor="text1"/>
        </w:rPr>
        <w:t xml:space="preserve"> </w:t>
      </w:r>
      <w:r w:rsidR="009A27DE" w:rsidRPr="00C454E3">
        <w:rPr>
          <w:rFonts w:eastAsiaTheme="minorHAnsi"/>
          <w:color w:val="000000" w:themeColor="text1"/>
          <w:lang w:val="en-US"/>
        </w:rPr>
        <w:t xml:space="preserve">of our mind or our desires, but actually has an existence and hence an integrity of its own” (p. 57). Here we emphasize </w:t>
      </w:r>
      <w:r w:rsidR="004E698B" w:rsidRPr="00C454E3">
        <w:rPr>
          <w:rFonts w:eastAsiaTheme="minorHAnsi"/>
          <w:color w:val="000000" w:themeColor="text1"/>
          <w:lang w:val="en-US"/>
        </w:rPr>
        <w:t xml:space="preserve">that </w:t>
      </w:r>
      <w:r w:rsidR="009A27DE" w:rsidRPr="00C454E3">
        <w:rPr>
          <w:rFonts w:eastAsiaTheme="minorHAnsi"/>
          <w:color w:val="000000" w:themeColor="text1"/>
          <w:lang w:val="en-US"/>
        </w:rPr>
        <w:t xml:space="preserve">the world </w:t>
      </w:r>
      <w:proofErr w:type="spellStart"/>
      <w:r w:rsidR="009A27DE" w:rsidRPr="00C454E3">
        <w:rPr>
          <w:rFonts w:eastAsiaTheme="minorHAnsi"/>
          <w:color w:val="000000" w:themeColor="text1"/>
          <w:lang w:val="en-US"/>
        </w:rPr>
        <w:t>Biesta</w:t>
      </w:r>
      <w:proofErr w:type="spellEnd"/>
      <w:r w:rsidR="009A27DE" w:rsidRPr="00C454E3">
        <w:rPr>
          <w:rFonts w:eastAsiaTheme="minorHAnsi"/>
          <w:color w:val="000000" w:themeColor="text1"/>
          <w:lang w:val="en-US"/>
        </w:rPr>
        <w:t xml:space="preserve"> refers to is not the</w:t>
      </w:r>
      <w:r w:rsidR="004E698B" w:rsidRPr="00C454E3">
        <w:rPr>
          <w:rFonts w:eastAsiaTheme="minorHAnsi"/>
          <w:color w:val="000000" w:themeColor="text1"/>
          <w:lang w:val="en-US"/>
        </w:rPr>
        <w:t xml:space="preserve"> particular (modern/colonial)</w:t>
      </w:r>
      <w:r w:rsidR="009A27DE" w:rsidRPr="00C454E3">
        <w:rPr>
          <w:rFonts w:eastAsiaTheme="minorHAnsi"/>
          <w:color w:val="000000" w:themeColor="text1"/>
          <w:lang w:val="en-US"/>
        </w:rPr>
        <w:t xml:space="preserve"> “world”</w:t>
      </w:r>
      <w:r w:rsidR="004E698B" w:rsidRPr="00C454E3">
        <w:rPr>
          <w:rFonts w:eastAsiaTheme="minorHAnsi"/>
          <w:color w:val="000000" w:themeColor="text1"/>
          <w:lang w:val="en-US"/>
        </w:rPr>
        <w:t xml:space="preserve"> to which we refer in our idea of “education for the end of the world as we know it.</w:t>
      </w:r>
      <w:r w:rsidR="00952F70" w:rsidRPr="00C454E3">
        <w:rPr>
          <w:rFonts w:eastAsiaTheme="minorHAnsi"/>
          <w:color w:val="000000" w:themeColor="text1"/>
          <w:lang w:val="en-US"/>
        </w:rPr>
        <w:t>”</w:t>
      </w:r>
      <w:r w:rsidR="004E698B" w:rsidRPr="00C454E3">
        <w:rPr>
          <w:rFonts w:eastAsiaTheme="minorHAnsi"/>
          <w:color w:val="000000" w:themeColor="text1"/>
          <w:lang w:val="en-US"/>
        </w:rPr>
        <w:t xml:space="preserve"> </w:t>
      </w:r>
      <w:r w:rsidR="00A10BF0" w:rsidRPr="00C454E3">
        <w:rPr>
          <w:rFonts w:eastAsiaTheme="minorHAnsi"/>
          <w:color w:val="000000" w:themeColor="text1"/>
          <w:lang w:val="en-US"/>
        </w:rPr>
        <w:t xml:space="preserve">We </w:t>
      </w:r>
      <w:r w:rsidR="00601DBE" w:rsidRPr="00C454E3">
        <w:rPr>
          <w:rFonts w:eastAsiaTheme="minorHAnsi"/>
          <w:color w:val="000000" w:themeColor="text1"/>
          <w:lang w:val="en-US"/>
        </w:rPr>
        <w:t xml:space="preserve">instead </w:t>
      </w:r>
      <w:r w:rsidR="00A10BF0" w:rsidRPr="00C454E3">
        <w:rPr>
          <w:rFonts w:eastAsiaTheme="minorHAnsi"/>
          <w:color w:val="000000" w:themeColor="text1"/>
          <w:lang w:val="en-US"/>
        </w:rPr>
        <w:t>interpret it as signifying the collective</w:t>
      </w:r>
      <w:r w:rsidR="00B633FF" w:rsidRPr="00C454E3">
        <w:rPr>
          <w:rFonts w:eastAsiaTheme="minorHAnsi"/>
          <w:color w:val="000000" w:themeColor="text1"/>
          <w:lang w:val="en-US"/>
        </w:rPr>
        <w:t>, living</w:t>
      </w:r>
      <w:r w:rsidR="00A10BF0" w:rsidRPr="00C454E3">
        <w:rPr>
          <w:rFonts w:eastAsiaTheme="minorHAnsi"/>
          <w:color w:val="000000" w:themeColor="text1"/>
          <w:lang w:val="en-US"/>
        </w:rPr>
        <w:t xml:space="preserve"> </w:t>
      </w:r>
      <w:r w:rsidR="00345FF0" w:rsidRPr="00C454E3">
        <w:rPr>
          <w:rFonts w:eastAsiaTheme="minorHAnsi"/>
          <w:color w:val="000000" w:themeColor="text1"/>
          <w:lang w:val="en-US"/>
        </w:rPr>
        <w:t xml:space="preserve">social-ecological </w:t>
      </w:r>
      <w:r w:rsidR="00A10BF0" w:rsidRPr="00C454E3">
        <w:rPr>
          <w:rFonts w:eastAsiaTheme="minorHAnsi"/>
          <w:color w:val="000000" w:themeColor="text1"/>
          <w:lang w:val="en-US"/>
        </w:rPr>
        <w:t xml:space="preserve">metabolism of the planet, of which we are all a part. </w:t>
      </w:r>
      <w:ins w:id="903" w:author="Vanessa Andreotti" w:date="2020-06-27T10:27:00Z">
        <w:r w:rsidRPr="00C454E3">
          <w:rPr>
            <w:rFonts w:eastAsiaTheme="minorHAnsi"/>
            <w:color w:val="000000" w:themeColor="text1"/>
            <w:lang w:val="en-US"/>
          </w:rPr>
          <w:t xml:space="preserve">This metabolism exceeds any human </w:t>
        </w:r>
        <w:proofErr w:type="spellStart"/>
        <w:r w:rsidRPr="00C454E3">
          <w:rPr>
            <w:rFonts w:eastAsiaTheme="minorHAnsi"/>
            <w:color w:val="000000" w:themeColor="text1"/>
            <w:lang w:val="en-US"/>
          </w:rPr>
          <w:t>worldings</w:t>
        </w:r>
        <w:proofErr w:type="spellEnd"/>
        <w:r w:rsidRPr="00C454E3">
          <w:rPr>
            <w:rFonts w:eastAsiaTheme="minorHAnsi"/>
            <w:color w:val="000000" w:themeColor="text1"/>
            <w:lang w:val="en-US"/>
          </w:rPr>
          <w:t xml:space="preserve"> that we can imagine or construct</w:t>
        </w:r>
        <w:r>
          <w:rPr>
            <w:rFonts w:eastAsiaTheme="minorHAnsi"/>
            <w:color w:val="000000" w:themeColor="text1"/>
            <w:lang w:val="en-US"/>
          </w:rPr>
          <w:t xml:space="preserve"> (</w:t>
        </w:r>
      </w:ins>
      <w:ins w:id="904" w:author="Vanessa Andreotti" w:date="2020-06-27T10:31:00Z">
        <w:r>
          <w:rPr>
            <w:rFonts w:eastAsiaTheme="minorHAnsi"/>
            <w:color w:val="000000" w:themeColor="text1"/>
            <w:lang w:val="en-US"/>
          </w:rPr>
          <w:t>Ermine</w:t>
        </w:r>
      </w:ins>
      <w:ins w:id="905" w:author="Vanessa Andreotti" w:date="2020-06-27T10:27:00Z">
        <w:r>
          <w:rPr>
            <w:rFonts w:eastAsiaTheme="minorHAnsi"/>
            <w:color w:val="000000" w:themeColor="text1"/>
            <w:lang w:val="en-US"/>
          </w:rPr>
          <w:t>,</w:t>
        </w:r>
      </w:ins>
      <w:ins w:id="906" w:author="Vanessa Andreotti" w:date="2020-06-27T10:31:00Z">
        <w:r>
          <w:rPr>
            <w:rFonts w:eastAsiaTheme="minorHAnsi"/>
            <w:color w:val="000000" w:themeColor="text1"/>
            <w:lang w:val="en-US"/>
          </w:rPr>
          <w:t xml:space="preserve"> 1995</w:t>
        </w:r>
      </w:ins>
      <w:ins w:id="907" w:author="Vanessa Andreotti" w:date="2020-06-27T10:27:00Z">
        <w:r>
          <w:rPr>
            <w:rFonts w:eastAsiaTheme="minorHAnsi"/>
            <w:color w:val="000000" w:themeColor="text1"/>
            <w:lang w:val="en-US"/>
          </w:rPr>
          <w:t>;</w:t>
        </w:r>
      </w:ins>
      <w:ins w:id="908" w:author="Vanessa Andreotti" w:date="2020-06-27T10:31:00Z">
        <w:r>
          <w:rPr>
            <w:rFonts w:eastAsiaTheme="minorHAnsi"/>
            <w:color w:val="000000" w:themeColor="text1"/>
            <w:lang w:val="en-US"/>
          </w:rPr>
          <w:t xml:space="preserve"> </w:t>
        </w:r>
      </w:ins>
      <w:ins w:id="909" w:author="Vanessa Andreotti" w:date="2020-06-27T10:27:00Z">
        <w:r>
          <w:rPr>
            <w:rFonts w:eastAsiaTheme="minorHAnsi"/>
            <w:color w:val="000000" w:themeColor="text1"/>
            <w:lang w:val="en-US"/>
          </w:rPr>
          <w:t xml:space="preserve">Mika, </w:t>
        </w:r>
        <w:proofErr w:type="gramStart"/>
        <w:r>
          <w:rPr>
            <w:rFonts w:eastAsiaTheme="minorHAnsi"/>
            <w:color w:val="000000" w:themeColor="text1"/>
            <w:lang w:val="en-US"/>
          </w:rPr>
          <w:t>2012 )</w:t>
        </w:r>
        <w:proofErr w:type="gramEnd"/>
        <w:r w:rsidRPr="00C454E3">
          <w:rPr>
            <w:rFonts w:eastAsiaTheme="minorHAnsi"/>
            <w:color w:val="000000" w:themeColor="text1"/>
            <w:lang w:val="en-US"/>
          </w:rPr>
          <w:t xml:space="preserve">. </w:t>
        </w:r>
      </w:ins>
      <w:ins w:id="910" w:author="Vanessa Andreotti" w:date="2020-06-27T10:22:00Z">
        <w:r>
          <w:rPr>
            <w:rFonts w:eastAsiaTheme="minorHAnsi"/>
            <w:color w:val="000000" w:themeColor="text1"/>
            <w:lang w:val="en-US"/>
          </w:rPr>
          <w:t xml:space="preserve">This understanding also echoes Gayatri Spivak’s </w:t>
        </w:r>
      </w:ins>
      <w:ins w:id="911" w:author="Vanessa Andreotti" w:date="2020-06-27T10:25:00Z">
        <w:r w:rsidRPr="00D66948">
          <w:rPr>
            <w:rFonts w:eastAsiaTheme="minorHAnsi"/>
            <w:color w:val="000000" w:themeColor="text1"/>
            <w:lang w:val="en-US"/>
          </w:rPr>
          <w:t xml:space="preserve">(2012) imperative to “imagine ourselves as planetary accidents rather than global agents” (p. 339). </w:t>
        </w:r>
        <w:r>
          <w:rPr>
            <w:rFonts w:eastAsiaTheme="minorHAnsi"/>
            <w:color w:val="000000" w:themeColor="text1"/>
            <w:lang w:val="en-US"/>
          </w:rPr>
          <w:t>She states that, i</w:t>
        </w:r>
        <w:r w:rsidRPr="00D66948">
          <w:rPr>
            <w:rFonts w:eastAsiaTheme="minorHAnsi"/>
            <w:color w:val="000000" w:themeColor="text1"/>
            <w:lang w:val="en-US"/>
          </w:rPr>
          <w:t>n order to do so, “the dominant and the subordinate must jointly rethink themselves as intended or interpellated by planetary alterity, albeit articulating the task of thinking and doing from different ‘cultural’ angles” (p. 347). For Spivak, this kind of imagining demands, of t</w:t>
        </w:r>
      </w:ins>
      <w:ins w:id="912" w:author="Vanessa Andreotti" w:date="2020-06-27T10:26:00Z">
        <w:r>
          <w:rPr>
            <w:rFonts w:eastAsiaTheme="minorHAnsi"/>
            <w:color w:val="000000" w:themeColor="text1"/>
            <w:lang w:val="en-US"/>
          </w:rPr>
          <w:t xml:space="preserve">hose socialized within the house of modernity </w:t>
        </w:r>
      </w:ins>
      <w:ins w:id="913" w:author="Vanessa Andreotti" w:date="2020-06-27T10:25:00Z">
        <w:r w:rsidRPr="00D66948">
          <w:rPr>
            <w:rFonts w:eastAsiaTheme="minorHAnsi"/>
            <w:color w:val="000000" w:themeColor="text1"/>
            <w:lang w:val="en-US"/>
          </w:rPr>
          <w:t>in particular, an “epistemic performance of a different kind” than Western reason allows (p. 345).</w:t>
        </w:r>
      </w:ins>
    </w:p>
    <w:p w14:paraId="5F19531D" w14:textId="43D173BA" w:rsidR="006C31F3" w:rsidRPr="00D66948" w:rsidRDefault="00A10BF0" w:rsidP="00D66948">
      <w:pPr>
        <w:spacing w:line="480" w:lineRule="auto"/>
        <w:ind w:firstLine="720"/>
        <w:rPr>
          <w:color w:val="000000" w:themeColor="text1"/>
          <w:rPrChange w:id="914" w:author="Vanessa Andreotti" w:date="2020-06-27T10:17:00Z">
            <w:rPr>
              <w:rFonts w:eastAsiaTheme="minorHAnsi"/>
              <w:color w:val="000000" w:themeColor="text1"/>
              <w:lang w:val="en-US"/>
            </w:rPr>
          </w:rPrChange>
        </w:rPr>
        <w:pPrChange w:id="915" w:author="Vanessa Andreotti" w:date="2020-06-27T10:17:00Z">
          <w:pPr>
            <w:spacing w:line="480" w:lineRule="auto"/>
            <w:ind w:firstLine="720"/>
          </w:pPr>
        </w:pPrChange>
      </w:pPr>
      <w:del w:id="916" w:author="Vanessa Andreotti" w:date="2020-06-27T10:27:00Z">
        <w:r w:rsidRPr="00C454E3" w:rsidDel="00D66948">
          <w:rPr>
            <w:rFonts w:eastAsiaTheme="minorHAnsi"/>
            <w:color w:val="000000" w:themeColor="text1"/>
            <w:lang w:val="en-US"/>
          </w:rPr>
          <w:delText>This metabolism exceeds any human worldings that we can imagine or construct.</w:delText>
        </w:r>
        <w:r w:rsidR="009A27DE" w:rsidRPr="00C454E3" w:rsidDel="00D66948">
          <w:rPr>
            <w:rFonts w:eastAsiaTheme="minorHAnsi"/>
            <w:color w:val="000000" w:themeColor="text1"/>
            <w:lang w:val="en-US"/>
          </w:rPr>
          <w:delText xml:space="preserve"> </w:delText>
        </w:r>
      </w:del>
      <w:r w:rsidR="006C31F3" w:rsidRPr="00C454E3">
        <w:rPr>
          <w:rFonts w:eastAsiaTheme="minorHAnsi"/>
          <w:color w:val="000000" w:themeColor="text1"/>
          <w:lang w:val="en-US"/>
        </w:rPr>
        <w:t xml:space="preserve">We add to </w:t>
      </w:r>
      <w:proofErr w:type="spellStart"/>
      <w:r w:rsidR="006C31F3" w:rsidRPr="00C454E3">
        <w:rPr>
          <w:rFonts w:eastAsiaTheme="minorHAnsi"/>
          <w:color w:val="000000" w:themeColor="text1"/>
          <w:lang w:val="en-US"/>
        </w:rPr>
        <w:t>Biesta’s</w:t>
      </w:r>
      <w:proofErr w:type="spellEnd"/>
      <w:r w:rsidR="006C31F3" w:rsidRPr="00C454E3">
        <w:rPr>
          <w:rFonts w:eastAsiaTheme="minorHAnsi"/>
          <w:color w:val="000000" w:themeColor="text1"/>
          <w:lang w:val="en-US"/>
        </w:rPr>
        <w:t xml:space="preserve"> notion of </w:t>
      </w:r>
      <w:r w:rsidR="00B633FF" w:rsidRPr="00C454E3">
        <w:rPr>
          <w:rFonts w:eastAsiaTheme="minorHAnsi"/>
          <w:i/>
          <w:iCs/>
          <w:color w:val="000000" w:themeColor="text1"/>
          <w:lang w:val="en-US"/>
        </w:rPr>
        <w:t>growing up</w:t>
      </w:r>
      <w:r w:rsidR="006C31F3" w:rsidRPr="00C454E3">
        <w:rPr>
          <w:rFonts w:eastAsiaTheme="minorHAnsi"/>
          <w:color w:val="000000" w:themeColor="text1"/>
          <w:lang w:val="en-US"/>
        </w:rPr>
        <w:t xml:space="preserve"> an emphasis on</w:t>
      </w:r>
      <w:r w:rsidRPr="00C454E3">
        <w:rPr>
          <w:rFonts w:eastAsiaTheme="minorHAnsi"/>
          <w:color w:val="000000" w:themeColor="text1"/>
          <w:lang w:val="en-US"/>
        </w:rPr>
        <w:t xml:space="preserve"> </w:t>
      </w:r>
      <w:r w:rsidR="00B633FF" w:rsidRPr="00C454E3">
        <w:rPr>
          <w:rFonts w:eastAsiaTheme="minorHAnsi"/>
          <w:i/>
          <w:iCs/>
          <w:color w:val="000000" w:themeColor="text1"/>
          <w:lang w:val="en-US"/>
        </w:rPr>
        <w:t>showing up</w:t>
      </w:r>
      <w:r w:rsidR="00B633FF" w:rsidRPr="00C454E3">
        <w:rPr>
          <w:rFonts w:eastAsiaTheme="minorHAnsi"/>
          <w:color w:val="000000" w:themeColor="text1"/>
          <w:lang w:val="en-US"/>
        </w:rPr>
        <w:t xml:space="preserve">, that is </w:t>
      </w:r>
      <w:r w:rsidRPr="00C454E3">
        <w:rPr>
          <w:rFonts w:eastAsiaTheme="minorHAnsi"/>
          <w:color w:val="000000" w:themeColor="text1"/>
          <w:lang w:val="en-US"/>
        </w:rPr>
        <w:t>taking</w:t>
      </w:r>
      <w:r w:rsidR="006C31F3" w:rsidRPr="00C454E3">
        <w:rPr>
          <w:rFonts w:eastAsiaTheme="minorHAnsi"/>
          <w:color w:val="000000" w:themeColor="text1"/>
          <w:lang w:val="en-US"/>
        </w:rPr>
        <w:t xml:space="preserve"> responsibility – </w:t>
      </w:r>
      <w:r w:rsidRPr="00C454E3">
        <w:rPr>
          <w:rFonts w:eastAsiaTheme="minorHAnsi"/>
          <w:color w:val="000000" w:themeColor="text1"/>
          <w:lang w:val="en-US"/>
        </w:rPr>
        <w:t xml:space="preserve">which we see </w:t>
      </w:r>
      <w:r w:rsidR="006C31F3" w:rsidRPr="00C454E3">
        <w:rPr>
          <w:rFonts w:eastAsiaTheme="minorHAnsi"/>
          <w:color w:val="000000" w:themeColor="text1"/>
          <w:lang w:val="en-US"/>
        </w:rPr>
        <w:t xml:space="preserve">not so much </w:t>
      </w:r>
      <w:r w:rsidRPr="00C454E3">
        <w:rPr>
          <w:rFonts w:eastAsiaTheme="minorHAnsi"/>
          <w:color w:val="000000" w:themeColor="text1"/>
          <w:lang w:val="en-US"/>
        </w:rPr>
        <w:t xml:space="preserve">as an active choice, but rather a recognition of a responsibility </w:t>
      </w:r>
      <w:r w:rsidR="00AE2DAF" w:rsidRPr="00C454E3">
        <w:rPr>
          <w:rFonts w:eastAsiaTheme="minorHAnsi"/>
          <w:color w:val="000000" w:themeColor="text1"/>
          <w:lang w:val="en-US"/>
        </w:rPr>
        <w:t xml:space="preserve">that is already there, </w:t>
      </w:r>
      <w:r w:rsidRPr="00C454E3">
        <w:rPr>
          <w:rFonts w:eastAsiaTheme="minorHAnsi"/>
          <w:color w:val="000000" w:themeColor="text1"/>
          <w:lang w:val="en-US"/>
        </w:rPr>
        <w:t>before will</w:t>
      </w:r>
      <w:r w:rsidR="00AE2DAF" w:rsidRPr="00C454E3">
        <w:rPr>
          <w:rFonts w:eastAsiaTheme="minorHAnsi"/>
          <w:color w:val="000000" w:themeColor="text1"/>
          <w:lang w:val="en-US"/>
        </w:rPr>
        <w:t>, which</w:t>
      </w:r>
      <w:r w:rsidRPr="00C454E3">
        <w:rPr>
          <w:rFonts w:eastAsiaTheme="minorHAnsi"/>
          <w:color w:val="000000" w:themeColor="text1"/>
          <w:lang w:val="en-US"/>
        </w:rPr>
        <w:t xml:space="preserve"> derives from the fact of our entanglement</w:t>
      </w:r>
      <w:r w:rsidR="00A11565" w:rsidRPr="00C454E3">
        <w:rPr>
          <w:rFonts w:eastAsiaTheme="minorHAnsi"/>
          <w:color w:val="000000" w:themeColor="text1"/>
          <w:lang w:val="en-US"/>
        </w:rPr>
        <w:t xml:space="preserve"> with everyone and everything</w:t>
      </w:r>
      <w:r w:rsidRPr="00C454E3">
        <w:rPr>
          <w:rFonts w:eastAsiaTheme="minorHAnsi"/>
          <w:color w:val="000000" w:themeColor="text1"/>
          <w:lang w:val="en-US"/>
        </w:rPr>
        <w:t>.</w:t>
      </w:r>
      <w:r w:rsidR="00D96A86" w:rsidRPr="00C454E3">
        <w:rPr>
          <w:rFonts w:eastAsiaTheme="minorHAnsi"/>
          <w:color w:val="000000" w:themeColor="text1"/>
          <w:lang w:val="en-US"/>
        </w:rPr>
        <w:t xml:space="preserve"> We review the notion of growing up first, before elaborating what we mean by showing up.</w:t>
      </w:r>
    </w:p>
    <w:p w14:paraId="7D8EF1D9" w14:textId="6EF954CB" w:rsidR="007E0E94" w:rsidRPr="00C454E3" w:rsidRDefault="007E0E94" w:rsidP="007E0E94">
      <w:pPr>
        <w:spacing w:line="480" w:lineRule="auto"/>
        <w:rPr>
          <w:rFonts w:eastAsiaTheme="minorHAnsi"/>
          <w:b/>
          <w:bCs/>
          <w:i/>
          <w:iCs/>
          <w:color w:val="000000" w:themeColor="text1"/>
          <w:lang w:val="en-US"/>
        </w:rPr>
      </w:pPr>
      <w:r w:rsidRPr="00C454E3">
        <w:rPr>
          <w:rFonts w:eastAsiaTheme="minorHAnsi"/>
          <w:b/>
          <w:bCs/>
          <w:i/>
          <w:iCs/>
          <w:color w:val="000000" w:themeColor="text1"/>
          <w:lang w:val="en-US"/>
        </w:rPr>
        <w:t>Growing up</w:t>
      </w:r>
    </w:p>
    <w:p w14:paraId="0E175959" w14:textId="6AC0CE24" w:rsidR="004E698B" w:rsidRDefault="009A27DE" w:rsidP="0086123F">
      <w:pPr>
        <w:spacing w:line="480" w:lineRule="auto"/>
        <w:rPr>
          <w:ins w:id="917" w:author="Vanessa Andreotti" w:date="2020-06-23T10:51:00Z"/>
          <w:rFonts w:eastAsiaTheme="minorHAnsi"/>
          <w:color w:val="000000" w:themeColor="text1"/>
          <w:lang w:val="en-US"/>
        </w:rPr>
      </w:pPr>
      <w:proofErr w:type="spellStart"/>
      <w:r w:rsidRPr="00C454E3">
        <w:rPr>
          <w:rFonts w:eastAsiaTheme="minorHAnsi"/>
          <w:color w:val="000000" w:themeColor="text1"/>
          <w:lang w:val="en-US"/>
        </w:rPr>
        <w:lastRenderedPageBreak/>
        <w:t>Biesta</w:t>
      </w:r>
      <w:proofErr w:type="spellEnd"/>
      <w:r w:rsidRPr="00C454E3">
        <w:rPr>
          <w:rFonts w:eastAsiaTheme="minorHAnsi"/>
          <w:color w:val="000000" w:themeColor="text1"/>
          <w:lang w:val="en-US"/>
        </w:rPr>
        <w:t xml:space="preserve"> contrasts </w:t>
      </w:r>
      <w:r w:rsidR="006C31F3" w:rsidRPr="00C454E3">
        <w:rPr>
          <w:rFonts w:eastAsiaTheme="minorHAnsi"/>
          <w:color w:val="000000" w:themeColor="text1"/>
          <w:lang w:val="en-US"/>
        </w:rPr>
        <w:t>a grown-up approach to being in and with the world to</w:t>
      </w:r>
      <w:r w:rsidRPr="00C454E3">
        <w:rPr>
          <w:color w:val="000000" w:themeColor="text1"/>
        </w:rPr>
        <w:t xml:space="preserve"> engagements</w:t>
      </w:r>
      <w:r w:rsidR="004E698B" w:rsidRPr="00C454E3">
        <w:rPr>
          <w:color w:val="000000" w:themeColor="text1"/>
        </w:rPr>
        <w:t xml:space="preserve"> </w:t>
      </w:r>
      <w:r w:rsidRPr="00C454E3">
        <w:rPr>
          <w:color w:val="000000" w:themeColor="text1"/>
        </w:rPr>
        <w:t>with the world that are premised on imposing one’s will</w:t>
      </w:r>
      <w:r w:rsidR="004E698B" w:rsidRPr="00C454E3">
        <w:rPr>
          <w:color w:val="000000" w:themeColor="text1"/>
        </w:rPr>
        <w:t xml:space="preserve"> and desires</w:t>
      </w:r>
      <w:r w:rsidRPr="00C454E3">
        <w:rPr>
          <w:color w:val="000000" w:themeColor="text1"/>
        </w:rPr>
        <w:t xml:space="preserve"> </w:t>
      </w:r>
      <w:r w:rsidR="004E698B" w:rsidRPr="00C454E3">
        <w:rPr>
          <w:color w:val="000000" w:themeColor="text1"/>
        </w:rPr>
        <w:t>up</w:t>
      </w:r>
      <w:r w:rsidRPr="00C454E3">
        <w:rPr>
          <w:color w:val="000000" w:themeColor="text1"/>
        </w:rPr>
        <w:t>on the world (which risks “world destruction”), or</w:t>
      </w:r>
      <w:r w:rsidR="004E698B" w:rsidRPr="00C454E3">
        <w:rPr>
          <w:color w:val="000000" w:themeColor="text1"/>
        </w:rPr>
        <w:t xml:space="preserve"> conversely,</w:t>
      </w:r>
      <w:r w:rsidRPr="00C454E3">
        <w:rPr>
          <w:color w:val="000000" w:themeColor="text1"/>
        </w:rPr>
        <w:t xml:space="preserve"> withdrawing </w:t>
      </w:r>
      <w:r w:rsidR="004E698B" w:rsidRPr="00C454E3">
        <w:rPr>
          <w:color w:val="000000" w:themeColor="text1"/>
        </w:rPr>
        <w:t xml:space="preserve">entirely </w:t>
      </w:r>
      <w:r w:rsidRPr="00C454E3">
        <w:rPr>
          <w:color w:val="000000" w:themeColor="text1"/>
        </w:rPr>
        <w:t xml:space="preserve">from the world because we find it too complex and difficult (which risks self-destruction). </w:t>
      </w:r>
      <w:r w:rsidR="004E698B" w:rsidRPr="00C454E3">
        <w:rPr>
          <w:color w:val="000000" w:themeColor="text1"/>
        </w:rPr>
        <w:t>Through a</w:t>
      </w:r>
      <w:r w:rsidRPr="00C454E3">
        <w:rPr>
          <w:color w:val="000000" w:themeColor="text1"/>
        </w:rPr>
        <w:t xml:space="preserve"> grown-up way of being</w:t>
      </w:r>
      <w:r w:rsidR="00952F70" w:rsidRPr="00C454E3">
        <w:rPr>
          <w:color w:val="000000" w:themeColor="text1"/>
        </w:rPr>
        <w:t>,</w:t>
      </w:r>
      <w:r w:rsidRPr="00C454E3">
        <w:rPr>
          <w:color w:val="000000" w:themeColor="text1"/>
        </w:rPr>
        <w:t xml:space="preserve"> </w:t>
      </w:r>
      <w:r w:rsidR="004E698B" w:rsidRPr="00C454E3">
        <w:rPr>
          <w:color w:val="000000" w:themeColor="text1"/>
        </w:rPr>
        <w:t xml:space="preserve">we </w:t>
      </w:r>
      <w:r w:rsidRPr="00C454E3">
        <w:rPr>
          <w:color w:val="000000" w:themeColor="text1"/>
        </w:rPr>
        <w:t>can face the world in all of its complexity</w:t>
      </w:r>
      <w:ins w:id="918" w:author="Vanessa Andreotti" w:date="2020-06-23T10:49:00Z">
        <w:r w:rsidR="00105C10">
          <w:rPr>
            <w:color w:val="000000" w:themeColor="text1"/>
          </w:rPr>
          <w:t>, plurality and indeterminacy</w:t>
        </w:r>
      </w:ins>
      <w:r w:rsidRPr="00C454E3">
        <w:rPr>
          <w:color w:val="000000" w:themeColor="text1"/>
        </w:rPr>
        <w:t xml:space="preserve">, and see </w:t>
      </w:r>
      <w:r w:rsidR="00BA3584" w:rsidRPr="00C454E3">
        <w:rPr>
          <w:color w:val="000000" w:themeColor="text1"/>
        </w:rPr>
        <w:t xml:space="preserve">and sense </w:t>
      </w:r>
      <w:r w:rsidRPr="00C454E3">
        <w:rPr>
          <w:color w:val="000000" w:themeColor="text1"/>
        </w:rPr>
        <w:t>o</w:t>
      </w:r>
      <w:r w:rsidR="00952F70" w:rsidRPr="00C454E3">
        <w:rPr>
          <w:color w:val="000000" w:themeColor="text1"/>
        </w:rPr>
        <w:t xml:space="preserve">urselves </w:t>
      </w:r>
      <w:r w:rsidRPr="00C454E3">
        <w:rPr>
          <w:color w:val="000000" w:themeColor="text1"/>
        </w:rPr>
        <w:t xml:space="preserve">as part of it, without </w:t>
      </w:r>
      <w:r w:rsidR="00BA3584" w:rsidRPr="00C454E3">
        <w:rPr>
          <w:color w:val="000000" w:themeColor="text1"/>
        </w:rPr>
        <w:t xml:space="preserve">projecting </w:t>
      </w:r>
      <w:r w:rsidR="00952F70" w:rsidRPr="00C454E3">
        <w:rPr>
          <w:color w:val="000000" w:themeColor="text1"/>
        </w:rPr>
        <w:t>our</w:t>
      </w:r>
      <w:r w:rsidR="00BA3584" w:rsidRPr="00C454E3">
        <w:rPr>
          <w:color w:val="000000" w:themeColor="text1"/>
        </w:rPr>
        <w:t xml:space="preserve"> </w:t>
      </w:r>
      <w:ins w:id="919" w:author="Vanessa Andreotti" w:date="2020-06-23T10:49:00Z">
        <w:r w:rsidR="00105C10">
          <w:rPr>
            <w:color w:val="000000" w:themeColor="text1"/>
          </w:rPr>
          <w:t xml:space="preserve">human </w:t>
        </w:r>
      </w:ins>
      <w:r w:rsidR="00BA3584" w:rsidRPr="00C454E3">
        <w:rPr>
          <w:color w:val="000000" w:themeColor="text1"/>
        </w:rPr>
        <w:t>desires</w:t>
      </w:r>
      <w:r w:rsidRPr="00C454E3">
        <w:rPr>
          <w:color w:val="000000" w:themeColor="text1"/>
        </w:rPr>
        <w:t xml:space="preserve"> onto the world or treating </w:t>
      </w:r>
      <w:r w:rsidR="00BA3584" w:rsidRPr="00C454E3">
        <w:rPr>
          <w:color w:val="000000" w:themeColor="text1"/>
        </w:rPr>
        <w:t>it</w:t>
      </w:r>
      <w:r w:rsidRPr="00C454E3">
        <w:rPr>
          <w:color w:val="000000" w:themeColor="text1"/>
        </w:rPr>
        <w:t xml:space="preserve"> as an extension of the </w:t>
      </w:r>
      <w:r w:rsidR="0072082D" w:rsidRPr="00C454E3">
        <w:rPr>
          <w:color w:val="000000" w:themeColor="text1"/>
        </w:rPr>
        <w:t xml:space="preserve">individual </w:t>
      </w:r>
      <w:r w:rsidRPr="00C454E3">
        <w:rPr>
          <w:color w:val="000000" w:themeColor="text1"/>
        </w:rPr>
        <w:t>self.</w:t>
      </w:r>
      <w:r w:rsidR="004E698B" w:rsidRPr="00C454E3">
        <w:rPr>
          <w:rFonts w:eastAsiaTheme="minorHAnsi"/>
          <w:color w:val="000000" w:themeColor="text1"/>
          <w:lang w:val="en-US"/>
        </w:rPr>
        <w:t xml:space="preserve"> </w:t>
      </w:r>
      <w:r w:rsidR="00952F70" w:rsidRPr="00C454E3">
        <w:rPr>
          <w:rFonts w:eastAsiaTheme="minorHAnsi"/>
          <w:color w:val="000000" w:themeColor="text1"/>
          <w:lang w:val="en-US"/>
        </w:rPr>
        <w:t>Through</w:t>
      </w:r>
      <w:r w:rsidR="00BA3584" w:rsidRPr="00C454E3">
        <w:rPr>
          <w:rFonts w:eastAsiaTheme="minorHAnsi"/>
          <w:color w:val="000000" w:themeColor="text1"/>
          <w:lang w:val="en-US"/>
        </w:rPr>
        <w:t xml:space="preserve"> growing up</w:t>
      </w:r>
      <w:r w:rsidR="004E698B" w:rsidRPr="00C454E3">
        <w:rPr>
          <w:rFonts w:eastAsiaTheme="minorHAnsi"/>
          <w:color w:val="000000" w:themeColor="text1"/>
          <w:lang w:val="en-US"/>
        </w:rPr>
        <w:t xml:space="preserve"> we might </w:t>
      </w:r>
      <w:r w:rsidR="00952F70" w:rsidRPr="00C454E3">
        <w:rPr>
          <w:rFonts w:eastAsiaTheme="minorHAnsi"/>
          <w:color w:val="000000" w:themeColor="text1"/>
          <w:lang w:val="en-US"/>
        </w:rPr>
        <w:t>develop</w:t>
      </w:r>
      <w:r w:rsidR="004E698B" w:rsidRPr="00C454E3">
        <w:rPr>
          <w:rFonts w:eastAsiaTheme="minorHAnsi"/>
          <w:color w:val="000000" w:themeColor="text1"/>
          <w:lang w:val="en-US"/>
        </w:rPr>
        <w:t xml:space="preserve"> the stamina, as well as the </w:t>
      </w:r>
      <w:r w:rsidR="00A75133" w:rsidRPr="00C454E3">
        <w:rPr>
          <w:rFonts w:eastAsiaTheme="minorHAnsi"/>
          <w:color w:val="000000" w:themeColor="text1"/>
          <w:lang w:val="en-US"/>
        </w:rPr>
        <w:t>intellectual</w:t>
      </w:r>
      <w:r w:rsidR="004E698B" w:rsidRPr="00C454E3">
        <w:rPr>
          <w:rFonts w:eastAsiaTheme="minorHAnsi"/>
          <w:color w:val="000000" w:themeColor="text1"/>
          <w:lang w:val="en-US"/>
        </w:rPr>
        <w:t xml:space="preserve">, affective, and relational </w:t>
      </w:r>
      <w:del w:id="920" w:author="Vanessa Andreotti" w:date="2020-06-23T10:50:00Z">
        <w:r w:rsidR="004E698B" w:rsidRPr="00C454E3" w:rsidDel="009D2AD1">
          <w:rPr>
            <w:rFonts w:eastAsiaTheme="minorHAnsi"/>
            <w:color w:val="000000" w:themeColor="text1"/>
            <w:lang w:val="en-US"/>
          </w:rPr>
          <w:delText>capacities</w:delText>
        </w:r>
      </w:del>
      <w:ins w:id="921" w:author="Vanessa Andreotti" w:date="2020-06-23T10:50:00Z">
        <w:r w:rsidR="009D2AD1">
          <w:rPr>
            <w:rFonts w:eastAsiaTheme="minorHAnsi"/>
            <w:color w:val="000000" w:themeColor="text1"/>
            <w:lang w:val="en-US"/>
          </w:rPr>
          <w:t>dispositions</w:t>
        </w:r>
      </w:ins>
      <w:r w:rsidR="00BA3584" w:rsidRPr="00C454E3">
        <w:rPr>
          <w:rFonts w:eastAsiaTheme="minorHAnsi"/>
          <w:color w:val="000000" w:themeColor="text1"/>
          <w:lang w:val="en-US"/>
        </w:rPr>
        <w:t>,</w:t>
      </w:r>
      <w:r w:rsidR="004E698B" w:rsidRPr="00C454E3">
        <w:rPr>
          <w:rFonts w:eastAsiaTheme="minorHAnsi"/>
          <w:color w:val="000000" w:themeColor="text1"/>
          <w:lang w:val="en-US"/>
        </w:rPr>
        <w:t xml:space="preserve"> to live outside of a system that we have been socialized to desire, but which has always been destructive, and which is no longer </w:t>
      </w:r>
      <w:r w:rsidR="00952F70" w:rsidRPr="00C454E3">
        <w:rPr>
          <w:rFonts w:eastAsiaTheme="minorHAnsi"/>
          <w:color w:val="000000" w:themeColor="text1"/>
          <w:lang w:val="en-US"/>
        </w:rPr>
        <w:t>sustainable</w:t>
      </w:r>
      <w:r w:rsidR="004E698B" w:rsidRPr="00C454E3">
        <w:rPr>
          <w:rFonts w:eastAsiaTheme="minorHAnsi"/>
          <w:color w:val="000000" w:themeColor="text1"/>
          <w:lang w:val="en-US"/>
        </w:rPr>
        <w:t>.</w:t>
      </w:r>
      <w:r w:rsidR="007F2765" w:rsidRPr="00C454E3">
        <w:rPr>
          <w:rFonts w:eastAsiaTheme="minorHAnsi"/>
          <w:color w:val="000000" w:themeColor="text1"/>
          <w:lang w:val="en-US"/>
        </w:rPr>
        <w:t xml:space="preserve"> </w:t>
      </w:r>
      <w:r w:rsidR="00685675" w:rsidRPr="00C454E3">
        <w:rPr>
          <w:rFonts w:eastAsiaTheme="minorHAnsi"/>
          <w:color w:val="000000" w:themeColor="text1"/>
          <w:lang w:val="en-US"/>
        </w:rPr>
        <w:t>Like the mycelium that work</w:t>
      </w:r>
      <w:r w:rsidR="00793BF7" w:rsidRPr="00C454E3">
        <w:rPr>
          <w:rFonts w:eastAsiaTheme="minorHAnsi"/>
          <w:color w:val="000000" w:themeColor="text1"/>
          <w:lang w:val="en-US"/>
        </w:rPr>
        <w:t>s</w:t>
      </w:r>
      <w:r w:rsidR="00685675" w:rsidRPr="00C454E3">
        <w:rPr>
          <w:rFonts w:eastAsiaTheme="minorHAnsi"/>
          <w:color w:val="000000" w:themeColor="text1"/>
          <w:lang w:val="en-US"/>
        </w:rPr>
        <w:t xml:space="preserve"> as an underground network to feed the mushrooms that pop up above ground, o</w:t>
      </w:r>
      <w:r w:rsidR="007F2765" w:rsidRPr="00C454E3">
        <w:rPr>
          <w:rFonts w:eastAsiaTheme="minorHAnsi"/>
          <w:color w:val="000000" w:themeColor="text1"/>
          <w:lang w:val="en-US"/>
        </w:rPr>
        <w:t xml:space="preserve">nly once we have </w:t>
      </w:r>
      <w:r w:rsidR="00287179" w:rsidRPr="00C454E3">
        <w:rPr>
          <w:rFonts w:eastAsiaTheme="minorHAnsi"/>
          <w:color w:val="000000" w:themeColor="text1"/>
          <w:lang w:val="en-US"/>
        </w:rPr>
        <w:t xml:space="preserve">reactivated and </w:t>
      </w:r>
      <w:r w:rsidR="007F2765" w:rsidRPr="00C454E3">
        <w:rPr>
          <w:rFonts w:eastAsiaTheme="minorHAnsi"/>
          <w:color w:val="000000" w:themeColor="text1"/>
          <w:lang w:val="en-US"/>
        </w:rPr>
        <w:t xml:space="preserve">recalibrated these </w:t>
      </w:r>
      <w:ins w:id="922" w:author="Vanessa Andreotti" w:date="2020-06-23T10:50:00Z">
        <w:r w:rsidR="009D2AD1">
          <w:rPr>
            <w:rFonts w:eastAsiaTheme="minorHAnsi"/>
            <w:color w:val="000000" w:themeColor="text1"/>
            <w:lang w:val="en-US"/>
          </w:rPr>
          <w:t>aff</w:t>
        </w:r>
      </w:ins>
      <w:ins w:id="923" w:author="Vanessa Andreotti" w:date="2020-06-23T10:51:00Z">
        <w:r w:rsidR="009D2AD1">
          <w:rPr>
            <w:rFonts w:eastAsiaTheme="minorHAnsi"/>
            <w:color w:val="000000" w:themeColor="text1"/>
            <w:lang w:val="en-US"/>
          </w:rPr>
          <w:t xml:space="preserve">ective and relational </w:t>
        </w:r>
      </w:ins>
      <w:del w:id="924" w:author="Vanessa Andreotti" w:date="2020-06-23T10:50:00Z">
        <w:r w:rsidR="007F2765" w:rsidRPr="00C454E3" w:rsidDel="009D2AD1">
          <w:rPr>
            <w:rFonts w:eastAsiaTheme="minorHAnsi"/>
            <w:color w:val="000000" w:themeColor="text1"/>
            <w:lang w:val="en-US"/>
          </w:rPr>
          <w:delText xml:space="preserve">capacities </w:delText>
        </w:r>
      </w:del>
      <w:ins w:id="925" w:author="Vanessa Andreotti" w:date="2020-06-23T10:50:00Z">
        <w:r w:rsidR="009D2AD1">
          <w:rPr>
            <w:rFonts w:eastAsiaTheme="minorHAnsi"/>
            <w:color w:val="000000" w:themeColor="text1"/>
            <w:lang w:val="en-US"/>
          </w:rPr>
          <w:t>dispositions</w:t>
        </w:r>
        <w:r w:rsidR="009D2AD1" w:rsidRPr="00C454E3">
          <w:rPr>
            <w:rFonts w:eastAsiaTheme="minorHAnsi"/>
            <w:color w:val="000000" w:themeColor="text1"/>
            <w:lang w:val="en-US"/>
          </w:rPr>
          <w:t xml:space="preserve"> </w:t>
        </w:r>
      </w:ins>
      <w:r w:rsidR="007F2765" w:rsidRPr="00C454E3">
        <w:rPr>
          <w:rFonts w:eastAsiaTheme="minorHAnsi"/>
          <w:color w:val="000000" w:themeColor="text1"/>
          <w:lang w:val="en-US"/>
        </w:rPr>
        <w:t>can we reimagine healthier possibilities for the economic, political, and ecological organization of collective life on a shared planet</w:t>
      </w:r>
      <w:r w:rsidR="006B0542" w:rsidRPr="00C454E3">
        <w:rPr>
          <w:rFonts w:eastAsiaTheme="minorHAnsi"/>
          <w:color w:val="000000" w:themeColor="text1"/>
          <w:lang w:val="en-US"/>
        </w:rPr>
        <w:t xml:space="preserve"> (Authors, 2018).</w:t>
      </w:r>
    </w:p>
    <w:p w14:paraId="7322835A" w14:textId="35A6D911" w:rsidR="00C406F1" w:rsidRDefault="009D2AD1" w:rsidP="00D66948">
      <w:pPr>
        <w:spacing w:line="480" w:lineRule="auto"/>
        <w:ind w:firstLine="720"/>
        <w:rPr>
          <w:ins w:id="926" w:author="Vanessa Andreotti" w:date="2020-06-24T10:20:00Z"/>
          <w:rFonts w:eastAsiaTheme="minorHAnsi"/>
          <w:color w:val="000000" w:themeColor="text1"/>
          <w:lang w:val="en-US"/>
        </w:rPr>
        <w:pPrChange w:id="927" w:author="Vanessa Andreotti" w:date="2020-06-27T10:34:00Z">
          <w:pPr>
            <w:spacing w:line="480" w:lineRule="auto"/>
          </w:pPr>
        </w:pPrChange>
      </w:pPr>
      <w:ins w:id="928" w:author="Vanessa Andreotti" w:date="2020-06-23T10:51:00Z">
        <w:r>
          <w:rPr>
            <w:rFonts w:eastAsiaTheme="minorHAnsi"/>
            <w:color w:val="000000" w:themeColor="text1"/>
            <w:lang w:val="en-US"/>
          </w:rPr>
          <w:t xml:space="preserve">Within the house of modernity, </w:t>
        </w:r>
      </w:ins>
      <w:ins w:id="929" w:author="Vanessa Andreotti" w:date="2020-06-23T11:32:00Z">
        <w:r w:rsidR="00383EE2">
          <w:rPr>
            <w:rFonts w:eastAsiaTheme="minorHAnsi"/>
            <w:color w:val="000000" w:themeColor="text1"/>
            <w:lang w:val="en-US"/>
          </w:rPr>
          <w:t xml:space="preserve">many movements </w:t>
        </w:r>
      </w:ins>
      <w:ins w:id="930" w:author="Vanessa Andreotti" w:date="2020-06-23T11:42:00Z">
        <w:r w:rsidR="00307961">
          <w:rPr>
            <w:rFonts w:eastAsiaTheme="minorHAnsi"/>
            <w:color w:val="000000" w:themeColor="text1"/>
            <w:lang w:val="en-US"/>
          </w:rPr>
          <w:t>that address oppre</w:t>
        </w:r>
      </w:ins>
      <w:ins w:id="931" w:author="Vanessa Andreotti" w:date="2020-06-23T11:43:00Z">
        <w:r w:rsidR="00307961">
          <w:rPr>
            <w:rFonts w:eastAsiaTheme="minorHAnsi"/>
            <w:color w:val="000000" w:themeColor="text1"/>
            <w:lang w:val="en-US"/>
          </w:rPr>
          <w:t>ssion</w:t>
        </w:r>
      </w:ins>
      <w:ins w:id="932" w:author="Vanessa Andreotti" w:date="2020-06-23T11:32:00Z">
        <w:r w:rsidR="00383EE2">
          <w:rPr>
            <w:rFonts w:eastAsiaTheme="minorHAnsi"/>
            <w:color w:val="000000" w:themeColor="text1"/>
            <w:lang w:val="en-US"/>
          </w:rPr>
          <w:t xml:space="preserve"> have mobi</w:t>
        </w:r>
      </w:ins>
      <w:ins w:id="933" w:author="Vanessa Andreotti" w:date="2020-06-23T11:33:00Z">
        <w:r w:rsidR="00383EE2">
          <w:rPr>
            <w:rFonts w:eastAsiaTheme="minorHAnsi"/>
            <w:color w:val="000000" w:themeColor="text1"/>
            <w:lang w:val="en-US"/>
          </w:rPr>
          <w:t xml:space="preserve">lized the notion of desire as a benevolent force against </w:t>
        </w:r>
      </w:ins>
      <w:ins w:id="934" w:author="Vanessa Andreotti" w:date="2020-06-23T11:34:00Z">
        <w:r w:rsidR="00383EE2">
          <w:rPr>
            <w:rFonts w:eastAsiaTheme="minorHAnsi"/>
            <w:color w:val="000000" w:themeColor="text1"/>
            <w:lang w:val="en-US"/>
          </w:rPr>
          <w:t>historical repressive forces</w:t>
        </w:r>
      </w:ins>
      <w:ins w:id="935" w:author="Vanessa Andreotti" w:date="2020-06-23T11:33:00Z">
        <w:r w:rsidR="00383EE2">
          <w:rPr>
            <w:rFonts w:eastAsiaTheme="minorHAnsi"/>
            <w:color w:val="000000" w:themeColor="text1"/>
            <w:lang w:val="en-US"/>
          </w:rPr>
          <w:t xml:space="preserve">. Many have </w:t>
        </w:r>
      </w:ins>
      <w:ins w:id="936" w:author="Vanessa Andreotti" w:date="2020-06-23T11:34:00Z">
        <w:r w:rsidR="00383EE2">
          <w:rPr>
            <w:rFonts w:eastAsiaTheme="minorHAnsi"/>
            <w:color w:val="000000" w:themeColor="text1"/>
            <w:lang w:val="en-US"/>
          </w:rPr>
          <w:t xml:space="preserve">fiercely </w:t>
        </w:r>
      </w:ins>
      <w:ins w:id="937" w:author="Vanessa Andreotti" w:date="2020-06-23T11:36:00Z">
        <w:r w:rsidR="00383EE2">
          <w:rPr>
            <w:rFonts w:eastAsiaTheme="minorHAnsi"/>
            <w:color w:val="000000" w:themeColor="text1"/>
            <w:lang w:val="en-US"/>
          </w:rPr>
          <w:t>fought for</w:t>
        </w:r>
      </w:ins>
      <w:ins w:id="938" w:author="Vanessa Andreotti" w:date="2020-06-23T11:33:00Z">
        <w:r w:rsidR="00383EE2">
          <w:rPr>
            <w:rFonts w:eastAsiaTheme="minorHAnsi"/>
            <w:color w:val="000000" w:themeColor="text1"/>
            <w:lang w:val="en-US"/>
          </w:rPr>
          <w:t xml:space="preserve"> </w:t>
        </w:r>
      </w:ins>
      <w:ins w:id="939" w:author="Vanessa Andreotti" w:date="2020-06-23T10:52:00Z">
        <w:r>
          <w:rPr>
            <w:rFonts w:eastAsiaTheme="minorHAnsi"/>
            <w:color w:val="000000" w:themeColor="text1"/>
            <w:lang w:val="en-US"/>
          </w:rPr>
          <w:t xml:space="preserve">liberation </w:t>
        </w:r>
      </w:ins>
      <w:ins w:id="940" w:author="Vanessa Andreotti" w:date="2020-06-23T11:35:00Z">
        <w:r w:rsidR="00383EE2">
          <w:rPr>
            <w:rFonts w:eastAsiaTheme="minorHAnsi"/>
            <w:color w:val="000000" w:themeColor="text1"/>
            <w:lang w:val="en-US"/>
          </w:rPr>
          <w:t>through arguments based on the</w:t>
        </w:r>
      </w:ins>
      <w:ins w:id="941" w:author="Vanessa Andreotti" w:date="2020-06-23T10:52:00Z">
        <w:r>
          <w:rPr>
            <w:rFonts w:eastAsiaTheme="minorHAnsi"/>
            <w:color w:val="000000" w:themeColor="text1"/>
            <w:lang w:val="en-US"/>
          </w:rPr>
          <w:t xml:space="preserve"> proliferation of </w:t>
        </w:r>
      </w:ins>
      <w:ins w:id="942" w:author="Vanessa Andreotti" w:date="2020-06-23T11:35:00Z">
        <w:r w:rsidR="00383EE2">
          <w:rPr>
            <w:rFonts w:eastAsiaTheme="minorHAnsi"/>
            <w:color w:val="000000" w:themeColor="text1"/>
            <w:lang w:val="en-US"/>
          </w:rPr>
          <w:t xml:space="preserve">human </w:t>
        </w:r>
      </w:ins>
      <w:ins w:id="943" w:author="Vanessa Andreotti" w:date="2020-06-23T10:52:00Z">
        <w:r>
          <w:rPr>
            <w:rFonts w:eastAsiaTheme="minorHAnsi"/>
            <w:color w:val="000000" w:themeColor="text1"/>
            <w:lang w:val="en-US"/>
          </w:rPr>
          <w:t>de</w:t>
        </w:r>
      </w:ins>
      <w:ins w:id="944" w:author="Vanessa Andreotti" w:date="2020-06-23T10:53:00Z">
        <w:r>
          <w:rPr>
            <w:rFonts w:eastAsiaTheme="minorHAnsi"/>
            <w:color w:val="000000" w:themeColor="text1"/>
            <w:lang w:val="en-US"/>
          </w:rPr>
          <w:t>sires</w:t>
        </w:r>
      </w:ins>
      <w:ins w:id="945" w:author="Vanessa Andreotti" w:date="2020-06-23T11:36:00Z">
        <w:r w:rsidR="00383EE2">
          <w:rPr>
            <w:rFonts w:eastAsiaTheme="minorHAnsi"/>
            <w:color w:val="000000" w:themeColor="text1"/>
            <w:lang w:val="en-US"/>
          </w:rPr>
          <w:t xml:space="preserve"> as a dialectical response to </w:t>
        </w:r>
      </w:ins>
      <w:ins w:id="946" w:author="Vanessa Andreotti" w:date="2020-06-23T10:53:00Z">
        <w:r>
          <w:rPr>
            <w:rFonts w:eastAsiaTheme="minorHAnsi"/>
            <w:color w:val="000000" w:themeColor="text1"/>
            <w:lang w:val="en-US"/>
          </w:rPr>
          <w:t xml:space="preserve">the </w:t>
        </w:r>
      </w:ins>
      <w:ins w:id="947" w:author="Vanessa Andreotti" w:date="2020-06-23T11:36:00Z">
        <w:r w:rsidR="00383EE2">
          <w:rPr>
            <w:rFonts w:eastAsiaTheme="minorHAnsi"/>
            <w:color w:val="000000" w:themeColor="text1"/>
            <w:lang w:val="en-US"/>
          </w:rPr>
          <w:t>suppression</w:t>
        </w:r>
      </w:ins>
      <w:ins w:id="948" w:author="Vanessa Andreotti" w:date="2020-06-23T10:53:00Z">
        <w:r>
          <w:rPr>
            <w:rFonts w:eastAsiaTheme="minorHAnsi"/>
            <w:color w:val="000000" w:themeColor="text1"/>
            <w:lang w:val="en-US"/>
          </w:rPr>
          <w:t xml:space="preserve"> of perceived entitlements in the fulfilment of the promises issued by the ho</w:t>
        </w:r>
      </w:ins>
      <w:ins w:id="949" w:author="Vanessa Andreotti" w:date="2020-06-23T10:54:00Z">
        <w:r>
          <w:rPr>
            <w:rFonts w:eastAsiaTheme="minorHAnsi"/>
            <w:color w:val="000000" w:themeColor="text1"/>
            <w:lang w:val="en-US"/>
          </w:rPr>
          <w:t xml:space="preserve">use itself. </w:t>
        </w:r>
      </w:ins>
      <w:ins w:id="950" w:author="Vanessa Andreotti" w:date="2020-06-23T11:37:00Z">
        <w:r w:rsidR="0064642E">
          <w:rPr>
            <w:rFonts w:eastAsiaTheme="minorHAnsi"/>
            <w:color w:val="000000" w:themeColor="text1"/>
            <w:lang w:val="en-US"/>
          </w:rPr>
          <w:t xml:space="preserve">Although we do not want to diminish the importance of these strategies in terms of harm reduction within the house, </w:t>
        </w:r>
      </w:ins>
      <w:ins w:id="951" w:author="Vanessa Andreotti" w:date="2020-06-23T10:54:00Z">
        <w:r>
          <w:rPr>
            <w:rFonts w:eastAsiaTheme="minorHAnsi"/>
            <w:color w:val="000000" w:themeColor="text1"/>
            <w:lang w:val="en-US"/>
          </w:rPr>
          <w:t>the positive connotation of desires and the proliferation of desires within the house fails to address the ways in which the house allocates harmful desir</w:t>
        </w:r>
      </w:ins>
      <w:ins w:id="952" w:author="Vanessa Andreotti" w:date="2020-06-23T10:55:00Z">
        <w:r>
          <w:rPr>
            <w:rFonts w:eastAsiaTheme="minorHAnsi"/>
            <w:color w:val="000000" w:themeColor="text1"/>
            <w:lang w:val="en-US"/>
          </w:rPr>
          <w:t xml:space="preserve">es </w:t>
        </w:r>
        <w:r w:rsidR="002B5C35">
          <w:rPr>
            <w:rFonts w:eastAsiaTheme="minorHAnsi"/>
            <w:color w:val="000000" w:themeColor="text1"/>
            <w:lang w:val="en-US"/>
          </w:rPr>
          <w:t xml:space="preserve">through the very promises it </w:t>
        </w:r>
      </w:ins>
      <w:ins w:id="953" w:author="Vanessa Andreotti" w:date="2020-06-23T10:56:00Z">
        <w:r w:rsidR="002B5C35">
          <w:rPr>
            <w:rFonts w:eastAsiaTheme="minorHAnsi"/>
            <w:color w:val="000000" w:themeColor="text1"/>
            <w:lang w:val="en-US"/>
          </w:rPr>
          <w:t>projects</w:t>
        </w:r>
      </w:ins>
      <w:ins w:id="954" w:author="Vanessa Andreotti" w:date="2020-06-27T10:35:00Z">
        <w:r w:rsidR="00D66948">
          <w:rPr>
            <w:rFonts w:eastAsiaTheme="minorHAnsi"/>
            <w:color w:val="000000" w:themeColor="text1"/>
            <w:lang w:val="en-US"/>
          </w:rPr>
          <w:t xml:space="preserve">. In this sense, </w:t>
        </w:r>
      </w:ins>
      <w:ins w:id="955" w:author="Vanessa Andreotti" w:date="2020-06-23T11:37:00Z">
        <w:r w:rsidR="0064642E">
          <w:rPr>
            <w:rFonts w:eastAsiaTheme="minorHAnsi"/>
            <w:color w:val="000000" w:themeColor="text1"/>
            <w:lang w:val="en-US"/>
          </w:rPr>
          <w:t xml:space="preserve">transgressive strategies </w:t>
        </w:r>
      </w:ins>
      <w:ins w:id="956" w:author="Vanessa Andreotti" w:date="2020-06-27T10:35:00Z">
        <w:r w:rsidR="00D66948">
          <w:rPr>
            <w:rFonts w:eastAsiaTheme="minorHAnsi"/>
            <w:color w:val="000000" w:themeColor="text1"/>
            <w:lang w:val="en-US"/>
          </w:rPr>
          <w:t xml:space="preserve">that emphasize the expansions of the </w:t>
        </w:r>
      </w:ins>
      <w:ins w:id="957" w:author="Vanessa Andreotti" w:date="2020-06-27T10:36:00Z">
        <w:r w:rsidR="00D66948">
          <w:rPr>
            <w:rFonts w:eastAsiaTheme="minorHAnsi"/>
            <w:color w:val="000000" w:themeColor="text1"/>
            <w:lang w:val="en-US"/>
          </w:rPr>
          <w:t>same promises and entitlements often</w:t>
        </w:r>
      </w:ins>
      <w:ins w:id="958" w:author="Vanessa Andreotti" w:date="2020-06-23T11:38:00Z">
        <w:r w:rsidR="0064642E">
          <w:rPr>
            <w:rFonts w:eastAsiaTheme="minorHAnsi"/>
            <w:color w:val="000000" w:themeColor="text1"/>
            <w:lang w:val="en-US"/>
          </w:rPr>
          <w:t xml:space="preserve"> reproduce </w:t>
        </w:r>
      </w:ins>
      <w:ins w:id="959" w:author="Vanessa Andreotti" w:date="2020-06-23T11:43:00Z">
        <w:r w:rsidR="00307961">
          <w:rPr>
            <w:rFonts w:eastAsiaTheme="minorHAnsi"/>
            <w:color w:val="000000" w:themeColor="text1"/>
            <w:lang w:val="en-US"/>
          </w:rPr>
          <w:t xml:space="preserve">the violence </w:t>
        </w:r>
      </w:ins>
      <w:ins w:id="960" w:author="Vanessa Andreotti" w:date="2020-06-23T11:44:00Z">
        <w:r w:rsidR="00307961">
          <w:rPr>
            <w:rFonts w:eastAsiaTheme="minorHAnsi"/>
            <w:color w:val="000000" w:themeColor="text1"/>
            <w:lang w:val="en-US"/>
          </w:rPr>
          <w:t xml:space="preserve">and unsustainability </w:t>
        </w:r>
      </w:ins>
      <w:ins w:id="961" w:author="Vanessa Andreotti" w:date="2020-06-23T11:43:00Z">
        <w:r w:rsidR="00307961">
          <w:rPr>
            <w:rFonts w:eastAsiaTheme="minorHAnsi"/>
            <w:color w:val="000000" w:themeColor="text1"/>
            <w:lang w:val="en-US"/>
          </w:rPr>
          <w:t>required for the house to exist</w:t>
        </w:r>
      </w:ins>
      <w:ins w:id="962" w:author="Vanessa Andreotti" w:date="2020-06-23T10:56:00Z">
        <w:r w:rsidR="002B5C35">
          <w:rPr>
            <w:rFonts w:eastAsiaTheme="minorHAnsi"/>
            <w:color w:val="000000" w:themeColor="text1"/>
            <w:lang w:val="en-US"/>
          </w:rPr>
          <w:t xml:space="preserve">. </w:t>
        </w:r>
      </w:ins>
      <w:ins w:id="963" w:author="Vanessa Andreotti" w:date="2020-06-24T10:16:00Z">
        <w:r w:rsidR="000C0479">
          <w:rPr>
            <w:rFonts w:eastAsiaTheme="minorHAnsi"/>
            <w:color w:val="000000" w:themeColor="text1"/>
            <w:lang w:val="en-US"/>
          </w:rPr>
          <w:t xml:space="preserve">This is a very difficult topic for </w:t>
        </w:r>
        <w:r w:rsidR="00C406F1">
          <w:rPr>
            <w:rFonts w:eastAsiaTheme="minorHAnsi"/>
            <w:color w:val="000000" w:themeColor="text1"/>
            <w:lang w:val="en-US"/>
          </w:rPr>
          <w:t>peop</w:t>
        </w:r>
      </w:ins>
      <w:ins w:id="964" w:author="Vanessa Andreotti" w:date="2020-06-24T10:17:00Z">
        <w:r w:rsidR="00C406F1">
          <w:rPr>
            <w:rFonts w:eastAsiaTheme="minorHAnsi"/>
            <w:color w:val="000000" w:themeColor="text1"/>
            <w:lang w:val="en-US"/>
          </w:rPr>
          <w:t xml:space="preserve">le </w:t>
        </w:r>
        <w:r w:rsidR="00C406F1">
          <w:rPr>
            <w:rFonts w:eastAsiaTheme="minorHAnsi"/>
            <w:color w:val="000000" w:themeColor="text1"/>
            <w:lang w:val="en-US"/>
          </w:rPr>
          <w:lastRenderedPageBreak/>
          <w:t xml:space="preserve">involved in these movements </w:t>
        </w:r>
      </w:ins>
      <w:ins w:id="965" w:author="Vanessa Andreotti" w:date="2020-06-24T10:19:00Z">
        <w:r w:rsidR="00C406F1">
          <w:rPr>
            <w:rFonts w:eastAsiaTheme="minorHAnsi"/>
            <w:color w:val="000000" w:themeColor="text1"/>
            <w:lang w:val="en-US"/>
          </w:rPr>
          <w:t xml:space="preserve">akin to </w:t>
        </w:r>
      </w:ins>
      <w:ins w:id="966" w:author="Vanessa Andreotti" w:date="2020-06-24T10:23:00Z">
        <w:r w:rsidR="009B55B9">
          <w:rPr>
            <w:rFonts w:eastAsiaTheme="minorHAnsi"/>
            <w:color w:val="000000" w:themeColor="text1"/>
            <w:lang w:val="en-US"/>
          </w:rPr>
          <w:t>remembering that we are stuck</w:t>
        </w:r>
      </w:ins>
      <w:ins w:id="967" w:author="Vanessa Andreotti" w:date="2020-06-24T10:19:00Z">
        <w:r w:rsidR="00C406F1">
          <w:rPr>
            <w:rFonts w:eastAsiaTheme="minorHAnsi"/>
            <w:color w:val="000000" w:themeColor="text1"/>
            <w:lang w:val="en-US"/>
          </w:rPr>
          <w:t xml:space="preserve"> in the space between a rock and hard place, </w:t>
        </w:r>
      </w:ins>
      <w:ins w:id="968" w:author="Vanessa Andreotti" w:date="2020-06-27T10:36:00Z">
        <w:r w:rsidR="00D66948">
          <w:rPr>
            <w:rFonts w:eastAsiaTheme="minorHAnsi"/>
            <w:color w:val="000000" w:themeColor="text1"/>
            <w:lang w:val="en-US"/>
          </w:rPr>
          <w:t xml:space="preserve">also </w:t>
        </w:r>
      </w:ins>
      <w:ins w:id="969" w:author="Vanessa Andreotti" w:date="2020-06-24T10:17:00Z">
        <w:r w:rsidR="00C406F1">
          <w:rPr>
            <w:rFonts w:eastAsiaTheme="minorHAnsi"/>
            <w:color w:val="000000" w:themeColor="text1"/>
            <w:lang w:val="en-US"/>
          </w:rPr>
          <w:t xml:space="preserve">because any critique of strategies of liberation or inclusion can be easily weaponized against those who </w:t>
        </w:r>
      </w:ins>
      <w:ins w:id="970" w:author="Vanessa Andreotti" w:date="2020-06-24T10:19:00Z">
        <w:r w:rsidR="00C406F1">
          <w:rPr>
            <w:rFonts w:eastAsiaTheme="minorHAnsi"/>
            <w:color w:val="000000" w:themeColor="text1"/>
            <w:lang w:val="en-US"/>
          </w:rPr>
          <w:t>are vulnerable</w:t>
        </w:r>
      </w:ins>
      <w:ins w:id="971" w:author="Vanessa Andreotti" w:date="2020-06-27T10:36:00Z">
        <w:r w:rsidR="00D66948">
          <w:rPr>
            <w:rFonts w:eastAsiaTheme="minorHAnsi"/>
            <w:color w:val="000000" w:themeColor="text1"/>
            <w:lang w:val="en-US"/>
          </w:rPr>
          <w:t xml:space="preserve">, which exacerbates systemic violence </w:t>
        </w:r>
      </w:ins>
      <w:ins w:id="972" w:author="Vanessa Andreotti" w:date="2020-06-24T10:18:00Z">
        <w:r w:rsidR="00C406F1">
          <w:rPr>
            <w:rFonts w:eastAsiaTheme="minorHAnsi"/>
            <w:color w:val="000000" w:themeColor="text1"/>
            <w:lang w:val="en-US"/>
          </w:rPr>
          <w:t xml:space="preserve">– we address this </w:t>
        </w:r>
      </w:ins>
      <w:ins w:id="973" w:author="Vanessa Andreotti" w:date="2020-06-24T10:24:00Z">
        <w:r w:rsidR="009B55B9">
          <w:rPr>
            <w:rFonts w:eastAsiaTheme="minorHAnsi"/>
            <w:color w:val="000000" w:themeColor="text1"/>
            <w:lang w:val="en-US"/>
          </w:rPr>
          <w:t>conundrum somewhere</w:t>
        </w:r>
      </w:ins>
      <w:ins w:id="974" w:author="Vanessa Andreotti" w:date="2020-06-24T10:20:00Z">
        <w:r w:rsidR="00C406F1">
          <w:rPr>
            <w:rFonts w:eastAsiaTheme="minorHAnsi"/>
            <w:color w:val="000000" w:themeColor="text1"/>
            <w:lang w:val="en-US"/>
          </w:rPr>
          <w:t xml:space="preserve"> else (Authors, 2020). </w:t>
        </w:r>
      </w:ins>
      <w:ins w:id="975" w:author="Vanessa Andreotti" w:date="2020-06-24T10:17:00Z">
        <w:r w:rsidR="00C406F1">
          <w:rPr>
            <w:rFonts w:eastAsiaTheme="minorHAnsi"/>
            <w:color w:val="000000" w:themeColor="text1"/>
            <w:lang w:val="en-US"/>
          </w:rPr>
          <w:t xml:space="preserve"> </w:t>
        </w:r>
      </w:ins>
    </w:p>
    <w:p w14:paraId="01B11EE3" w14:textId="00CB8CFE" w:rsidR="009D2AD1" w:rsidRPr="00C454E3" w:rsidRDefault="002B5C35" w:rsidP="00D66948">
      <w:pPr>
        <w:spacing w:line="480" w:lineRule="auto"/>
        <w:ind w:firstLine="720"/>
        <w:rPr>
          <w:color w:val="000000" w:themeColor="text1"/>
        </w:rPr>
        <w:pPrChange w:id="976" w:author="Vanessa Andreotti" w:date="2020-06-27T10:37:00Z">
          <w:pPr>
            <w:spacing w:line="480" w:lineRule="auto"/>
          </w:pPr>
        </w:pPrChange>
      </w:pPr>
      <w:ins w:id="977" w:author="Vanessa Andreotti" w:date="2020-06-23T10:56:00Z">
        <w:r>
          <w:rPr>
            <w:rFonts w:eastAsiaTheme="minorHAnsi"/>
            <w:color w:val="000000" w:themeColor="text1"/>
            <w:lang w:val="en-US"/>
          </w:rPr>
          <w:t>Scholars informed by Western psychoa</w:t>
        </w:r>
      </w:ins>
      <w:ins w:id="978" w:author="Vanessa Andreotti" w:date="2020-06-23T10:57:00Z">
        <w:r>
          <w:rPr>
            <w:rFonts w:eastAsiaTheme="minorHAnsi"/>
            <w:color w:val="000000" w:themeColor="text1"/>
            <w:lang w:val="en-US"/>
          </w:rPr>
          <w:t xml:space="preserve">nalysis </w:t>
        </w:r>
      </w:ins>
      <w:ins w:id="979" w:author="Vanessa Andreotti" w:date="2020-06-27T10:38:00Z">
        <w:r w:rsidR="00D66948">
          <w:rPr>
            <w:rFonts w:eastAsiaTheme="minorHAnsi"/>
            <w:color w:val="000000" w:themeColor="text1"/>
            <w:lang w:val="en-US"/>
          </w:rPr>
          <w:t xml:space="preserve">and Eastern </w:t>
        </w:r>
      </w:ins>
      <w:ins w:id="980" w:author="Vanessa Andreotti" w:date="2020-06-27T10:42:00Z">
        <w:r w:rsidR="00D66948">
          <w:rPr>
            <w:rFonts w:eastAsiaTheme="minorHAnsi"/>
            <w:color w:val="000000" w:themeColor="text1"/>
            <w:lang w:val="en-US"/>
          </w:rPr>
          <w:t xml:space="preserve">cultural </w:t>
        </w:r>
      </w:ins>
      <w:ins w:id="981" w:author="Vanessa Andreotti" w:date="2020-06-27T10:38:00Z">
        <w:r w:rsidR="00D66948">
          <w:rPr>
            <w:rFonts w:eastAsiaTheme="minorHAnsi"/>
            <w:color w:val="000000" w:themeColor="text1"/>
            <w:lang w:val="en-US"/>
          </w:rPr>
          <w:t xml:space="preserve">traditions </w:t>
        </w:r>
      </w:ins>
      <w:ins w:id="982" w:author="Vanessa Andreotti" w:date="2020-06-23T10:57:00Z">
        <w:r>
          <w:rPr>
            <w:rFonts w:eastAsiaTheme="minorHAnsi"/>
            <w:color w:val="000000" w:themeColor="text1"/>
            <w:lang w:val="en-US"/>
          </w:rPr>
          <w:t xml:space="preserve">have </w:t>
        </w:r>
      </w:ins>
      <w:ins w:id="983" w:author="Vanessa Andreotti" w:date="2020-06-24T10:20:00Z">
        <w:r w:rsidR="00C406F1">
          <w:rPr>
            <w:rFonts w:eastAsiaTheme="minorHAnsi"/>
            <w:color w:val="000000" w:themeColor="text1"/>
            <w:lang w:val="en-US"/>
          </w:rPr>
          <w:t xml:space="preserve">also </w:t>
        </w:r>
      </w:ins>
      <w:ins w:id="984" w:author="Vanessa Andreotti" w:date="2020-06-23T10:57:00Z">
        <w:r>
          <w:rPr>
            <w:rFonts w:eastAsiaTheme="minorHAnsi"/>
            <w:color w:val="000000" w:themeColor="text1"/>
            <w:lang w:val="en-US"/>
          </w:rPr>
          <w:t xml:space="preserve">drawn attention </w:t>
        </w:r>
      </w:ins>
      <w:ins w:id="985" w:author="Vanessa Andreotti" w:date="2020-06-27T10:37:00Z">
        <w:r w:rsidR="00D66948">
          <w:rPr>
            <w:rFonts w:eastAsiaTheme="minorHAnsi"/>
            <w:color w:val="000000" w:themeColor="text1"/>
            <w:lang w:val="en-US"/>
          </w:rPr>
          <w:t xml:space="preserve">directly or indirectly </w:t>
        </w:r>
      </w:ins>
      <w:ins w:id="986" w:author="Vanessa Andreotti" w:date="2020-06-23T10:57:00Z">
        <w:r>
          <w:rPr>
            <w:rFonts w:eastAsiaTheme="minorHAnsi"/>
            <w:color w:val="000000" w:themeColor="text1"/>
            <w:lang w:val="en-US"/>
          </w:rPr>
          <w:t>to this problematic pattern</w:t>
        </w:r>
      </w:ins>
      <w:ins w:id="987" w:author="Vanessa Andreotti" w:date="2020-06-27T10:37:00Z">
        <w:r w:rsidR="00D66948">
          <w:rPr>
            <w:rFonts w:eastAsiaTheme="minorHAnsi"/>
            <w:color w:val="000000" w:themeColor="text1"/>
            <w:lang w:val="en-US"/>
          </w:rPr>
          <w:t xml:space="preserve"> in different contexts</w:t>
        </w:r>
      </w:ins>
      <w:ins w:id="988" w:author="Vanessa Andreotti" w:date="2020-06-23T11:41:00Z">
        <w:r w:rsidR="0064642E">
          <w:rPr>
            <w:rFonts w:eastAsiaTheme="minorHAnsi"/>
            <w:color w:val="000000" w:themeColor="text1"/>
            <w:lang w:val="en-US"/>
          </w:rPr>
          <w:t xml:space="preserve"> (refs – Ahmed; </w:t>
        </w:r>
      </w:ins>
      <w:ins w:id="989" w:author="Vanessa Andreotti" w:date="2020-06-23T11:42:00Z">
        <w:r w:rsidR="00307961">
          <w:rPr>
            <w:rFonts w:eastAsiaTheme="minorHAnsi"/>
            <w:color w:val="000000" w:themeColor="text1"/>
            <w:lang w:val="en-US"/>
          </w:rPr>
          <w:t>Shotwell; Kapoor; our paper about Spivak and Deleuze</w:t>
        </w:r>
      </w:ins>
      <w:ins w:id="990" w:author="Vanessa Andreotti" w:date="2020-06-27T10:38:00Z">
        <w:r w:rsidR="00D66948">
          <w:rPr>
            <w:rFonts w:eastAsiaTheme="minorHAnsi"/>
            <w:color w:val="000000" w:themeColor="text1"/>
            <w:lang w:val="en-US"/>
          </w:rPr>
          <w:t>; negative education paper</w:t>
        </w:r>
      </w:ins>
      <w:ins w:id="991" w:author="Vanessa Andreotti" w:date="2020-06-23T11:42:00Z">
        <w:r w:rsidR="00307961">
          <w:rPr>
            <w:rFonts w:eastAsiaTheme="minorHAnsi"/>
            <w:color w:val="000000" w:themeColor="text1"/>
            <w:lang w:val="en-US"/>
          </w:rPr>
          <w:t>)</w:t>
        </w:r>
      </w:ins>
      <w:ins w:id="992" w:author="Vanessa Andreotti" w:date="2020-06-23T10:57:00Z">
        <w:r>
          <w:rPr>
            <w:rFonts w:eastAsiaTheme="minorHAnsi"/>
            <w:color w:val="000000" w:themeColor="text1"/>
            <w:lang w:val="en-US"/>
          </w:rPr>
          <w:t>. Gayatri Spivak, for example, illustrates how harmful desires are at work in liberal attempts</w:t>
        </w:r>
      </w:ins>
      <w:ins w:id="993" w:author="Vanessa Andreotti" w:date="2020-06-23T10:58:00Z">
        <w:r>
          <w:rPr>
            <w:rFonts w:eastAsiaTheme="minorHAnsi"/>
            <w:color w:val="000000" w:themeColor="text1"/>
            <w:lang w:val="en-US"/>
          </w:rPr>
          <w:t xml:space="preserve"> of “righting wrongs” (Spivak, 2004). She proposes that education should be an </w:t>
        </w:r>
      </w:ins>
      <w:ins w:id="994" w:author="Vanessa Andreotti" w:date="2020-06-23T11:38:00Z">
        <w:r w:rsidR="0064642E">
          <w:rPr>
            <w:rFonts w:eastAsiaTheme="minorHAnsi"/>
            <w:color w:val="000000" w:themeColor="text1"/>
            <w:lang w:val="en-US"/>
          </w:rPr>
          <w:t>“</w:t>
        </w:r>
      </w:ins>
      <w:ins w:id="995" w:author="Vanessa Andreotti" w:date="2020-06-23T10:59:00Z">
        <w:r>
          <w:rPr>
            <w:rFonts w:eastAsiaTheme="minorHAnsi"/>
            <w:color w:val="000000" w:themeColor="text1"/>
            <w:lang w:val="en-US"/>
          </w:rPr>
          <w:t>uncoercive</w:t>
        </w:r>
      </w:ins>
      <w:ins w:id="996" w:author="Vanessa Andreotti" w:date="2020-06-23T10:58:00Z">
        <w:r>
          <w:rPr>
            <w:rFonts w:eastAsiaTheme="minorHAnsi"/>
            <w:color w:val="000000" w:themeColor="text1"/>
            <w:lang w:val="en-US"/>
          </w:rPr>
          <w:t xml:space="preserve"> rearrangement of desires” </w:t>
        </w:r>
      </w:ins>
      <w:ins w:id="997" w:author="Vanessa Andreotti" w:date="2020-06-23T11:38:00Z">
        <w:r w:rsidR="0064642E">
          <w:rPr>
            <w:rFonts w:eastAsiaTheme="minorHAnsi"/>
            <w:color w:val="000000" w:themeColor="text1"/>
            <w:lang w:val="en-US"/>
          </w:rPr>
          <w:t xml:space="preserve">(2004, p.) </w:t>
        </w:r>
      </w:ins>
      <w:ins w:id="998" w:author="Vanessa Andreotti" w:date="2020-06-23T10:58:00Z">
        <w:r>
          <w:rPr>
            <w:rFonts w:eastAsiaTheme="minorHAnsi"/>
            <w:color w:val="000000" w:themeColor="text1"/>
            <w:lang w:val="en-US"/>
          </w:rPr>
          <w:t>geared towards “an ethical</w:t>
        </w:r>
      </w:ins>
      <w:ins w:id="999" w:author="Vanessa Andreotti" w:date="2020-06-23T10:59:00Z">
        <w:r>
          <w:rPr>
            <w:rFonts w:eastAsiaTheme="minorHAnsi"/>
            <w:color w:val="000000" w:themeColor="text1"/>
            <w:lang w:val="en-US"/>
          </w:rPr>
          <w:t xml:space="preserve"> imperative towards the other</w:t>
        </w:r>
      </w:ins>
      <w:ins w:id="1000" w:author="Vanessa Andreotti" w:date="2020-06-23T11:38:00Z">
        <w:r w:rsidR="0064642E">
          <w:rPr>
            <w:rFonts w:eastAsiaTheme="minorHAnsi"/>
            <w:color w:val="000000" w:themeColor="text1"/>
            <w:lang w:val="en-US"/>
          </w:rPr>
          <w:t>, before will” (</w:t>
        </w:r>
      </w:ins>
      <w:ins w:id="1001" w:author="Vanessa Andreotti" w:date="2020-06-23T11:39:00Z">
        <w:r w:rsidR="0064642E">
          <w:rPr>
            <w:rFonts w:eastAsiaTheme="minorHAnsi"/>
            <w:color w:val="000000" w:themeColor="text1"/>
            <w:lang w:val="en-US"/>
          </w:rPr>
          <w:t>Spivak, 2004, p.). We interpret Spivak’s assertion as the need to interrupt the satisfaction we seek or gain from harm</w:t>
        </w:r>
      </w:ins>
      <w:ins w:id="1002" w:author="Vanessa Andreotti" w:date="2020-06-23T11:40:00Z">
        <w:r w:rsidR="0064642E">
          <w:rPr>
            <w:rFonts w:eastAsiaTheme="minorHAnsi"/>
            <w:color w:val="000000" w:themeColor="text1"/>
            <w:lang w:val="en-US"/>
          </w:rPr>
          <w:t>ful desires (e.g. desires for consumption, mobility, security, certainty,</w:t>
        </w:r>
      </w:ins>
      <w:ins w:id="1003" w:author="Vanessa Andreotti" w:date="2020-06-27T10:39:00Z">
        <w:r w:rsidR="00D66948">
          <w:rPr>
            <w:rFonts w:eastAsiaTheme="minorHAnsi"/>
            <w:color w:val="000000" w:themeColor="text1"/>
            <w:lang w:val="en-US"/>
          </w:rPr>
          <w:t xml:space="preserve"> </w:t>
        </w:r>
        <w:proofErr w:type="spellStart"/>
        <w:r w:rsidR="00D66948">
          <w:rPr>
            <w:rFonts w:eastAsiaTheme="minorHAnsi"/>
            <w:color w:val="000000" w:themeColor="text1"/>
            <w:lang w:val="en-US"/>
          </w:rPr>
          <w:t>protagonism</w:t>
        </w:r>
        <w:proofErr w:type="spellEnd"/>
        <w:r w:rsidR="00D66948">
          <w:rPr>
            <w:rFonts w:eastAsiaTheme="minorHAnsi"/>
            <w:color w:val="000000" w:themeColor="text1"/>
            <w:lang w:val="en-US"/>
          </w:rPr>
          <w:t>, purity, status, validation,</w:t>
        </w:r>
      </w:ins>
      <w:ins w:id="1004" w:author="Vanessa Andreotti" w:date="2020-06-23T11:40:00Z">
        <w:r w:rsidR="0064642E">
          <w:rPr>
            <w:rFonts w:eastAsiaTheme="minorHAnsi"/>
            <w:color w:val="000000" w:themeColor="text1"/>
            <w:lang w:val="en-US"/>
          </w:rPr>
          <w:t xml:space="preserve"> etc., at the expense of other bodies and the planet)</w:t>
        </w:r>
      </w:ins>
      <w:ins w:id="1005" w:author="Vanessa Andreotti" w:date="2020-06-23T11:41:00Z">
        <w:r w:rsidR="0064642E">
          <w:rPr>
            <w:rFonts w:eastAsiaTheme="minorHAnsi"/>
            <w:color w:val="000000" w:themeColor="text1"/>
            <w:lang w:val="en-US"/>
          </w:rPr>
          <w:t>. We also extend the interpretation of her reference to the imperative towards “others” to include other-than-human beings.</w:t>
        </w:r>
      </w:ins>
    </w:p>
    <w:p w14:paraId="235BBC10" w14:textId="49C25039" w:rsidR="00094567" w:rsidRPr="00C454E3" w:rsidRDefault="009A27DE" w:rsidP="00BA3584">
      <w:pPr>
        <w:autoSpaceDE w:val="0"/>
        <w:autoSpaceDN w:val="0"/>
        <w:adjustRightInd w:val="0"/>
        <w:spacing w:line="480" w:lineRule="auto"/>
        <w:ind w:firstLine="720"/>
        <w:rPr>
          <w:color w:val="000000" w:themeColor="text1"/>
        </w:rPr>
      </w:pPr>
      <w:r w:rsidRPr="00C454E3">
        <w:rPr>
          <w:color w:val="000000" w:themeColor="text1"/>
        </w:rPr>
        <w:t>In many ways, those of us who have grown up in the house have been infantilized by it</w:t>
      </w:r>
      <w:r w:rsidR="004E698B" w:rsidRPr="00C454E3">
        <w:rPr>
          <w:color w:val="000000" w:themeColor="text1"/>
        </w:rPr>
        <w:t xml:space="preserve"> – </w:t>
      </w:r>
      <w:r w:rsidR="00BA3584" w:rsidRPr="00C454E3">
        <w:rPr>
          <w:color w:val="000000" w:themeColor="text1"/>
        </w:rPr>
        <w:t xml:space="preserve">being </w:t>
      </w:r>
      <w:r w:rsidR="004E698B" w:rsidRPr="00C454E3">
        <w:rPr>
          <w:color w:val="000000" w:themeColor="text1"/>
        </w:rPr>
        <w:t xml:space="preserve">highly dependent on its harmful and unsustainable infrastructures for our daily survival, </w:t>
      </w:r>
      <w:r w:rsidR="00803242" w:rsidRPr="00C454E3">
        <w:rPr>
          <w:color w:val="000000" w:themeColor="text1"/>
        </w:rPr>
        <w:t>as well as</w:t>
      </w:r>
      <w:r w:rsidR="004E698B" w:rsidRPr="00C454E3">
        <w:rPr>
          <w:color w:val="000000" w:themeColor="text1"/>
        </w:rPr>
        <w:t xml:space="preserve"> oriented by the </w:t>
      </w:r>
      <w:del w:id="1006" w:author="Vanessa Andreotti" w:date="2020-06-23T11:44:00Z">
        <w:r w:rsidR="004E698B" w:rsidRPr="00C454E3" w:rsidDel="00307961">
          <w:rPr>
            <w:color w:val="000000" w:themeColor="text1"/>
          </w:rPr>
          <w:delText xml:space="preserve">destructive </w:delText>
        </w:r>
      </w:del>
      <w:ins w:id="1007" w:author="Vanessa Andreotti" w:date="2020-06-23T11:44:00Z">
        <w:r w:rsidR="00307961">
          <w:rPr>
            <w:color w:val="000000" w:themeColor="text1"/>
          </w:rPr>
          <w:t>harmful</w:t>
        </w:r>
        <w:r w:rsidR="00307961" w:rsidRPr="00C454E3">
          <w:rPr>
            <w:color w:val="000000" w:themeColor="text1"/>
          </w:rPr>
          <w:t xml:space="preserve"> </w:t>
        </w:r>
      </w:ins>
      <w:r w:rsidR="004E698B" w:rsidRPr="00C454E3">
        <w:rPr>
          <w:color w:val="000000" w:themeColor="text1"/>
        </w:rPr>
        <w:t xml:space="preserve">desires that it mobilizes within us. The educational task, therefore, is not only to relay information about the history of the house, and how we arrived at </w:t>
      </w:r>
      <w:r w:rsidR="00A75133" w:rsidRPr="00C454E3">
        <w:rPr>
          <w:color w:val="000000" w:themeColor="text1"/>
        </w:rPr>
        <w:t xml:space="preserve">this </w:t>
      </w:r>
      <w:r w:rsidR="004E698B" w:rsidRPr="00C454E3">
        <w:rPr>
          <w:color w:val="000000" w:themeColor="text1"/>
        </w:rPr>
        <w:t>moment in which the house is likely to crumble</w:t>
      </w:r>
      <w:r w:rsidR="0080508F" w:rsidRPr="00C454E3">
        <w:rPr>
          <w:color w:val="000000" w:themeColor="text1"/>
        </w:rPr>
        <w:t xml:space="preserve"> (</w:t>
      </w:r>
      <w:r w:rsidR="00264F26" w:rsidRPr="00C454E3">
        <w:rPr>
          <w:color w:val="000000" w:themeColor="text1"/>
        </w:rPr>
        <w:t xml:space="preserve">i.e. </w:t>
      </w:r>
      <w:r w:rsidR="0080508F" w:rsidRPr="00C454E3">
        <w:rPr>
          <w:color w:val="000000" w:themeColor="text1"/>
        </w:rPr>
        <w:t>intervening</w:t>
      </w:r>
      <w:r w:rsidR="004E698B" w:rsidRPr="00C454E3">
        <w:rPr>
          <w:color w:val="000000" w:themeColor="text1"/>
        </w:rPr>
        <w:t xml:space="preserve"> at the level of the intellect</w:t>
      </w:r>
      <w:r w:rsidR="0080508F" w:rsidRPr="00C454E3">
        <w:rPr>
          <w:color w:val="000000" w:themeColor="text1"/>
        </w:rPr>
        <w:t>)</w:t>
      </w:r>
      <w:r w:rsidR="004E698B" w:rsidRPr="00C454E3">
        <w:rPr>
          <w:color w:val="000000" w:themeColor="text1"/>
        </w:rPr>
        <w:t xml:space="preserve">, but also to interrupt the enduring </w:t>
      </w:r>
      <w:r w:rsidR="0080508F" w:rsidRPr="00C454E3">
        <w:rPr>
          <w:color w:val="000000" w:themeColor="text1"/>
        </w:rPr>
        <w:t xml:space="preserve">investments </w:t>
      </w:r>
      <w:del w:id="1008" w:author="Vanessa Andreotti" w:date="2020-06-23T11:44:00Z">
        <w:r w:rsidR="0080508F" w:rsidRPr="00C454E3" w:rsidDel="00307961">
          <w:rPr>
            <w:color w:val="000000" w:themeColor="text1"/>
          </w:rPr>
          <w:delText xml:space="preserve">and </w:delText>
        </w:r>
      </w:del>
      <w:ins w:id="1009" w:author="Vanessa Andreotti" w:date="2020-06-23T11:44:00Z">
        <w:r w:rsidR="00307961">
          <w:rPr>
            <w:color w:val="000000" w:themeColor="text1"/>
          </w:rPr>
          <w:t>in the satisfaction</w:t>
        </w:r>
      </w:ins>
      <w:ins w:id="1010" w:author="Vanessa Andreotti" w:date="2020-06-23T11:45:00Z">
        <w:r w:rsidR="00307961">
          <w:rPr>
            <w:color w:val="000000" w:themeColor="text1"/>
          </w:rPr>
          <w:t xml:space="preserve">s provided by the </w:t>
        </w:r>
      </w:ins>
      <w:ins w:id="1011" w:author="Vanessa Andreotti" w:date="2020-06-23T11:44:00Z">
        <w:r w:rsidR="00307961" w:rsidRPr="00C454E3">
          <w:rPr>
            <w:color w:val="000000" w:themeColor="text1"/>
          </w:rPr>
          <w:t xml:space="preserve"> </w:t>
        </w:r>
      </w:ins>
      <w:r w:rsidR="004E698B" w:rsidRPr="00C454E3">
        <w:rPr>
          <w:color w:val="000000" w:themeColor="text1"/>
        </w:rPr>
        <w:t>desires that the house itself mobilizes</w:t>
      </w:r>
      <w:r w:rsidR="00264F26" w:rsidRPr="00C454E3">
        <w:rPr>
          <w:color w:val="000000" w:themeColor="text1"/>
        </w:rPr>
        <w:t xml:space="preserve"> </w:t>
      </w:r>
      <w:r w:rsidR="0080508F" w:rsidRPr="00C454E3">
        <w:rPr>
          <w:color w:val="000000" w:themeColor="text1"/>
        </w:rPr>
        <w:t>(</w:t>
      </w:r>
      <w:r w:rsidR="00264F26" w:rsidRPr="00C454E3">
        <w:rPr>
          <w:color w:val="000000" w:themeColor="text1"/>
        </w:rPr>
        <w:t xml:space="preserve">i.e. </w:t>
      </w:r>
      <w:r w:rsidR="004E698B" w:rsidRPr="00C454E3">
        <w:rPr>
          <w:color w:val="000000" w:themeColor="text1"/>
        </w:rPr>
        <w:t>interven</w:t>
      </w:r>
      <w:r w:rsidR="0080508F" w:rsidRPr="00C454E3">
        <w:rPr>
          <w:color w:val="000000" w:themeColor="text1"/>
        </w:rPr>
        <w:t>ing</w:t>
      </w:r>
      <w:r w:rsidR="004E698B" w:rsidRPr="00C454E3">
        <w:rPr>
          <w:color w:val="000000" w:themeColor="text1"/>
        </w:rPr>
        <w:t xml:space="preserve"> at the level of affect</w:t>
      </w:r>
      <w:r w:rsidR="0080508F" w:rsidRPr="00C454E3">
        <w:rPr>
          <w:color w:val="000000" w:themeColor="text1"/>
        </w:rPr>
        <w:t>)</w:t>
      </w:r>
      <w:r w:rsidR="004E698B" w:rsidRPr="00C454E3">
        <w:rPr>
          <w:color w:val="000000" w:themeColor="text1"/>
        </w:rPr>
        <w:t xml:space="preserve">. </w:t>
      </w:r>
      <w:r w:rsidR="00936B7C" w:rsidRPr="00C454E3">
        <w:rPr>
          <w:color w:val="000000" w:themeColor="text1"/>
        </w:rPr>
        <w:t xml:space="preserve">If we stopped at </w:t>
      </w:r>
      <w:r w:rsidR="00094567" w:rsidRPr="00C454E3">
        <w:rPr>
          <w:color w:val="000000" w:themeColor="text1"/>
        </w:rPr>
        <w:t>nam</w:t>
      </w:r>
      <w:r w:rsidR="00936B7C" w:rsidRPr="00C454E3">
        <w:rPr>
          <w:color w:val="000000" w:themeColor="text1"/>
        </w:rPr>
        <w:t>ing</w:t>
      </w:r>
      <w:r w:rsidR="00094567" w:rsidRPr="00C454E3">
        <w:rPr>
          <w:color w:val="000000" w:themeColor="text1"/>
        </w:rPr>
        <w:t xml:space="preserve"> the </w:t>
      </w:r>
      <w:r w:rsidR="0080508F" w:rsidRPr="00C454E3">
        <w:rPr>
          <w:color w:val="000000" w:themeColor="text1"/>
        </w:rPr>
        <w:t>problems of the</w:t>
      </w:r>
      <w:r w:rsidR="00094567" w:rsidRPr="00C454E3">
        <w:rPr>
          <w:color w:val="000000" w:themeColor="text1"/>
        </w:rPr>
        <w:t xml:space="preserve"> house</w:t>
      </w:r>
      <w:r w:rsidR="00936B7C" w:rsidRPr="00C454E3">
        <w:rPr>
          <w:color w:val="000000" w:themeColor="text1"/>
        </w:rPr>
        <w:t>, this</w:t>
      </w:r>
      <w:r w:rsidR="00094567" w:rsidRPr="00C454E3">
        <w:rPr>
          <w:color w:val="000000" w:themeColor="text1"/>
        </w:rPr>
        <w:t xml:space="preserve"> might lead people to respond in ways that reproduce more of the </w:t>
      </w:r>
      <w:r w:rsidR="00094567" w:rsidRPr="00C454E3">
        <w:rPr>
          <w:color w:val="000000" w:themeColor="text1"/>
        </w:rPr>
        <w:lastRenderedPageBreak/>
        <w:t>same</w:t>
      </w:r>
      <w:r w:rsidR="00264F26" w:rsidRPr="00C454E3">
        <w:rPr>
          <w:color w:val="000000" w:themeColor="text1"/>
        </w:rPr>
        <w:t xml:space="preserve">. For instance, </w:t>
      </w:r>
      <w:r w:rsidR="00094567" w:rsidRPr="00C454E3">
        <w:rPr>
          <w:color w:val="000000" w:themeColor="text1"/>
        </w:rPr>
        <w:t>seeking quick and simple solutions so that we can move forward (fulfilling the modern/colonial desire</w:t>
      </w:r>
      <w:r w:rsidR="00AD483F" w:rsidRPr="00C454E3">
        <w:rPr>
          <w:color w:val="000000" w:themeColor="text1"/>
        </w:rPr>
        <w:t>s</w:t>
      </w:r>
      <w:r w:rsidR="00094567" w:rsidRPr="00C454E3">
        <w:rPr>
          <w:color w:val="000000" w:themeColor="text1"/>
        </w:rPr>
        <w:t xml:space="preserve"> for progress</w:t>
      </w:r>
      <w:r w:rsidR="0080508F" w:rsidRPr="00C454E3">
        <w:rPr>
          <w:color w:val="000000" w:themeColor="text1"/>
        </w:rPr>
        <w:t xml:space="preserve"> and certainty, </w:t>
      </w:r>
      <w:r w:rsidR="00AD483F" w:rsidRPr="00C454E3">
        <w:rPr>
          <w:color w:val="000000" w:themeColor="text1"/>
        </w:rPr>
        <w:t xml:space="preserve">thereby </w:t>
      </w:r>
      <w:r w:rsidR="0080508F" w:rsidRPr="00C454E3">
        <w:rPr>
          <w:color w:val="000000" w:themeColor="text1"/>
        </w:rPr>
        <w:t>ignoring complexity, uncertainty, and difference</w:t>
      </w:r>
      <w:r w:rsidR="00094567" w:rsidRPr="00C454E3">
        <w:rPr>
          <w:color w:val="000000" w:themeColor="text1"/>
        </w:rPr>
        <w:t>), and</w:t>
      </w:r>
      <w:r w:rsidR="00264F26" w:rsidRPr="00C454E3">
        <w:rPr>
          <w:color w:val="000000" w:themeColor="text1"/>
        </w:rPr>
        <w:t>/or</w:t>
      </w:r>
      <w:r w:rsidR="00094567" w:rsidRPr="00C454E3">
        <w:rPr>
          <w:color w:val="000000" w:themeColor="text1"/>
        </w:rPr>
        <w:t xml:space="preserve"> seeking return to </w:t>
      </w:r>
      <w:r w:rsidR="00264F26" w:rsidRPr="00C454E3">
        <w:rPr>
          <w:color w:val="000000" w:themeColor="text1"/>
        </w:rPr>
        <w:t>the</w:t>
      </w:r>
      <w:r w:rsidR="00094567" w:rsidRPr="00C454E3">
        <w:rPr>
          <w:color w:val="000000" w:themeColor="text1"/>
        </w:rPr>
        <w:t xml:space="preserve"> sense </w:t>
      </w:r>
      <w:r w:rsidR="0080508F" w:rsidRPr="00C454E3">
        <w:rPr>
          <w:color w:val="000000" w:themeColor="text1"/>
        </w:rPr>
        <w:t>of</w:t>
      </w:r>
      <w:r w:rsidR="00094567" w:rsidRPr="00C454E3">
        <w:rPr>
          <w:color w:val="000000" w:themeColor="text1"/>
        </w:rPr>
        <w:t xml:space="preserve"> innocence and benevolence </w:t>
      </w:r>
      <w:r w:rsidR="00264F26" w:rsidRPr="00C454E3">
        <w:rPr>
          <w:color w:val="000000" w:themeColor="text1"/>
        </w:rPr>
        <w:t xml:space="preserve">that the house offered </w:t>
      </w:r>
      <w:r w:rsidR="00094567" w:rsidRPr="00C454E3">
        <w:rPr>
          <w:color w:val="000000" w:themeColor="text1"/>
        </w:rPr>
        <w:t>(fulfilling the modern/colonial the desires to look good, feel good and be seen as doing good</w:t>
      </w:r>
      <w:r w:rsidR="0080508F" w:rsidRPr="00C454E3">
        <w:rPr>
          <w:color w:val="000000" w:themeColor="text1"/>
        </w:rPr>
        <w:t xml:space="preserve"> by others,</w:t>
      </w:r>
      <w:r w:rsidR="00AD483F" w:rsidRPr="00C454E3">
        <w:rPr>
          <w:color w:val="000000" w:themeColor="text1"/>
        </w:rPr>
        <w:t xml:space="preserve"> thereby</w:t>
      </w:r>
      <w:r w:rsidR="0080508F" w:rsidRPr="00C454E3">
        <w:rPr>
          <w:color w:val="000000" w:themeColor="text1"/>
        </w:rPr>
        <w:t xml:space="preserve"> ignoring our</w:t>
      </w:r>
      <w:r w:rsidR="00936B7C" w:rsidRPr="00C454E3">
        <w:rPr>
          <w:color w:val="000000" w:themeColor="text1"/>
        </w:rPr>
        <w:t xml:space="preserve"> structural</w:t>
      </w:r>
      <w:r w:rsidR="0080508F" w:rsidRPr="00C454E3">
        <w:rPr>
          <w:color w:val="000000" w:themeColor="text1"/>
        </w:rPr>
        <w:t xml:space="preserve"> complicity </w:t>
      </w:r>
      <w:r w:rsidR="00264F26" w:rsidRPr="00C454E3">
        <w:rPr>
          <w:color w:val="000000" w:themeColor="text1"/>
        </w:rPr>
        <w:t xml:space="preserve">in harm </w:t>
      </w:r>
      <w:r w:rsidR="0080508F" w:rsidRPr="00C454E3">
        <w:rPr>
          <w:color w:val="000000" w:themeColor="text1"/>
        </w:rPr>
        <w:t xml:space="preserve">and capacity for </w:t>
      </w:r>
      <w:r w:rsidR="00264F26" w:rsidRPr="00C454E3">
        <w:rPr>
          <w:color w:val="000000" w:themeColor="text1"/>
        </w:rPr>
        <w:t>destruction</w:t>
      </w:r>
      <w:r w:rsidR="00094567" w:rsidRPr="00C454E3">
        <w:rPr>
          <w:color w:val="000000" w:themeColor="text1"/>
        </w:rPr>
        <w:t>)</w:t>
      </w:r>
      <w:r w:rsidR="0080508F" w:rsidRPr="00C454E3">
        <w:rPr>
          <w:color w:val="000000" w:themeColor="text1"/>
        </w:rPr>
        <w:t>.</w:t>
      </w:r>
    </w:p>
    <w:p w14:paraId="130D45E8" w14:textId="5A7005CB" w:rsidR="009A27DE" w:rsidRPr="00C454E3" w:rsidRDefault="00264F26" w:rsidP="00BA3584">
      <w:pPr>
        <w:autoSpaceDE w:val="0"/>
        <w:autoSpaceDN w:val="0"/>
        <w:adjustRightInd w:val="0"/>
        <w:spacing w:line="480" w:lineRule="auto"/>
        <w:ind w:firstLine="720"/>
        <w:rPr>
          <w:color w:val="000000" w:themeColor="text1"/>
        </w:rPr>
      </w:pPr>
      <w:r w:rsidRPr="00C454E3">
        <w:rPr>
          <w:color w:val="000000" w:themeColor="text1"/>
        </w:rPr>
        <w:t xml:space="preserve">Thus, beyond diagnosing how we arrived at the present, an education that prepares us to grow up would also need to interrupt </w:t>
      </w:r>
      <w:del w:id="1012" w:author="Vanessa Andreotti" w:date="2020-06-23T11:46:00Z">
        <w:r w:rsidRPr="00C454E3" w:rsidDel="00307961">
          <w:rPr>
            <w:color w:val="000000" w:themeColor="text1"/>
          </w:rPr>
          <w:delText xml:space="preserve">our </w:delText>
        </w:r>
      </w:del>
      <w:ins w:id="1013" w:author="Vanessa Andreotti" w:date="2020-06-23T11:46:00Z">
        <w:r w:rsidR="00307961">
          <w:rPr>
            <w:color w:val="000000" w:themeColor="text1"/>
          </w:rPr>
          <w:t>harmful</w:t>
        </w:r>
        <w:r w:rsidR="00307961" w:rsidRPr="00C454E3">
          <w:rPr>
            <w:color w:val="000000" w:themeColor="text1"/>
          </w:rPr>
          <w:t xml:space="preserve"> </w:t>
        </w:r>
      </w:ins>
      <w:r w:rsidRPr="00C454E3">
        <w:rPr>
          <w:color w:val="000000" w:themeColor="text1"/>
        </w:rPr>
        <w:t xml:space="preserve">desires. Indeed, </w:t>
      </w:r>
      <w:proofErr w:type="spellStart"/>
      <w:r w:rsidR="00BA3584" w:rsidRPr="00C454E3">
        <w:rPr>
          <w:color w:val="000000" w:themeColor="text1"/>
        </w:rPr>
        <w:t>Biesta</w:t>
      </w:r>
      <w:proofErr w:type="spellEnd"/>
      <w:r w:rsidRPr="00C454E3">
        <w:rPr>
          <w:color w:val="000000" w:themeColor="text1"/>
        </w:rPr>
        <w:t xml:space="preserve"> (2019)</w:t>
      </w:r>
      <w:r w:rsidR="00BA3584" w:rsidRPr="00C454E3">
        <w:rPr>
          <w:color w:val="000000" w:themeColor="text1"/>
        </w:rPr>
        <w:t xml:space="preserve"> suggests, “t</w:t>
      </w:r>
      <w:r w:rsidR="00BA3584" w:rsidRPr="00C454E3">
        <w:rPr>
          <w:rFonts w:eastAsiaTheme="minorHAnsi"/>
          <w:color w:val="000000" w:themeColor="text1"/>
          <w:lang w:val="en-US"/>
        </w:rPr>
        <w:t>he main principle of education aimed at making</w:t>
      </w:r>
      <w:r w:rsidR="00BA3584" w:rsidRPr="00C454E3">
        <w:rPr>
          <w:color w:val="000000" w:themeColor="text1"/>
        </w:rPr>
        <w:t xml:space="preserve"> </w:t>
      </w:r>
      <w:r w:rsidR="00BA3584" w:rsidRPr="00C454E3">
        <w:rPr>
          <w:rFonts w:eastAsiaTheme="minorHAnsi"/>
          <w:color w:val="000000" w:themeColor="text1"/>
          <w:lang w:val="en-US"/>
        </w:rPr>
        <w:t>a grown-up existence in and with the world possible</w:t>
      </w:r>
      <w:r w:rsidR="00BA3584" w:rsidRPr="00C454E3">
        <w:rPr>
          <w:color w:val="000000" w:themeColor="text1"/>
        </w:rPr>
        <w:t xml:space="preserve"> </w:t>
      </w:r>
      <w:r w:rsidR="00BA3584" w:rsidRPr="00C454E3">
        <w:rPr>
          <w:rFonts w:eastAsiaTheme="minorHAnsi"/>
          <w:color w:val="000000" w:themeColor="text1"/>
          <w:lang w:val="en-US"/>
        </w:rPr>
        <w:t>is that of interruption” (p. 59)</w:t>
      </w:r>
      <w:r w:rsidR="0080508F" w:rsidRPr="00C454E3">
        <w:rPr>
          <w:rFonts w:eastAsiaTheme="minorHAnsi"/>
          <w:color w:val="000000" w:themeColor="text1"/>
          <w:lang w:val="en-US"/>
        </w:rPr>
        <w:t>.</w:t>
      </w:r>
      <w:r w:rsidR="00BA3584" w:rsidRPr="00C454E3">
        <w:rPr>
          <w:color w:val="000000" w:themeColor="text1"/>
        </w:rPr>
        <w:t xml:space="preserve"> </w:t>
      </w:r>
      <w:r w:rsidR="004E698B" w:rsidRPr="00C454E3">
        <w:rPr>
          <w:color w:val="000000" w:themeColor="text1"/>
        </w:rPr>
        <w:t xml:space="preserve">We could, of course, </w:t>
      </w:r>
      <w:r w:rsidR="00BA3584" w:rsidRPr="00C454E3">
        <w:rPr>
          <w:color w:val="000000" w:themeColor="text1"/>
        </w:rPr>
        <w:t xml:space="preserve">just </w:t>
      </w:r>
      <w:r w:rsidR="004E698B" w:rsidRPr="00C454E3">
        <w:rPr>
          <w:color w:val="000000" w:themeColor="text1"/>
        </w:rPr>
        <w:t xml:space="preserve">wait for the house to collapse, which would </w:t>
      </w:r>
      <w:r w:rsidR="00BA3584" w:rsidRPr="00C454E3">
        <w:rPr>
          <w:color w:val="000000" w:themeColor="text1"/>
        </w:rPr>
        <w:t xml:space="preserve">be a grand interruption, and perhaps </w:t>
      </w:r>
      <w:r w:rsidR="004E698B" w:rsidRPr="00C454E3">
        <w:rPr>
          <w:color w:val="000000" w:themeColor="text1"/>
        </w:rPr>
        <w:t xml:space="preserve">teach us a great deal. But we can also consider it the task of education to interrupt these desires now, so that they might </w:t>
      </w:r>
      <w:r w:rsidR="00397E46" w:rsidRPr="00C454E3">
        <w:rPr>
          <w:color w:val="000000" w:themeColor="text1"/>
        </w:rPr>
        <w:t>be</w:t>
      </w:r>
      <w:r w:rsidR="004E698B" w:rsidRPr="00C454E3">
        <w:rPr>
          <w:color w:val="000000" w:themeColor="text1"/>
        </w:rPr>
        <w:t xml:space="preserve"> rearranged in ways that </w:t>
      </w:r>
      <w:r w:rsidR="00397E46" w:rsidRPr="00C454E3">
        <w:rPr>
          <w:color w:val="000000" w:themeColor="text1"/>
        </w:rPr>
        <w:t xml:space="preserve">could </w:t>
      </w:r>
      <w:r w:rsidR="004E698B" w:rsidRPr="00C454E3">
        <w:rPr>
          <w:color w:val="000000" w:themeColor="text1"/>
        </w:rPr>
        <w:t xml:space="preserve">“support and sustain a grown-up way of being in and with the world” (p. 58). </w:t>
      </w:r>
      <w:r w:rsidR="00910159" w:rsidRPr="00C454E3">
        <w:rPr>
          <w:color w:val="000000" w:themeColor="text1"/>
        </w:rPr>
        <w:t>W</w:t>
      </w:r>
      <w:r w:rsidR="00397E46" w:rsidRPr="00C454E3">
        <w:rPr>
          <w:color w:val="000000" w:themeColor="text1"/>
        </w:rPr>
        <w:t xml:space="preserve">hile the interruption of desires itself may be inherently violent, </w:t>
      </w:r>
      <w:r w:rsidR="004E698B" w:rsidRPr="00C454E3">
        <w:rPr>
          <w:color w:val="000000" w:themeColor="text1"/>
        </w:rPr>
        <w:t xml:space="preserve">it is not for us as educators to say how these desires might </w:t>
      </w:r>
      <w:r w:rsidR="00397E46" w:rsidRPr="00C454E3">
        <w:rPr>
          <w:color w:val="000000" w:themeColor="text1"/>
        </w:rPr>
        <w:t xml:space="preserve">ultimately </w:t>
      </w:r>
      <w:r w:rsidR="004E698B" w:rsidRPr="00C454E3">
        <w:rPr>
          <w:color w:val="000000" w:themeColor="text1"/>
        </w:rPr>
        <w:t>be arranged – this part must be uncoercive, as Spivak (2004) suggests.</w:t>
      </w:r>
      <w:r w:rsidR="00BA3584" w:rsidRPr="00C454E3">
        <w:rPr>
          <w:color w:val="000000" w:themeColor="text1"/>
        </w:rPr>
        <w:t xml:space="preserve"> Thus, there is no guarantee that our efforts at interruption will actually lead to something different, and it may </w:t>
      </w:r>
      <w:r w:rsidR="008675DC" w:rsidRPr="00C454E3">
        <w:rPr>
          <w:color w:val="000000" w:themeColor="text1"/>
        </w:rPr>
        <w:t xml:space="preserve">in fact </w:t>
      </w:r>
      <w:r w:rsidR="00BA3584" w:rsidRPr="00C454E3">
        <w:rPr>
          <w:color w:val="000000" w:themeColor="text1"/>
        </w:rPr>
        <w:t xml:space="preserve">be </w:t>
      </w:r>
      <w:r w:rsidRPr="00C454E3">
        <w:rPr>
          <w:color w:val="000000" w:themeColor="text1"/>
        </w:rPr>
        <w:t xml:space="preserve">that </w:t>
      </w:r>
      <w:r w:rsidR="00BA3584" w:rsidRPr="00C454E3">
        <w:rPr>
          <w:color w:val="000000" w:themeColor="text1"/>
        </w:rPr>
        <w:t>only once the house</w:t>
      </w:r>
      <w:r w:rsidR="008675DC" w:rsidRPr="00C454E3">
        <w:rPr>
          <w:color w:val="000000" w:themeColor="text1"/>
        </w:rPr>
        <w:t xml:space="preserve"> actually</w:t>
      </w:r>
      <w:r w:rsidR="00BA3584" w:rsidRPr="00C454E3">
        <w:rPr>
          <w:color w:val="000000" w:themeColor="text1"/>
        </w:rPr>
        <w:t xml:space="preserve"> collapses will </w:t>
      </w:r>
      <w:r w:rsidRPr="00C454E3">
        <w:rPr>
          <w:color w:val="000000" w:themeColor="text1"/>
        </w:rPr>
        <w:t xml:space="preserve">we </w:t>
      </w:r>
      <w:r w:rsidR="00BA3584" w:rsidRPr="00C454E3">
        <w:rPr>
          <w:color w:val="000000" w:themeColor="text1"/>
        </w:rPr>
        <w:t>really be able to desire and imagine otherwise</w:t>
      </w:r>
      <w:ins w:id="1014" w:author="Vanessa Andreotti" w:date="2020-06-23T11:47:00Z">
        <w:r w:rsidR="00307961">
          <w:rPr>
            <w:color w:val="000000" w:themeColor="text1"/>
          </w:rPr>
          <w:t xml:space="preserve"> (</w:t>
        </w:r>
        <w:proofErr w:type="spellStart"/>
        <w:r w:rsidR="00307961">
          <w:rPr>
            <w:color w:val="000000" w:themeColor="text1"/>
          </w:rPr>
          <w:t>As</w:t>
        </w:r>
      </w:ins>
      <w:ins w:id="1015" w:author="Vanessa Andreotti" w:date="2020-06-23T12:21:00Z">
        <w:r w:rsidR="00B57633">
          <w:rPr>
            <w:color w:val="000000" w:themeColor="text1"/>
          </w:rPr>
          <w:t>h</w:t>
        </w:r>
      </w:ins>
      <w:ins w:id="1016" w:author="Vanessa Andreotti" w:date="2020-06-23T11:47:00Z">
        <w:r w:rsidR="00307961">
          <w:rPr>
            <w:color w:val="000000" w:themeColor="text1"/>
          </w:rPr>
          <w:t>on</w:t>
        </w:r>
        <w:proofErr w:type="spellEnd"/>
        <w:r w:rsidR="00307961">
          <w:rPr>
            <w:color w:val="000000" w:themeColor="text1"/>
          </w:rPr>
          <w:t>)</w:t>
        </w:r>
      </w:ins>
      <w:r w:rsidR="00BA3584" w:rsidRPr="00C454E3">
        <w:rPr>
          <w:color w:val="000000" w:themeColor="text1"/>
        </w:rPr>
        <w:t xml:space="preserve">, and </w:t>
      </w:r>
      <w:r w:rsidR="008675DC" w:rsidRPr="00C454E3">
        <w:rPr>
          <w:color w:val="000000" w:themeColor="text1"/>
        </w:rPr>
        <w:t xml:space="preserve">thus, </w:t>
      </w:r>
      <w:r w:rsidR="00BA3584" w:rsidRPr="00C454E3">
        <w:rPr>
          <w:color w:val="000000" w:themeColor="text1"/>
        </w:rPr>
        <w:t>be in and with the world differently.</w:t>
      </w:r>
    </w:p>
    <w:p w14:paraId="774BF0C6" w14:textId="02993393" w:rsidR="00826DD5" w:rsidRPr="00C454E3" w:rsidRDefault="004E698B" w:rsidP="00826DD5">
      <w:pPr>
        <w:spacing w:line="480" w:lineRule="auto"/>
        <w:ind w:firstLine="720"/>
        <w:rPr>
          <w:rFonts w:eastAsiaTheme="minorHAnsi"/>
          <w:color w:val="000000" w:themeColor="text1"/>
          <w:lang w:val="en-US"/>
        </w:rPr>
      </w:pPr>
      <w:r w:rsidRPr="00C454E3">
        <w:rPr>
          <w:color w:val="000000" w:themeColor="text1"/>
        </w:rPr>
        <w:t>A</w:t>
      </w:r>
      <w:r w:rsidR="00BA3584" w:rsidRPr="00C454E3">
        <w:rPr>
          <w:color w:val="000000" w:themeColor="text1"/>
        </w:rPr>
        <w:t>fter all, as</w:t>
      </w:r>
      <w:r w:rsidRPr="00C454E3">
        <w:rPr>
          <w:color w:val="000000" w:themeColor="text1"/>
        </w:rPr>
        <w:t xml:space="preserve"> </w:t>
      </w:r>
      <w:proofErr w:type="spellStart"/>
      <w:r w:rsidRPr="00C454E3">
        <w:rPr>
          <w:color w:val="000000" w:themeColor="text1"/>
        </w:rPr>
        <w:t>Biesta</w:t>
      </w:r>
      <w:proofErr w:type="spellEnd"/>
      <w:r w:rsidRPr="00C454E3">
        <w:rPr>
          <w:color w:val="000000" w:themeColor="text1"/>
        </w:rPr>
        <w:t xml:space="preserve"> (2019) notes</w:t>
      </w:r>
      <w:r w:rsidR="00BA3584" w:rsidRPr="00C454E3">
        <w:rPr>
          <w:color w:val="000000" w:themeColor="text1"/>
        </w:rPr>
        <w:t xml:space="preserve"> “</w:t>
      </w:r>
      <w:r w:rsidRPr="00C454E3">
        <w:rPr>
          <w:rFonts w:eastAsiaTheme="minorHAnsi"/>
          <w:color w:val="000000" w:themeColor="text1"/>
          <w:lang w:val="en-US"/>
        </w:rPr>
        <w:t>we live in an environment</w:t>
      </w:r>
      <w:r w:rsidR="00BA3584" w:rsidRPr="00C454E3">
        <w:rPr>
          <w:color w:val="000000" w:themeColor="text1"/>
        </w:rPr>
        <w:t xml:space="preserve"> </w:t>
      </w:r>
      <w:r w:rsidRPr="00C454E3">
        <w:rPr>
          <w:rFonts w:eastAsiaTheme="minorHAnsi"/>
          <w:color w:val="000000" w:themeColor="text1"/>
          <w:lang w:val="en-US"/>
        </w:rPr>
        <w:t>that is precisely not interested in interrupting</w:t>
      </w:r>
      <w:r w:rsidR="00BA3584" w:rsidRPr="00C454E3">
        <w:rPr>
          <w:color w:val="000000" w:themeColor="text1"/>
        </w:rPr>
        <w:t xml:space="preserve"> </w:t>
      </w:r>
      <w:r w:rsidRPr="00C454E3">
        <w:rPr>
          <w:rFonts w:eastAsiaTheme="minorHAnsi"/>
          <w:color w:val="000000" w:themeColor="text1"/>
          <w:lang w:val="en-US"/>
        </w:rPr>
        <w:t>and limiting our desires, but rather is focused on the</w:t>
      </w:r>
      <w:r w:rsidR="00BA3584" w:rsidRPr="00C454E3">
        <w:rPr>
          <w:color w:val="000000" w:themeColor="text1"/>
        </w:rPr>
        <w:t xml:space="preserve"> </w:t>
      </w:r>
      <w:r w:rsidRPr="00C454E3">
        <w:rPr>
          <w:rFonts w:eastAsiaTheme="minorHAnsi"/>
          <w:color w:val="000000" w:themeColor="text1"/>
          <w:lang w:val="en-US"/>
        </w:rPr>
        <w:t>multiplication of our desires, so that we will desire</w:t>
      </w:r>
      <w:r w:rsidR="00A75133" w:rsidRPr="00C454E3">
        <w:rPr>
          <w:color w:val="000000" w:themeColor="text1"/>
        </w:rPr>
        <w:t xml:space="preserve"> </w:t>
      </w:r>
      <w:r w:rsidRPr="00C454E3">
        <w:rPr>
          <w:rFonts w:eastAsiaTheme="minorHAnsi"/>
          <w:color w:val="000000" w:themeColor="text1"/>
          <w:lang w:val="en-US"/>
        </w:rPr>
        <w:t>more and therefore will buy more and more</w:t>
      </w:r>
      <w:r w:rsidR="00BA3584" w:rsidRPr="00C454E3">
        <w:rPr>
          <w:rFonts w:eastAsiaTheme="minorHAnsi"/>
          <w:color w:val="000000" w:themeColor="text1"/>
          <w:lang w:val="en-US"/>
        </w:rPr>
        <w:t>” (p. 59).</w:t>
      </w:r>
      <w:r w:rsidR="00A75133" w:rsidRPr="00C454E3">
        <w:rPr>
          <w:rFonts w:eastAsiaTheme="minorHAnsi"/>
          <w:color w:val="000000" w:themeColor="text1"/>
          <w:lang w:val="en-US"/>
        </w:rPr>
        <w:t xml:space="preserve"> </w:t>
      </w:r>
      <w:r w:rsidR="003046DA" w:rsidRPr="00C454E3">
        <w:rPr>
          <w:rFonts w:eastAsiaTheme="minorHAnsi"/>
          <w:color w:val="000000" w:themeColor="text1"/>
          <w:lang w:val="en-US"/>
        </w:rPr>
        <w:t xml:space="preserve">This environment (and the affective and intellectual patterns it supports) is very difficult to challenge, because it offers satisfaction through its neurochemical feedback loops. </w:t>
      </w:r>
      <w:r w:rsidR="008675DC" w:rsidRPr="00C454E3">
        <w:rPr>
          <w:rFonts w:eastAsiaTheme="minorHAnsi"/>
          <w:color w:val="000000" w:themeColor="text1"/>
          <w:lang w:val="en-US"/>
        </w:rPr>
        <w:t xml:space="preserve">In this environment, few </w:t>
      </w:r>
      <w:r w:rsidR="008675DC" w:rsidRPr="00C454E3">
        <w:rPr>
          <w:rFonts w:eastAsiaTheme="minorHAnsi"/>
          <w:color w:val="000000" w:themeColor="text1"/>
          <w:lang w:val="en-US"/>
        </w:rPr>
        <w:lastRenderedPageBreak/>
        <w:t>people willingly chose to critically interrogate, let alone disinvest from, the desires</w:t>
      </w:r>
      <w:r w:rsidR="003046DA" w:rsidRPr="00C454E3">
        <w:rPr>
          <w:rFonts w:eastAsiaTheme="minorHAnsi"/>
          <w:color w:val="000000" w:themeColor="text1"/>
          <w:lang w:val="en-US"/>
        </w:rPr>
        <w:t xml:space="preserve"> whose fulfilment offers so much</w:t>
      </w:r>
      <w:r w:rsidR="00BA74FF" w:rsidRPr="00C454E3">
        <w:rPr>
          <w:rFonts w:eastAsiaTheme="minorHAnsi"/>
          <w:color w:val="000000" w:themeColor="text1"/>
          <w:lang w:val="en-US"/>
        </w:rPr>
        <w:t xml:space="preserve"> (short-lived)</w:t>
      </w:r>
      <w:r w:rsidR="003046DA" w:rsidRPr="00C454E3">
        <w:rPr>
          <w:rFonts w:eastAsiaTheme="minorHAnsi"/>
          <w:color w:val="000000" w:themeColor="text1"/>
          <w:lang w:val="en-US"/>
        </w:rPr>
        <w:t xml:space="preserve"> pleasure</w:t>
      </w:r>
      <w:r w:rsidR="008675DC" w:rsidRPr="00C454E3">
        <w:rPr>
          <w:rFonts w:eastAsiaTheme="minorHAnsi"/>
          <w:color w:val="000000" w:themeColor="text1"/>
          <w:lang w:val="en-US"/>
        </w:rPr>
        <w:t xml:space="preserve">. </w:t>
      </w:r>
      <w:r w:rsidR="00094567" w:rsidRPr="00C454E3">
        <w:rPr>
          <w:rFonts w:eastAsiaTheme="minorHAnsi"/>
          <w:color w:val="000000" w:themeColor="text1"/>
          <w:lang w:val="en-US"/>
        </w:rPr>
        <w:t>Because of this, education for growing up must also include opportunities for “</w:t>
      </w:r>
      <w:r w:rsidR="00A75133" w:rsidRPr="00C454E3">
        <w:rPr>
          <w:rFonts w:eastAsiaTheme="minorHAnsi"/>
          <w:color w:val="000000" w:themeColor="text1"/>
          <w:lang w:val="en-US"/>
        </w:rPr>
        <w:t>suspension,</w:t>
      </w:r>
      <w:r w:rsidR="00094567" w:rsidRPr="00C454E3">
        <w:rPr>
          <w:rFonts w:eastAsiaTheme="minorHAnsi"/>
          <w:color w:val="000000" w:themeColor="text1"/>
          <w:lang w:val="en-US"/>
        </w:rPr>
        <w:t>”</w:t>
      </w:r>
      <w:r w:rsidR="00A75133" w:rsidRPr="00C454E3">
        <w:rPr>
          <w:rFonts w:eastAsiaTheme="minorHAnsi"/>
          <w:color w:val="000000" w:themeColor="text1"/>
          <w:lang w:val="en-US"/>
        </w:rPr>
        <w:t xml:space="preserve"> </w:t>
      </w:r>
      <w:r w:rsidR="00094567" w:rsidRPr="00C454E3">
        <w:rPr>
          <w:rFonts w:eastAsiaTheme="minorHAnsi"/>
          <w:color w:val="000000" w:themeColor="text1"/>
          <w:lang w:val="en-US"/>
        </w:rPr>
        <w:t xml:space="preserve">that is “opportunities for establishing relationships with our desires, make them visible, perceivable, so that we can work on them” (p. 60). In other words, this education should support our </w:t>
      </w:r>
      <w:del w:id="1017" w:author="Vanessa Andreotti" w:date="2020-06-23T12:22:00Z">
        <w:r w:rsidR="00094567" w:rsidRPr="00C454E3" w:rsidDel="00B57633">
          <w:rPr>
            <w:rFonts w:eastAsiaTheme="minorHAnsi"/>
            <w:color w:val="000000" w:themeColor="text1"/>
            <w:lang w:val="en-US"/>
          </w:rPr>
          <w:delText xml:space="preserve">ability </w:delText>
        </w:r>
      </w:del>
      <w:ins w:id="1018" w:author="Vanessa Andreotti" w:date="2020-06-23T12:22:00Z">
        <w:r w:rsidR="00B57633">
          <w:rPr>
            <w:rFonts w:eastAsiaTheme="minorHAnsi"/>
            <w:color w:val="000000" w:themeColor="text1"/>
            <w:lang w:val="en-US"/>
          </w:rPr>
          <w:t>the movement of</w:t>
        </w:r>
        <w:r w:rsidR="00B57633" w:rsidRPr="00C454E3">
          <w:rPr>
            <w:rFonts w:eastAsiaTheme="minorHAnsi"/>
            <w:color w:val="000000" w:themeColor="text1"/>
            <w:lang w:val="en-US"/>
          </w:rPr>
          <w:t xml:space="preserve"> </w:t>
        </w:r>
      </w:ins>
      <w:del w:id="1019" w:author="Vanessa Andreotti" w:date="2020-06-23T12:22:00Z">
        <w:r w:rsidR="00094567" w:rsidRPr="00C454E3" w:rsidDel="00B57633">
          <w:rPr>
            <w:rFonts w:eastAsiaTheme="minorHAnsi"/>
            <w:color w:val="000000" w:themeColor="text1"/>
            <w:lang w:val="en-US"/>
          </w:rPr>
          <w:delText xml:space="preserve">to </w:delText>
        </w:r>
        <w:r w:rsidR="008675DC" w:rsidRPr="00C454E3" w:rsidDel="00B57633">
          <w:rPr>
            <w:rFonts w:eastAsiaTheme="minorHAnsi"/>
            <w:color w:val="000000" w:themeColor="text1"/>
            <w:lang w:val="en-US"/>
          </w:rPr>
          <w:delText xml:space="preserve">self-reflexively </w:delText>
        </w:r>
        <w:r w:rsidR="00094567" w:rsidRPr="00C454E3" w:rsidDel="00B57633">
          <w:rPr>
            <w:rFonts w:eastAsiaTheme="minorHAnsi"/>
            <w:color w:val="000000" w:themeColor="text1"/>
            <w:lang w:val="en-US"/>
          </w:rPr>
          <w:delText>observe</w:delText>
        </w:r>
      </w:del>
      <w:ins w:id="1020" w:author="Vanessa Andreotti" w:date="2020-06-23T12:22:00Z">
        <w:r w:rsidR="00B57633">
          <w:rPr>
            <w:rFonts w:eastAsiaTheme="minorHAnsi"/>
            <w:color w:val="000000" w:themeColor="text1"/>
            <w:lang w:val="en-US"/>
          </w:rPr>
          <w:t>holding space for our internal complexities, paradoxes and complicities</w:t>
        </w:r>
      </w:ins>
      <w:r w:rsidR="00094567" w:rsidRPr="00C454E3">
        <w:rPr>
          <w:rFonts w:eastAsiaTheme="minorHAnsi"/>
          <w:color w:val="000000" w:themeColor="text1"/>
          <w:lang w:val="en-US"/>
        </w:rPr>
        <w:t xml:space="preserve"> </w:t>
      </w:r>
      <w:del w:id="1021" w:author="Vanessa Andreotti" w:date="2020-06-23T12:22:00Z">
        <w:r w:rsidR="00094567" w:rsidRPr="00C454E3" w:rsidDel="00B57633">
          <w:rPr>
            <w:rFonts w:eastAsiaTheme="minorHAnsi"/>
            <w:color w:val="000000" w:themeColor="text1"/>
            <w:lang w:val="en-US"/>
          </w:rPr>
          <w:delText xml:space="preserve">ourselves </w:delText>
        </w:r>
      </w:del>
      <w:r w:rsidR="00094567" w:rsidRPr="00C454E3">
        <w:rPr>
          <w:rFonts w:eastAsiaTheme="minorHAnsi"/>
          <w:color w:val="000000" w:themeColor="text1"/>
          <w:lang w:val="en-US"/>
        </w:rPr>
        <w:t xml:space="preserve">while also remaining aware </w:t>
      </w:r>
      <w:r w:rsidR="00B5509C" w:rsidRPr="00C454E3">
        <w:rPr>
          <w:rFonts w:eastAsiaTheme="minorHAnsi"/>
          <w:color w:val="000000" w:themeColor="text1"/>
          <w:lang w:val="en-US"/>
        </w:rPr>
        <w:t>the</w:t>
      </w:r>
      <w:r w:rsidR="00094567" w:rsidRPr="00C454E3">
        <w:rPr>
          <w:rFonts w:eastAsiaTheme="minorHAnsi"/>
          <w:color w:val="000000" w:themeColor="text1"/>
          <w:lang w:val="en-US"/>
        </w:rPr>
        <w:t xml:space="preserve"> limits </w:t>
      </w:r>
      <w:r w:rsidR="00C0402E" w:rsidRPr="00C454E3">
        <w:rPr>
          <w:rFonts w:eastAsiaTheme="minorHAnsi"/>
          <w:color w:val="000000" w:themeColor="text1"/>
          <w:lang w:val="en-US"/>
        </w:rPr>
        <w:t xml:space="preserve">of </w:t>
      </w:r>
      <w:r w:rsidR="00094567" w:rsidRPr="00C454E3">
        <w:rPr>
          <w:rFonts w:eastAsiaTheme="minorHAnsi"/>
          <w:color w:val="000000" w:themeColor="text1"/>
          <w:lang w:val="en-US"/>
        </w:rPr>
        <w:t xml:space="preserve">our ability to be </w:t>
      </w:r>
      <w:r w:rsidR="00B5509C" w:rsidRPr="00C454E3">
        <w:rPr>
          <w:rFonts w:eastAsiaTheme="minorHAnsi"/>
          <w:color w:val="000000" w:themeColor="text1"/>
          <w:lang w:val="en-US"/>
        </w:rPr>
        <w:t>transparent to ourselves</w:t>
      </w:r>
      <w:r w:rsidR="00094567" w:rsidRPr="00C454E3">
        <w:rPr>
          <w:rFonts w:eastAsiaTheme="minorHAnsi"/>
          <w:color w:val="000000" w:themeColor="text1"/>
          <w:lang w:val="en-US"/>
        </w:rPr>
        <w:t xml:space="preserve">. </w:t>
      </w:r>
    </w:p>
    <w:p w14:paraId="20F0C27C" w14:textId="655B4CFF" w:rsidR="007A10A4" w:rsidRPr="00C454E3" w:rsidRDefault="00094567" w:rsidP="008A77B8">
      <w:pPr>
        <w:spacing w:line="480" w:lineRule="auto"/>
        <w:ind w:firstLine="720"/>
        <w:rPr>
          <w:rFonts w:eastAsiaTheme="minorHAnsi"/>
          <w:color w:val="000000" w:themeColor="text1"/>
          <w:lang w:val="en-US"/>
        </w:rPr>
      </w:pPr>
      <w:r w:rsidRPr="00C454E3">
        <w:rPr>
          <w:rFonts w:eastAsiaTheme="minorHAnsi"/>
          <w:color w:val="000000" w:themeColor="text1"/>
          <w:lang w:val="en-US"/>
        </w:rPr>
        <w:t>For instance, this may look like inviting people to observe their own</w:t>
      </w:r>
      <w:r w:rsidR="00DC7331" w:rsidRPr="00C454E3">
        <w:rPr>
          <w:rFonts w:eastAsiaTheme="minorHAnsi"/>
          <w:color w:val="000000" w:themeColor="text1"/>
          <w:lang w:val="en-US"/>
        </w:rPr>
        <w:t xml:space="preserve"> (often conflicting and incoherent)</w:t>
      </w:r>
      <w:r w:rsidRPr="00C454E3">
        <w:rPr>
          <w:rFonts w:eastAsiaTheme="minorHAnsi"/>
          <w:color w:val="000000" w:themeColor="text1"/>
          <w:lang w:val="en-US"/>
        </w:rPr>
        <w:t xml:space="preserve"> intellectual </w:t>
      </w:r>
      <w:r w:rsidRPr="00C454E3">
        <w:rPr>
          <w:rFonts w:eastAsiaTheme="minorHAnsi"/>
          <w:i/>
          <w:iCs/>
          <w:color w:val="000000" w:themeColor="text1"/>
          <w:lang w:val="en-US"/>
        </w:rPr>
        <w:t xml:space="preserve">and </w:t>
      </w:r>
      <w:r w:rsidRPr="00C454E3">
        <w:rPr>
          <w:rFonts w:eastAsiaTheme="minorHAnsi"/>
          <w:color w:val="000000" w:themeColor="text1"/>
          <w:lang w:val="en-US"/>
        </w:rPr>
        <w:t xml:space="preserve">affective responses to a critical reading of </w:t>
      </w:r>
      <w:r w:rsidR="006A4150" w:rsidRPr="00C454E3">
        <w:rPr>
          <w:rFonts w:eastAsiaTheme="minorHAnsi"/>
          <w:color w:val="000000" w:themeColor="text1"/>
          <w:lang w:val="en-US"/>
        </w:rPr>
        <w:t>“</w:t>
      </w:r>
      <w:r w:rsidRPr="00C454E3">
        <w:rPr>
          <w:rFonts w:eastAsiaTheme="minorHAnsi"/>
          <w:color w:val="000000" w:themeColor="text1"/>
          <w:lang w:val="en-US"/>
        </w:rPr>
        <w:t>the house modernity built</w:t>
      </w:r>
      <w:r w:rsidR="006A4150" w:rsidRPr="00C454E3">
        <w:rPr>
          <w:rFonts w:eastAsiaTheme="minorHAnsi"/>
          <w:color w:val="000000" w:themeColor="text1"/>
          <w:lang w:val="en-US"/>
        </w:rPr>
        <w:t>”</w:t>
      </w:r>
      <w:r w:rsidR="00DC7331" w:rsidRPr="00C454E3">
        <w:rPr>
          <w:rFonts w:eastAsiaTheme="minorHAnsi"/>
          <w:color w:val="000000" w:themeColor="text1"/>
          <w:lang w:val="en-US"/>
        </w:rPr>
        <w:t xml:space="preserve"> that</w:t>
      </w:r>
      <w:r w:rsidRPr="00C454E3">
        <w:rPr>
          <w:rFonts w:eastAsiaTheme="minorHAnsi"/>
          <w:color w:val="000000" w:themeColor="text1"/>
          <w:lang w:val="en-US"/>
        </w:rPr>
        <w:t xml:space="preserve"> points to its inherent violence and unsustainability.</w:t>
      </w:r>
      <w:r w:rsidR="00DC7331" w:rsidRPr="00C454E3">
        <w:rPr>
          <w:rFonts w:eastAsiaTheme="minorHAnsi"/>
          <w:color w:val="000000" w:themeColor="text1"/>
          <w:lang w:val="en-US"/>
        </w:rPr>
        <w:t xml:space="preserve"> </w:t>
      </w:r>
      <w:r w:rsidR="006A4150" w:rsidRPr="00C454E3">
        <w:rPr>
          <w:rFonts w:eastAsiaTheme="minorHAnsi"/>
          <w:color w:val="000000" w:themeColor="text1"/>
          <w:lang w:val="en-US"/>
        </w:rPr>
        <w:t>It is often only when our securities and presumed entitlements are challenged that we can see from our responses where we really are at</w:t>
      </w:r>
      <w:ins w:id="1022" w:author="Vanessa Andreotti" w:date="2020-06-27T10:43:00Z">
        <w:r w:rsidR="00D66948">
          <w:rPr>
            <w:rFonts w:eastAsiaTheme="minorHAnsi"/>
            <w:color w:val="000000" w:themeColor="text1"/>
            <w:lang w:val="en-US"/>
          </w:rPr>
          <w:t xml:space="preserve"> </w:t>
        </w:r>
        <w:r w:rsidR="00D66948" w:rsidRPr="00D66948">
          <w:rPr>
            <w:rFonts w:eastAsiaTheme="minorHAnsi"/>
            <w:i/>
            <w:iCs/>
            <w:color w:val="000000" w:themeColor="text1"/>
            <w:lang w:val="en-US"/>
            <w:rPrChange w:id="1023" w:author="Vanessa Andreotti" w:date="2020-06-27T10:43:00Z">
              <w:rPr>
                <w:rFonts w:eastAsiaTheme="minorHAnsi"/>
                <w:color w:val="000000" w:themeColor="text1"/>
                <w:lang w:val="en-US"/>
              </w:rPr>
            </w:rPrChange>
          </w:rPr>
          <w:t>affectively</w:t>
        </w:r>
      </w:ins>
      <w:r w:rsidR="006A4150" w:rsidRPr="00C454E3">
        <w:rPr>
          <w:rFonts w:eastAsiaTheme="minorHAnsi"/>
          <w:color w:val="000000" w:themeColor="text1"/>
          <w:lang w:val="en-US"/>
        </w:rPr>
        <w:t>, which</w:t>
      </w:r>
      <w:r w:rsidR="00A84F84" w:rsidRPr="00C454E3">
        <w:rPr>
          <w:rFonts w:eastAsiaTheme="minorHAnsi"/>
          <w:color w:val="000000" w:themeColor="text1"/>
          <w:lang w:val="en-US"/>
        </w:rPr>
        <w:t xml:space="preserve"> in turn</w:t>
      </w:r>
      <w:r w:rsidR="006A4150" w:rsidRPr="00C454E3">
        <w:rPr>
          <w:rFonts w:eastAsiaTheme="minorHAnsi"/>
          <w:color w:val="000000" w:themeColor="text1"/>
          <w:lang w:val="en-US"/>
        </w:rPr>
        <w:t xml:space="preserve"> enables us to understand what work still needs to be done to prepare ourselves to face “the end of the world as we know it” in a generative way. </w:t>
      </w:r>
      <w:r w:rsidR="008A77B8" w:rsidRPr="00C454E3">
        <w:rPr>
          <w:color w:val="000000" w:themeColor="text1"/>
        </w:rPr>
        <w:t xml:space="preserve">These responses are not individual or inevitable, but emerge out of our conditioning and positioning within a particular set of socio-historical context and </w:t>
      </w:r>
      <w:ins w:id="1024" w:author="Vanessa Andreotti" w:date="2020-06-23T12:23:00Z">
        <w:r w:rsidR="00B57633">
          <w:rPr>
            <w:color w:val="000000" w:themeColor="text1"/>
          </w:rPr>
          <w:t xml:space="preserve">affective and </w:t>
        </w:r>
      </w:ins>
      <w:r w:rsidR="008A77B8" w:rsidRPr="00C454E3">
        <w:rPr>
          <w:color w:val="000000" w:themeColor="text1"/>
        </w:rPr>
        <w:t>relational dynamics. They also have real impacts on others present in a</w:t>
      </w:r>
      <w:r w:rsidR="0087261F" w:rsidRPr="00C454E3">
        <w:rPr>
          <w:color w:val="000000" w:themeColor="text1"/>
        </w:rPr>
        <w:t xml:space="preserve"> given</w:t>
      </w:r>
      <w:r w:rsidR="008A77B8" w:rsidRPr="00C454E3">
        <w:rPr>
          <w:color w:val="000000" w:themeColor="text1"/>
        </w:rPr>
        <w:t xml:space="preserve"> space. </w:t>
      </w:r>
      <w:r w:rsidR="00DC7331" w:rsidRPr="00C454E3">
        <w:rPr>
          <w:rFonts w:eastAsiaTheme="minorHAnsi"/>
          <w:color w:val="000000" w:themeColor="text1"/>
          <w:lang w:val="en-US"/>
        </w:rPr>
        <w:t xml:space="preserve">The idea </w:t>
      </w:r>
      <w:r w:rsidR="006A4150" w:rsidRPr="00C454E3">
        <w:rPr>
          <w:rFonts w:eastAsiaTheme="minorHAnsi"/>
          <w:color w:val="000000" w:themeColor="text1"/>
          <w:lang w:val="en-US"/>
        </w:rPr>
        <w:t xml:space="preserve">with this activity </w:t>
      </w:r>
      <w:r w:rsidR="00DC7331" w:rsidRPr="00C454E3">
        <w:rPr>
          <w:rFonts w:eastAsiaTheme="minorHAnsi"/>
          <w:color w:val="000000" w:themeColor="text1"/>
          <w:lang w:val="en-US"/>
        </w:rPr>
        <w:t xml:space="preserve">is </w:t>
      </w:r>
      <w:r w:rsidR="00704076" w:rsidRPr="00C454E3">
        <w:rPr>
          <w:rFonts w:eastAsiaTheme="minorHAnsi"/>
          <w:color w:val="000000" w:themeColor="text1"/>
          <w:lang w:val="en-US"/>
        </w:rPr>
        <w:t xml:space="preserve">therefore </w:t>
      </w:r>
      <w:r w:rsidR="00DC7331" w:rsidRPr="00C454E3">
        <w:rPr>
          <w:rFonts w:eastAsiaTheme="minorHAnsi"/>
          <w:color w:val="000000" w:themeColor="text1"/>
          <w:lang w:val="en-US"/>
        </w:rPr>
        <w:t xml:space="preserve">neither to shame </w:t>
      </w:r>
      <w:r w:rsidR="006A4150" w:rsidRPr="00C454E3">
        <w:rPr>
          <w:rFonts w:eastAsiaTheme="minorHAnsi"/>
          <w:color w:val="000000" w:themeColor="text1"/>
          <w:lang w:val="en-US"/>
        </w:rPr>
        <w:t>nor</w:t>
      </w:r>
      <w:r w:rsidR="00DC7331" w:rsidRPr="00C454E3">
        <w:rPr>
          <w:rFonts w:eastAsiaTheme="minorHAnsi"/>
          <w:color w:val="000000" w:themeColor="text1"/>
          <w:lang w:val="en-US"/>
        </w:rPr>
        <w:t xml:space="preserve"> sanction th</w:t>
      </w:r>
      <w:r w:rsidR="006A4150" w:rsidRPr="00C454E3">
        <w:rPr>
          <w:rFonts w:eastAsiaTheme="minorHAnsi"/>
          <w:color w:val="000000" w:themeColor="text1"/>
          <w:lang w:val="en-US"/>
        </w:rPr>
        <w:t>ose responses</w:t>
      </w:r>
      <w:r w:rsidR="00DC7331" w:rsidRPr="00C454E3">
        <w:rPr>
          <w:rFonts w:eastAsiaTheme="minorHAnsi"/>
          <w:color w:val="000000" w:themeColor="text1"/>
          <w:lang w:val="en-US"/>
        </w:rPr>
        <w:t xml:space="preserve">, but rather to </w:t>
      </w:r>
      <w:r w:rsidR="006A4150" w:rsidRPr="00C454E3">
        <w:rPr>
          <w:rFonts w:eastAsiaTheme="minorHAnsi"/>
          <w:color w:val="000000" w:themeColor="text1"/>
          <w:lang w:val="en-US"/>
        </w:rPr>
        <w:t>have people</w:t>
      </w:r>
      <w:r w:rsidR="00DC7331" w:rsidRPr="00C454E3">
        <w:rPr>
          <w:rFonts w:eastAsiaTheme="minorHAnsi"/>
          <w:color w:val="000000" w:themeColor="text1"/>
          <w:lang w:val="en-US"/>
        </w:rPr>
        <w:t xml:space="preserve"> face </w:t>
      </w:r>
      <w:ins w:id="1025" w:author="Vanessa Andreotti" w:date="2020-06-23T12:24:00Z">
        <w:r w:rsidR="00B57633">
          <w:rPr>
            <w:rFonts w:eastAsiaTheme="minorHAnsi"/>
            <w:color w:val="000000" w:themeColor="text1"/>
            <w:lang w:val="en-US"/>
          </w:rPr>
          <w:t xml:space="preserve">the weight of the </w:t>
        </w:r>
      </w:ins>
      <w:del w:id="1026" w:author="Vanessa Andreotti" w:date="2020-06-23T12:24:00Z">
        <w:r w:rsidR="00DC7331" w:rsidRPr="00C454E3" w:rsidDel="00B57633">
          <w:rPr>
            <w:rFonts w:eastAsiaTheme="minorHAnsi"/>
            <w:color w:val="000000" w:themeColor="text1"/>
            <w:lang w:val="en-US"/>
          </w:rPr>
          <w:delText xml:space="preserve">their own internal complexities and </w:delText>
        </w:r>
        <w:r w:rsidR="00826DD5" w:rsidRPr="00C454E3" w:rsidDel="00B57633">
          <w:rPr>
            <w:rFonts w:eastAsiaTheme="minorHAnsi"/>
            <w:color w:val="000000" w:themeColor="text1"/>
            <w:lang w:val="en-US"/>
          </w:rPr>
          <w:delText xml:space="preserve">take </w:delText>
        </w:r>
      </w:del>
      <w:r w:rsidR="00826DD5" w:rsidRPr="00C454E3">
        <w:rPr>
          <w:rFonts w:eastAsiaTheme="minorHAnsi"/>
          <w:color w:val="000000" w:themeColor="text1"/>
          <w:lang w:val="en-US"/>
        </w:rPr>
        <w:t>responsibilit</w:t>
      </w:r>
      <w:r w:rsidR="008A77B8" w:rsidRPr="00C454E3">
        <w:rPr>
          <w:rFonts w:eastAsiaTheme="minorHAnsi"/>
          <w:color w:val="000000" w:themeColor="text1"/>
          <w:lang w:val="en-US"/>
        </w:rPr>
        <w:t>y</w:t>
      </w:r>
      <w:r w:rsidR="00826DD5" w:rsidRPr="00C454E3">
        <w:rPr>
          <w:rFonts w:eastAsiaTheme="minorHAnsi"/>
          <w:color w:val="000000" w:themeColor="text1"/>
          <w:lang w:val="en-US"/>
        </w:rPr>
        <w:t xml:space="preserve"> for </w:t>
      </w:r>
      <w:ins w:id="1027" w:author="Vanessa Andreotti" w:date="2020-06-23T12:24:00Z">
        <w:r w:rsidR="00B57633">
          <w:rPr>
            <w:rFonts w:eastAsiaTheme="minorHAnsi"/>
            <w:color w:val="000000" w:themeColor="text1"/>
            <w:lang w:val="en-US"/>
          </w:rPr>
          <w:t xml:space="preserve">past, present and future </w:t>
        </w:r>
      </w:ins>
      <w:r w:rsidR="006A4150" w:rsidRPr="00C454E3">
        <w:rPr>
          <w:rFonts w:eastAsiaTheme="minorHAnsi"/>
          <w:color w:val="000000" w:themeColor="text1"/>
          <w:lang w:val="en-US"/>
        </w:rPr>
        <w:t>harm</w:t>
      </w:r>
      <w:r w:rsidR="0016527B" w:rsidRPr="00C454E3">
        <w:rPr>
          <w:rFonts w:eastAsiaTheme="minorHAnsi"/>
          <w:color w:val="000000" w:themeColor="text1"/>
          <w:lang w:val="en-US"/>
        </w:rPr>
        <w:t>s</w:t>
      </w:r>
      <w:del w:id="1028" w:author="Vanessa Andreotti" w:date="2020-06-23T12:24:00Z">
        <w:r w:rsidR="006A4150" w:rsidRPr="00C454E3" w:rsidDel="00B57633">
          <w:rPr>
            <w:rFonts w:eastAsiaTheme="minorHAnsi"/>
            <w:color w:val="000000" w:themeColor="text1"/>
            <w:lang w:val="en-US"/>
          </w:rPr>
          <w:delText xml:space="preserve"> done</w:delText>
        </w:r>
      </w:del>
      <w:r w:rsidR="00DC7331" w:rsidRPr="00C454E3">
        <w:rPr>
          <w:rFonts w:eastAsiaTheme="minorHAnsi"/>
          <w:color w:val="000000" w:themeColor="text1"/>
          <w:lang w:val="en-US"/>
        </w:rPr>
        <w:t xml:space="preserve">, as well as </w:t>
      </w:r>
      <w:ins w:id="1029" w:author="Vanessa Andreotti" w:date="2020-06-23T12:59:00Z">
        <w:r w:rsidR="008808B8">
          <w:rPr>
            <w:rFonts w:eastAsiaTheme="minorHAnsi"/>
            <w:color w:val="000000" w:themeColor="text1"/>
            <w:lang w:val="en-US"/>
          </w:rPr>
          <w:t xml:space="preserve">the limiting implications </w:t>
        </w:r>
      </w:ins>
      <w:del w:id="1030" w:author="Vanessa Andreotti" w:date="2020-06-23T12:59:00Z">
        <w:r w:rsidR="00DC7331" w:rsidRPr="00C454E3" w:rsidDel="008808B8">
          <w:rPr>
            <w:rFonts w:eastAsiaTheme="minorHAnsi"/>
            <w:color w:val="000000" w:themeColor="text1"/>
            <w:lang w:val="en-US"/>
          </w:rPr>
          <w:delText xml:space="preserve">to understand what kinds </w:delText>
        </w:r>
      </w:del>
      <w:r w:rsidR="00DC7331" w:rsidRPr="00C454E3">
        <w:rPr>
          <w:rFonts w:eastAsiaTheme="minorHAnsi"/>
          <w:color w:val="000000" w:themeColor="text1"/>
          <w:lang w:val="en-US"/>
        </w:rPr>
        <w:t xml:space="preserve">of </w:t>
      </w:r>
      <w:ins w:id="1031" w:author="Vanessa Andreotti" w:date="2020-06-23T12:59:00Z">
        <w:r w:rsidR="008808B8">
          <w:rPr>
            <w:rFonts w:eastAsiaTheme="minorHAnsi"/>
            <w:color w:val="000000" w:themeColor="text1"/>
            <w:lang w:val="en-US"/>
          </w:rPr>
          <w:t xml:space="preserve">the </w:t>
        </w:r>
      </w:ins>
      <w:r w:rsidR="00DC7331" w:rsidRPr="00C454E3">
        <w:rPr>
          <w:rFonts w:eastAsiaTheme="minorHAnsi"/>
          <w:color w:val="000000" w:themeColor="text1"/>
          <w:lang w:val="en-US"/>
        </w:rPr>
        <w:t xml:space="preserve">anxieties and insecurities </w:t>
      </w:r>
      <w:ins w:id="1032" w:author="Vanessa Andreotti" w:date="2020-06-23T13:00:00Z">
        <w:r w:rsidR="008808B8">
          <w:rPr>
            <w:rFonts w:eastAsiaTheme="minorHAnsi"/>
            <w:color w:val="000000" w:themeColor="text1"/>
            <w:lang w:val="en-US"/>
          </w:rPr>
          <w:t xml:space="preserve">that </w:t>
        </w:r>
      </w:ins>
      <w:r w:rsidR="00DC7331" w:rsidRPr="00C454E3">
        <w:rPr>
          <w:rFonts w:eastAsiaTheme="minorHAnsi"/>
          <w:color w:val="000000" w:themeColor="text1"/>
          <w:lang w:val="en-US"/>
        </w:rPr>
        <w:t>are triggered in</w:t>
      </w:r>
      <w:r w:rsidR="008A77B8" w:rsidRPr="00C454E3">
        <w:rPr>
          <w:rFonts w:eastAsiaTheme="minorHAnsi"/>
          <w:color w:val="000000" w:themeColor="text1"/>
          <w:lang w:val="en-US"/>
        </w:rPr>
        <w:t xml:space="preserve"> </w:t>
      </w:r>
      <w:r w:rsidR="006A4150" w:rsidRPr="00C454E3">
        <w:rPr>
          <w:rFonts w:eastAsiaTheme="minorHAnsi"/>
          <w:color w:val="000000" w:themeColor="text1"/>
          <w:lang w:val="en-US"/>
        </w:rPr>
        <w:t>challenging</w:t>
      </w:r>
      <w:r w:rsidR="00DC7331" w:rsidRPr="00C454E3">
        <w:rPr>
          <w:rFonts w:eastAsiaTheme="minorHAnsi"/>
          <w:color w:val="000000" w:themeColor="text1"/>
          <w:lang w:val="en-US"/>
        </w:rPr>
        <w:t xml:space="preserve"> moments</w:t>
      </w:r>
      <w:ins w:id="1033" w:author="Vanessa Andreotti" w:date="2020-06-23T13:00:00Z">
        <w:r w:rsidR="008808B8">
          <w:rPr>
            <w:rFonts w:eastAsiaTheme="minorHAnsi"/>
            <w:color w:val="000000" w:themeColor="text1"/>
            <w:lang w:val="en-US"/>
          </w:rPr>
          <w:t>,</w:t>
        </w:r>
      </w:ins>
      <w:r w:rsidR="008A77B8" w:rsidRPr="00C454E3">
        <w:rPr>
          <w:rFonts w:eastAsiaTheme="minorHAnsi"/>
          <w:color w:val="000000" w:themeColor="text1"/>
          <w:lang w:val="en-US"/>
        </w:rPr>
        <w:t xml:space="preserve"> so that we</w:t>
      </w:r>
      <w:r w:rsidR="00DC7331" w:rsidRPr="00C454E3">
        <w:rPr>
          <w:rFonts w:eastAsiaTheme="minorHAnsi"/>
          <w:color w:val="000000" w:themeColor="text1"/>
          <w:lang w:val="en-US"/>
        </w:rPr>
        <w:t xml:space="preserve"> might learn to respond differently</w:t>
      </w:r>
      <w:r w:rsidR="008A77B8" w:rsidRPr="00C454E3">
        <w:rPr>
          <w:rFonts w:eastAsiaTheme="minorHAnsi"/>
          <w:color w:val="000000" w:themeColor="text1"/>
          <w:lang w:val="en-US"/>
        </w:rPr>
        <w:t>.</w:t>
      </w:r>
    </w:p>
    <w:p w14:paraId="036D8E22" w14:textId="41A1908F" w:rsidR="00C50FEA" w:rsidRPr="00C454E3" w:rsidRDefault="00C50FEA" w:rsidP="00043277">
      <w:pPr>
        <w:spacing w:line="480" w:lineRule="auto"/>
        <w:rPr>
          <w:rFonts w:eastAsiaTheme="minorHAnsi"/>
          <w:color w:val="000000" w:themeColor="text1"/>
          <w:lang w:val="en-US"/>
        </w:rPr>
      </w:pPr>
      <w:r w:rsidRPr="00C454E3">
        <w:rPr>
          <w:rFonts w:eastAsiaTheme="minorHAnsi"/>
          <w:color w:val="000000" w:themeColor="text1"/>
          <w:lang w:val="en-US"/>
        </w:rPr>
        <w:tab/>
      </w:r>
      <w:r w:rsidR="00F5279F" w:rsidRPr="00C454E3">
        <w:rPr>
          <w:rFonts w:eastAsiaTheme="minorHAnsi"/>
          <w:color w:val="000000" w:themeColor="text1"/>
          <w:lang w:val="en-US"/>
        </w:rPr>
        <w:t>Education for growing up</w:t>
      </w:r>
      <w:r w:rsidRPr="00C454E3">
        <w:rPr>
          <w:rFonts w:eastAsiaTheme="minorHAnsi"/>
          <w:color w:val="000000" w:themeColor="text1"/>
          <w:lang w:val="en-US"/>
        </w:rPr>
        <w:t xml:space="preserve"> is distinct from trends to make education more “flexible, </w:t>
      </w:r>
      <w:proofErr w:type="spellStart"/>
      <w:r w:rsidRPr="00C454E3">
        <w:rPr>
          <w:rFonts w:eastAsiaTheme="minorHAnsi"/>
          <w:color w:val="000000" w:themeColor="text1"/>
          <w:lang w:val="en-US"/>
        </w:rPr>
        <w:t>personalised</w:t>
      </w:r>
      <w:proofErr w:type="spellEnd"/>
      <w:r w:rsidRPr="00C454E3">
        <w:rPr>
          <w:rFonts w:eastAsiaTheme="minorHAnsi"/>
          <w:color w:val="000000" w:themeColor="text1"/>
          <w:lang w:val="en-US"/>
        </w:rPr>
        <w:t>, and completely tailored to the needs of the individual child or student” (</w:t>
      </w:r>
      <w:proofErr w:type="spellStart"/>
      <w:r w:rsidRPr="00C454E3">
        <w:rPr>
          <w:rFonts w:eastAsiaTheme="minorHAnsi"/>
          <w:color w:val="000000" w:themeColor="text1"/>
          <w:lang w:val="en-US"/>
        </w:rPr>
        <w:t>Biesta</w:t>
      </w:r>
      <w:proofErr w:type="spellEnd"/>
      <w:r w:rsidRPr="00C454E3">
        <w:rPr>
          <w:rFonts w:eastAsiaTheme="minorHAnsi"/>
          <w:color w:val="000000" w:themeColor="text1"/>
          <w:lang w:val="en-US"/>
        </w:rPr>
        <w:t xml:space="preserve">, 2019, p. 60). While </w:t>
      </w:r>
      <w:r w:rsidR="00F5279F" w:rsidRPr="00C454E3">
        <w:rPr>
          <w:rFonts w:eastAsiaTheme="minorHAnsi"/>
          <w:color w:val="000000" w:themeColor="text1"/>
          <w:lang w:val="en-US"/>
        </w:rPr>
        <w:t>an</w:t>
      </w:r>
      <w:r w:rsidRPr="00C454E3">
        <w:rPr>
          <w:rFonts w:eastAsiaTheme="minorHAnsi"/>
          <w:color w:val="000000" w:themeColor="text1"/>
          <w:lang w:val="en-US"/>
        </w:rPr>
        <w:t xml:space="preserve"> approach that centers the student may be understood as a </w:t>
      </w:r>
      <w:r w:rsidR="00F5279F" w:rsidRPr="00C454E3">
        <w:rPr>
          <w:rFonts w:eastAsiaTheme="minorHAnsi"/>
          <w:color w:val="000000" w:themeColor="text1"/>
          <w:lang w:val="en-US"/>
        </w:rPr>
        <w:t xml:space="preserve">critical </w:t>
      </w:r>
      <w:r w:rsidRPr="00C454E3">
        <w:rPr>
          <w:rFonts w:eastAsiaTheme="minorHAnsi"/>
          <w:color w:val="000000" w:themeColor="text1"/>
          <w:lang w:val="en-US"/>
        </w:rPr>
        <w:t xml:space="preserve">response </w:t>
      </w:r>
      <w:r w:rsidRPr="00C454E3">
        <w:rPr>
          <w:rFonts w:eastAsiaTheme="minorHAnsi"/>
          <w:color w:val="000000" w:themeColor="text1"/>
          <w:lang w:val="en-US"/>
        </w:rPr>
        <w:lastRenderedPageBreak/>
        <w:t xml:space="preserve">to approaches that centered the teacher, </w:t>
      </w:r>
      <w:r w:rsidR="00F5279F" w:rsidRPr="00C454E3">
        <w:rPr>
          <w:rFonts w:eastAsiaTheme="minorHAnsi"/>
          <w:color w:val="000000" w:themeColor="text1"/>
          <w:lang w:val="en-US"/>
        </w:rPr>
        <w:t xml:space="preserve">we suggest a third option: one that centers the earth itself (in </w:t>
      </w:r>
      <w:proofErr w:type="spellStart"/>
      <w:r w:rsidR="00F5279F" w:rsidRPr="00C454E3">
        <w:rPr>
          <w:rFonts w:eastAsiaTheme="minorHAnsi"/>
          <w:color w:val="000000" w:themeColor="text1"/>
          <w:lang w:val="en-US"/>
        </w:rPr>
        <w:t>Biesta’s</w:t>
      </w:r>
      <w:proofErr w:type="spellEnd"/>
      <w:r w:rsidR="00F5279F" w:rsidRPr="00C454E3">
        <w:rPr>
          <w:rFonts w:eastAsiaTheme="minorHAnsi"/>
          <w:color w:val="000000" w:themeColor="text1"/>
          <w:lang w:val="en-US"/>
        </w:rPr>
        <w:t xml:space="preserve"> terms, the world; in ours, the </w:t>
      </w:r>
      <w:r w:rsidR="007E4B87" w:rsidRPr="00C454E3">
        <w:rPr>
          <w:rFonts w:eastAsiaTheme="minorHAnsi"/>
          <w:color w:val="000000" w:themeColor="text1"/>
          <w:lang w:val="en-US"/>
        </w:rPr>
        <w:t>planetary</w:t>
      </w:r>
      <w:r w:rsidR="00F5279F" w:rsidRPr="00C454E3">
        <w:rPr>
          <w:rFonts w:eastAsiaTheme="minorHAnsi"/>
          <w:color w:val="000000" w:themeColor="text1"/>
          <w:lang w:val="en-US"/>
        </w:rPr>
        <w:t xml:space="preserve"> socio-ecological metabolism). This form of education therefore creates opportunities for students to </w:t>
      </w:r>
      <w:r w:rsidRPr="00C454E3">
        <w:rPr>
          <w:rFonts w:eastAsiaTheme="minorHAnsi"/>
          <w:color w:val="000000" w:themeColor="text1"/>
          <w:lang w:val="en-US"/>
        </w:rPr>
        <w:t>“encounter the experience of resistance and work with it… [or] to work through it” (</w:t>
      </w:r>
      <w:proofErr w:type="spellStart"/>
      <w:r w:rsidR="00F5279F" w:rsidRPr="00C454E3">
        <w:rPr>
          <w:rFonts w:eastAsiaTheme="minorHAnsi"/>
          <w:color w:val="000000" w:themeColor="text1"/>
          <w:lang w:val="en-US"/>
        </w:rPr>
        <w:t>Biesta</w:t>
      </w:r>
      <w:proofErr w:type="spellEnd"/>
      <w:r w:rsidR="00F5279F" w:rsidRPr="00C454E3">
        <w:rPr>
          <w:rFonts w:eastAsiaTheme="minorHAnsi"/>
          <w:color w:val="000000" w:themeColor="text1"/>
          <w:lang w:val="en-US"/>
        </w:rPr>
        <w:t xml:space="preserve">, 2019, </w:t>
      </w:r>
      <w:r w:rsidRPr="00C454E3">
        <w:rPr>
          <w:rFonts w:eastAsiaTheme="minorHAnsi"/>
          <w:color w:val="000000" w:themeColor="text1"/>
          <w:lang w:val="en-US"/>
        </w:rPr>
        <w:t>p. 60). Yet</w:t>
      </w:r>
      <w:r w:rsidR="00F5279F" w:rsidRPr="00C454E3">
        <w:rPr>
          <w:rFonts w:eastAsiaTheme="minorHAnsi"/>
          <w:color w:val="000000" w:themeColor="text1"/>
          <w:lang w:val="en-US"/>
        </w:rPr>
        <w:t xml:space="preserve"> </w:t>
      </w:r>
      <w:r w:rsidRPr="00C454E3">
        <w:rPr>
          <w:rFonts w:eastAsiaTheme="minorHAnsi"/>
          <w:color w:val="000000" w:themeColor="text1"/>
          <w:lang w:val="en-US"/>
        </w:rPr>
        <w:t xml:space="preserve">this kind of education is disruptive to </w:t>
      </w:r>
      <w:r w:rsidR="00A47106" w:rsidRPr="00C454E3">
        <w:rPr>
          <w:rFonts w:eastAsiaTheme="minorHAnsi"/>
          <w:color w:val="000000" w:themeColor="text1"/>
          <w:lang w:val="en-US"/>
        </w:rPr>
        <w:t>the</w:t>
      </w:r>
      <w:r w:rsidRPr="00C454E3">
        <w:rPr>
          <w:rFonts w:eastAsiaTheme="minorHAnsi"/>
          <w:color w:val="000000" w:themeColor="text1"/>
          <w:lang w:val="en-US"/>
        </w:rPr>
        <w:t xml:space="preserve"> sense of self, meaning, security, certainty, futurity</w:t>
      </w:r>
      <w:r w:rsidR="00F5279F" w:rsidRPr="00C454E3">
        <w:rPr>
          <w:rFonts w:eastAsiaTheme="minorHAnsi"/>
          <w:color w:val="000000" w:themeColor="text1"/>
          <w:lang w:val="en-US"/>
        </w:rPr>
        <w:t>, and even reality</w:t>
      </w:r>
      <w:r w:rsidRPr="00C454E3">
        <w:rPr>
          <w:rFonts w:eastAsiaTheme="minorHAnsi"/>
          <w:color w:val="000000" w:themeColor="text1"/>
          <w:lang w:val="en-US"/>
        </w:rPr>
        <w:t xml:space="preserve"> </w:t>
      </w:r>
      <w:r w:rsidR="00A47106" w:rsidRPr="00C454E3">
        <w:rPr>
          <w:rFonts w:eastAsiaTheme="minorHAnsi"/>
          <w:color w:val="000000" w:themeColor="text1"/>
          <w:lang w:val="en-US"/>
        </w:rPr>
        <w:t xml:space="preserve">that has been cultivated for those living within the house modernity built </w:t>
      </w:r>
      <w:r w:rsidRPr="00C454E3">
        <w:rPr>
          <w:rFonts w:eastAsiaTheme="minorHAnsi"/>
          <w:color w:val="000000" w:themeColor="text1"/>
          <w:lang w:val="en-US"/>
        </w:rPr>
        <w:t xml:space="preserve">– and thus, it is not something that can be forced upon them. It can only serve as an invitation, and those who take up the invitation need to </w:t>
      </w:r>
      <w:r w:rsidR="00F5279F" w:rsidRPr="00C454E3">
        <w:rPr>
          <w:rFonts w:eastAsiaTheme="minorHAnsi"/>
          <w:color w:val="000000" w:themeColor="text1"/>
          <w:lang w:val="en-US"/>
        </w:rPr>
        <w:t xml:space="preserve">also </w:t>
      </w:r>
      <w:del w:id="1034" w:author="Vanessa Andreotti" w:date="2020-06-23T13:01:00Z">
        <w:r w:rsidRPr="00C454E3" w:rsidDel="008808B8">
          <w:rPr>
            <w:rFonts w:eastAsiaTheme="minorHAnsi"/>
            <w:color w:val="000000" w:themeColor="text1"/>
            <w:lang w:val="en-US"/>
          </w:rPr>
          <w:delText>take responsibility</w:delText>
        </w:r>
      </w:del>
      <w:ins w:id="1035" w:author="Vanessa Andreotti" w:date="2020-06-23T13:01:00Z">
        <w:r w:rsidR="008808B8">
          <w:rPr>
            <w:rFonts w:eastAsiaTheme="minorHAnsi"/>
            <w:color w:val="000000" w:themeColor="text1"/>
            <w:lang w:val="en-US"/>
          </w:rPr>
          <w:t>be accountable</w:t>
        </w:r>
      </w:ins>
      <w:r w:rsidRPr="00C454E3">
        <w:rPr>
          <w:rFonts w:eastAsiaTheme="minorHAnsi"/>
          <w:color w:val="000000" w:themeColor="text1"/>
          <w:lang w:val="en-US"/>
        </w:rPr>
        <w:t xml:space="preserve"> for their own </w:t>
      </w:r>
      <w:del w:id="1036" w:author="Vanessa Andreotti" w:date="2020-06-23T13:00:00Z">
        <w:r w:rsidRPr="00C454E3" w:rsidDel="008808B8">
          <w:rPr>
            <w:rFonts w:eastAsiaTheme="minorHAnsi"/>
            <w:color w:val="000000" w:themeColor="text1"/>
            <w:lang w:val="en-US"/>
          </w:rPr>
          <w:delText>learning</w:delText>
        </w:r>
      </w:del>
      <w:ins w:id="1037" w:author="Vanessa Andreotti" w:date="2020-06-23T13:00:00Z">
        <w:r w:rsidR="008808B8">
          <w:rPr>
            <w:rFonts w:eastAsiaTheme="minorHAnsi"/>
            <w:color w:val="000000" w:themeColor="text1"/>
            <w:lang w:val="en-US"/>
          </w:rPr>
          <w:t>receptivity to being taught</w:t>
        </w:r>
      </w:ins>
      <w:r w:rsidRPr="00C454E3">
        <w:rPr>
          <w:rFonts w:eastAsiaTheme="minorHAnsi"/>
          <w:color w:val="000000" w:themeColor="text1"/>
          <w:lang w:val="en-US"/>
        </w:rPr>
        <w:t xml:space="preserve">. </w:t>
      </w:r>
      <w:r w:rsidR="00F5279F" w:rsidRPr="00C454E3">
        <w:rPr>
          <w:rFonts w:eastAsiaTheme="minorHAnsi"/>
          <w:color w:val="000000" w:themeColor="text1"/>
          <w:lang w:val="en-US"/>
        </w:rPr>
        <w:t xml:space="preserve">This decision </w:t>
      </w:r>
      <w:ins w:id="1038" w:author="Vanessa Andreotti" w:date="2020-06-23T13:01:00Z">
        <w:r w:rsidR="008808B8">
          <w:rPr>
            <w:rFonts w:eastAsiaTheme="minorHAnsi"/>
            <w:color w:val="000000" w:themeColor="text1"/>
            <w:lang w:val="en-US"/>
          </w:rPr>
          <w:t xml:space="preserve">not to turn one’s back to </w:t>
        </w:r>
      </w:ins>
      <w:del w:id="1039" w:author="Vanessa Andreotti" w:date="2020-06-23T13:01:00Z">
        <w:r w:rsidR="00F5279F" w:rsidRPr="00C454E3" w:rsidDel="008808B8">
          <w:rPr>
            <w:rFonts w:eastAsiaTheme="minorHAnsi"/>
            <w:color w:val="000000" w:themeColor="text1"/>
            <w:lang w:val="en-US"/>
          </w:rPr>
          <w:delText xml:space="preserve">to take </w:delText>
        </w:r>
      </w:del>
      <w:r w:rsidR="00F5279F" w:rsidRPr="00C454E3">
        <w:rPr>
          <w:rFonts w:eastAsiaTheme="minorHAnsi"/>
          <w:color w:val="000000" w:themeColor="text1"/>
          <w:lang w:val="en-US"/>
        </w:rPr>
        <w:t>responsibility is perhaps the first step in growing up, so that we might show up differently to the difficult work that needs to be done as we face the decline of a harmful system.</w:t>
      </w:r>
    </w:p>
    <w:p w14:paraId="6D7E4BFD" w14:textId="75962CF2" w:rsidR="00F5279F" w:rsidRPr="00C454E3" w:rsidRDefault="00F5279F" w:rsidP="00043277">
      <w:pPr>
        <w:spacing w:line="480" w:lineRule="auto"/>
        <w:rPr>
          <w:rFonts w:eastAsiaTheme="minorHAnsi"/>
          <w:b/>
          <w:bCs/>
          <w:i/>
          <w:iCs/>
          <w:color w:val="000000" w:themeColor="text1"/>
          <w:lang w:val="en-US"/>
        </w:rPr>
      </w:pPr>
      <w:r w:rsidRPr="00C454E3">
        <w:rPr>
          <w:rFonts w:eastAsiaTheme="minorHAnsi"/>
          <w:b/>
          <w:bCs/>
          <w:i/>
          <w:iCs/>
          <w:color w:val="000000" w:themeColor="text1"/>
          <w:lang w:val="en-US"/>
        </w:rPr>
        <w:t>Showing up</w:t>
      </w:r>
    </w:p>
    <w:p w14:paraId="0338603A" w14:textId="5F0EFEF2" w:rsidR="000E7C99" w:rsidRPr="00C454E3" w:rsidRDefault="00A47106" w:rsidP="0086123F">
      <w:pPr>
        <w:spacing w:line="480" w:lineRule="auto"/>
        <w:rPr>
          <w:color w:val="000000" w:themeColor="text1"/>
        </w:rPr>
      </w:pPr>
      <w:r w:rsidRPr="00C454E3">
        <w:rPr>
          <w:color w:val="000000" w:themeColor="text1"/>
        </w:rPr>
        <w:t xml:space="preserve">If growing up emphasizes the </w:t>
      </w:r>
      <w:del w:id="1040" w:author="Vanessa Andreotti" w:date="2020-06-23T13:01:00Z">
        <w:r w:rsidRPr="00C454E3" w:rsidDel="008808B8">
          <w:rPr>
            <w:color w:val="000000" w:themeColor="text1"/>
          </w:rPr>
          <w:delText xml:space="preserve">need </w:delText>
        </w:r>
      </w:del>
      <w:ins w:id="1041" w:author="Vanessa Andreotti" w:date="2020-06-23T13:01:00Z">
        <w:r w:rsidR="008808B8">
          <w:rPr>
            <w:color w:val="000000" w:themeColor="text1"/>
          </w:rPr>
          <w:t>disposition</w:t>
        </w:r>
        <w:r w:rsidR="008808B8" w:rsidRPr="00C454E3">
          <w:rPr>
            <w:color w:val="000000" w:themeColor="text1"/>
          </w:rPr>
          <w:t xml:space="preserve"> </w:t>
        </w:r>
      </w:ins>
      <w:r w:rsidRPr="00C454E3">
        <w:rPr>
          <w:color w:val="000000" w:themeColor="text1"/>
        </w:rPr>
        <w:t>to see and sense oneself</w:t>
      </w:r>
      <w:ins w:id="1042" w:author="Vanessa Andreotti" w:date="2020-06-23T13:02:00Z">
        <w:r w:rsidR="008808B8">
          <w:rPr>
            <w:color w:val="000000" w:themeColor="text1"/>
          </w:rPr>
          <w:t xml:space="preserve"> as</w:t>
        </w:r>
      </w:ins>
      <w:r w:rsidRPr="00C454E3">
        <w:rPr>
          <w:color w:val="000000" w:themeColor="text1"/>
        </w:rPr>
        <w:t xml:space="preserve"> </w:t>
      </w:r>
      <w:r w:rsidR="00DC7331" w:rsidRPr="00C454E3">
        <w:rPr>
          <w:color w:val="000000" w:themeColor="text1"/>
        </w:rPr>
        <w:t>entangled with and responsible to</w:t>
      </w:r>
      <w:r w:rsidRPr="00C454E3">
        <w:rPr>
          <w:color w:val="000000" w:themeColor="text1"/>
        </w:rPr>
        <w:t xml:space="preserve"> </w:t>
      </w:r>
      <w:ins w:id="1043" w:author="Vanessa Andreotti" w:date="2020-06-23T13:02:00Z">
        <w:r w:rsidR="008808B8">
          <w:rPr>
            <w:color w:val="000000" w:themeColor="text1"/>
          </w:rPr>
          <w:t xml:space="preserve">a </w:t>
        </w:r>
      </w:ins>
      <w:r w:rsidRPr="00C454E3">
        <w:rPr>
          <w:color w:val="000000" w:themeColor="text1"/>
        </w:rPr>
        <w:t xml:space="preserve">wider world/metabolism, then showing up is about </w:t>
      </w:r>
      <w:r w:rsidR="00DC7331" w:rsidRPr="00C454E3">
        <w:rPr>
          <w:color w:val="000000" w:themeColor="text1"/>
        </w:rPr>
        <w:t xml:space="preserve">how </w:t>
      </w:r>
      <w:ins w:id="1044" w:author="Vanessa Andreotti" w:date="2020-06-23T13:02:00Z">
        <w:r w:rsidR="008808B8">
          <w:rPr>
            <w:color w:val="000000" w:themeColor="text1"/>
          </w:rPr>
          <w:t xml:space="preserve">that sense of responsibility manifests. </w:t>
        </w:r>
      </w:ins>
      <w:del w:id="1045" w:author="Vanessa Andreotti" w:date="2020-06-23T13:02:00Z">
        <w:r w:rsidR="00DC7331" w:rsidRPr="00C454E3" w:rsidDel="008808B8">
          <w:rPr>
            <w:color w:val="000000" w:themeColor="text1"/>
          </w:rPr>
          <w:delText xml:space="preserve">we enact that sense of </w:delText>
        </w:r>
        <w:r w:rsidRPr="00C454E3" w:rsidDel="008808B8">
          <w:rPr>
            <w:color w:val="000000" w:themeColor="text1"/>
          </w:rPr>
          <w:delText>responsibility</w:delText>
        </w:r>
        <w:r w:rsidR="00DC7331" w:rsidRPr="00C454E3" w:rsidDel="008808B8">
          <w:rPr>
            <w:color w:val="000000" w:themeColor="text1"/>
          </w:rPr>
          <w:delText>.</w:delText>
        </w:r>
      </w:del>
      <w:r w:rsidR="00DC7331" w:rsidRPr="00C454E3">
        <w:rPr>
          <w:color w:val="000000" w:themeColor="text1"/>
        </w:rPr>
        <w:t xml:space="preserve"> </w:t>
      </w:r>
      <w:r w:rsidR="00D17736" w:rsidRPr="00C454E3">
        <w:rPr>
          <w:color w:val="000000" w:themeColor="text1"/>
        </w:rPr>
        <w:t>Taking responsibility means</w:t>
      </w:r>
      <w:r w:rsidR="00DC7331" w:rsidRPr="00C454E3">
        <w:rPr>
          <w:color w:val="000000" w:themeColor="text1"/>
        </w:rPr>
        <w:t xml:space="preserve"> </w:t>
      </w:r>
      <w:r w:rsidR="00D17736" w:rsidRPr="00C454E3">
        <w:rPr>
          <w:color w:val="000000" w:themeColor="text1"/>
        </w:rPr>
        <w:t>“do</w:t>
      </w:r>
      <w:r w:rsidR="00741B5D" w:rsidRPr="00C454E3">
        <w:rPr>
          <w:color w:val="000000" w:themeColor="text1"/>
        </w:rPr>
        <w:t>ing</w:t>
      </w:r>
      <w:r w:rsidR="00D17736" w:rsidRPr="00C454E3">
        <w:rPr>
          <w:color w:val="000000" w:themeColor="text1"/>
        </w:rPr>
        <w:t xml:space="preserve"> our homework” and</w:t>
      </w:r>
      <w:r w:rsidR="00DC7331" w:rsidRPr="00C454E3">
        <w:rPr>
          <w:color w:val="000000" w:themeColor="text1"/>
        </w:rPr>
        <w:t xml:space="preserve"> coming to the work with a deep </w:t>
      </w:r>
      <w:del w:id="1046" w:author="Vanessa Andreotti" w:date="2020-06-23T13:03:00Z">
        <w:r w:rsidR="00DC7331" w:rsidRPr="00C454E3" w:rsidDel="008808B8">
          <w:rPr>
            <w:color w:val="000000" w:themeColor="text1"/>
          </w:rPr>
          <w:delText xml:space="preserve">understanding of </w:delText>
        </w:r>
        <w:r w:rsidR="0085755F" w:rsidRPr="00C454E3" w:rsidDel="008808B8">
          <w:rPr>
            <w:color w:val="000000" w:themeColor="text1"/>
          </w:rPr>
          <w:delText>how the</w:delText>
        </w:r>
        <w:r w:rsidR="00DC7331" w:rsidRPr="00C454E3" w:rsidDel="008808B8">
          <w:rPr>
            <w:color w:val="000000" w:themeColor="text1"/>
          </w:rPr>
          <w:delText xml:space="preserve"> four denials</w:delText>
        </w:r>
      </w:del>
      <w:ins w:id="1047" w:author="Vanessa Andreotti" w:date="2020-06-23T13:03:00Z">
        <w:r w:rsidR="008808B8">
          <w:rPr>
            <w:color w:val="000000" w:themeColor="text1"/>
          </w:rPr>
          <w:t>commitment to interrupting</w:t>
        </w:r>
      </w:ins>
      <w:ins w:id="1048" w:author="Vanessa Andreotti" w:date="2020-06-23T13:04:00Z">
        <w:r w:rsidR="008808B8">
          <w:rPr>
            <w:color w:val="000000" w:themeColor="text1"/>
          </w:rPr>
          <w:t xml:space="preserve"> denials, to </w:t>
        </w:r>
        <w:r w:rsidR="00584196">
          <w:rPr>
            <w:color w:val="000000" w:themeColor="text1"/>
          </w:rPr>
          <w:t xml:space="preserve">digging deeper </w:t>
        </w:r>
      </w:ins>
      <w:ins w:id="1049" w:author="Vanessa Andreotti" w:date="2020-06-23T13:05:00Z">
        <w:r w:rsidR="00584196">
          <w:rPr>
            <w:color w:val="000000" w:themeColor="text1"/>
          </w:rPr>
          <w:t xml:space="preserve">towards </w:t>
        </w:r>
      </w:ins>
      <w:del w:id="1050" w:author="Vanessa Andreotti" w:date="2020-06-23T13:05:00Z">
        <w:r w:rsidR="00DC7331" w:rsidRPr="00C454E3" w:rsidDel="00584196">
          <w:rPr>
            <w:color w:val="000000" w:themeColor="text1"/>
          </w:rPr>
          <w:delText xml:space="preserve"> </w:delText>
        </w:r>
        <w:r w:rsidR="0085755F" w:rsidRPr="00C454E3" w:rsidDel="00584196">
          <w:rPr>
            <w:color w:val="000000" w:themeColor="text1"/>
          </w:rPr>
          <w:delText xml:space="preserve">cause us to turn away from </w:delText>
        </w:r>
      </w:del>
      <w:r w:rsidR="0085755F" w:rsidRPr="00C454E3">
        <w:rPr>
          <w:color w:val="000000" w:themeColor="text1"/>
        </w:rPr>
        <w:t>the</w:t>
      </w:r>
      <w:r w:rsidR="00DC7331" w:rsidRPr="00C454E3">
        <w:rPr>
          <w:color w:val="000000" w:themeColor="text1"/>
        </w:rPr>
        <w:t xml:space="preserve"> root causes of our contemporary challenges</w:t>
      </w:r>
      <w:ins w:id="1051" w:author="Vanessa Andreotti" w:date="2020-06-23T13:05:00Z">
        <w:r w:rsidR="00584196">
          <w:rPr>
            <w:color w:val="000000" w:themeColor="text1"/>
          </w:rPr>
          <w:t xml:space="preserve"> and to relating “wider” by activating the ethical imperative before will that Spivak talks about </w:t>
        </w:r>
      </w:ins>
      <w:r w:rsidR="00DC7331" w:rsidRPr="00C454E3">
        <w:rPr>
          <w:color w:val="000000" w:themeColor="text1"/>
        </w:rPr>
        <w:t xml:space="preserve">. </w:t>
      </w:r>
      <w:ins w:id="1052" w:author="Vanessa Andreotti" w:date="2020-06-27T10:45:00Z">
        <w:r w:rsidR="00D66948">
          <w:rPr>
            <w:color w:val="000000" w:themeColor="text1"/>
          </w:rPr>
          <w:t xml:space="preserve">Part of this process is </w:t>
        </w:r>
      </w:ins>
      <w:del w:id="1053" w:author="Vanessa Andreotti" w:date="2020-06-27T10:45:00Z">
        <w:r w:rsidR="00DC7331" w:rsidRPr="00C454E3" w:rsidDel="00D66948">
          <w:rPr>
            <w:color w:val="000000" w:themeColor="text1"/>
          </w:rPr>
          <w:delText xml:space="preserve">This </w:delText>
        </w:r>
        <w:r w:rsidR="0085755F" w:rsidRPr="00C454E3" w:rsidDel="00D66948">
          <w:rPr>
            <w:color w:val="000000" w:themeColor="text1"/>
          </w:rPr>
          <w:delText xml:space="preserve">also </w:delText>
        </w:r>
        <w:r w:rsidR="00DC7331" w:rsidRPr="00C454E3" w:rsidDel="00D66948">
          <w:rPr>
            <w:color w:val="000000" w:themeColor="text1"/>
          </w:rPr>
          <w:delText xml:space="preserve">means, for instance, </w:delText>
        </w:r>
      </w:del>
      <w:r w:rsidR="00DC7331" w:rsidRPr="00C454E3">
        <w:rPr>
          <w:color w:val="000000" w:themeColor="text1"/>
        </w:rPr>
        <w:t xml:space="preserve">recognizing one’s complicity in a harmful </w:t>
      </w:r>
      <w:r w:rsidR="0085755F" w:rsidRPr="00C454E3">
        <w:rPr>
          <w:color w:val="000000" w:themeColor="text1"/>
        </w:rPr>
        <w:t xml:space="preserve">colonial </w:t>
      </w:r>
      <w:r w:rsidR="00DC7331" w:rsidRPr="00C454E3">
        <w:rPr>
          <w:color w:val="000000" w:themeColor="text1"/>
        </w:rPr>
        <w:t>system, and how our livelihoods have been subsidized by invisibilized exploitation and expropriation that do not stop just because of our recognition</w:t>
      </w:r>
      <w:r w:rsidR="0085755F" w:rsidRPr="00C454E3">
        <w:rPr>
          <w:color w:val="000000" w:themeColor="text1"/>
        </w:rPr>
        <w:t xml:space="preserve"> that they exist</w:t>
      </w:r>
      <w:r w:rsidR="00DC7331" w:rsidRPr="00C454E3">
        <w:rPr>
          <w:color w:val="000000" w:themeColor="text1"/>
        </w:rPr>
        <w:t>.</w:t>
      </w:r>
      <w:r w:rsidR="00D17736" w:rsidRPr="00C454E3">
        <w:rPr>
          <w:color w:val="000000" w:themeColor="text1"/>
        </w:rPr>
        <w:t xml:space="preserve"> </w:t>
      </w:r>
      <w:del w:id="1054" w:author="Vanessa Andreotti" w:date="2020-06-27T10:46:00Z">
        <w:r w:rsidR="00D17736" w:rsidRPr="00C454E3" w:rsidDel="00D66948">
          <w:rPr>
            <w:color w:val="000000" w:themeColor="text1"/>
          </w:rPr>
          <w:delText xml:space="preserve">It </w:delText>
        </w:r>
      </w:del>
      <w:ins w:id="1055" w:author="Vanessa Andreotti" w:date="2020-06-27T10:46:00Z">
        <w:r w:rsidR="00D66948">
          <w:rPr>
            <w:color w:val="000000" w:themeColor="text1"/>
          </w:rPr>
          <w:t>Another part of the process is</w:t>
        </w:r>
      </w:ins>
      <w:del w:id="1056" w:author="Vanessa Andreotti" w:date="2020-06-27T10:46:00Z">
        <w:r w:rsidR="00D17736" w:rsidRPr="00C454E3" w:rsidDel="00D66948">
          <w:rPr>
            <w:color w:val="000000" w:themeColor="text1"/>
          </w:rPr>
          <w:delText>also means that we have done some work</w:delText>
        </w:r>
      </w:del>
      <w:ins w:id="1057" w:author="Vanessa Andreotti" w:date="2020-06-23T13:06:00Z">
        <w:r w:rsidR="00584196">
          <w:rPr>
            <w:color w:val="000000" w:themeColor="text1"/>
          </w:rPr>
          <w:t xml:space="preserve"> sitting with </w:t>
        </w:r>
      </w:ins>
      <w:del w:id="1058" w:author="Vanessa Andreotti" w:date="2020-06-23T13:06:00Z">
        <w:r w:rsidR="00D17736" w:rsidRPr="00C454E3" w:rsidDel="00584196">
          <w:rPr>
            <w:color w:val="000000" w:themeColor="text1"/>
          </w:rPr>
          <w:delText xml:space="preserve"> to examine </w:delText>
        </w:r>
      </w:del>
      <w:r w:rsidR="00D17736" w:rsidRPr="00C454E3">
        <w:rPr>
          <w:color w:val="000000" w:themeColor="text1"/>
        </w:rPr>
        <w:t>our affective investments in th</w:t>
      </w:r>
      <w:r w:rsidR="0085755F" w:rsidRPr="00C454E3">
        <w:rPr>
          <w:color w:val="000000" w:themeColor="text1"/>
        </w:rPr>
        <w:t>is</w:t>
      </w:r>
      <w:r w:rsidR="00D17736" w:rsidRPr="00C454E3">
        <w:rPr>
          <w:color w:val="000000" w:themeColor="text1"/>
        </w:rPr>
        <w:t xml:space="preserve"> system</w:t>
      </w:r>
      <w:r w:rsidR="000E7C99" w:rsidRPr="00C454E3">
        <w:rPr>
          <w:color w:val="000000" w:themeColor="text1"/>
        </w:rPr>
        <w:t xml:space="preserve">, working through insecurities, projections, fragilities, harmful entitlements and aspirations and desires for certainty, innocence, authority, </w:t>
      </w:r>
      <w:r w:rsidR="00D318F8" w:rsidRPr="00C454E3">
        <w:rPr>
          <w:color w:val="000000" w:themeColor="text1"/>
        </w:rPr>
        <w:t>exceptionalism,</w:t>
      </w:r>
      <w:r w:rsidR="000E7C99" w:rsidRPr="00C454E3">
        <w:rPr>
          <w:color w:val="000000" w:themeColor="text1"/>
        </w:rPr>
        <w:t xml:space="preserve"> and validation. Doing this kind of homework can </w:t>
      </w:r>
      <w:r w:rsidR="000E7C99" w:rsidRPr="00C454E3">
        <w:rPr>
          <w:color w:val="000000" w:themeColor="text1"/>
        </w:rPr>
        <w:lastRenderedPageBreak/>
        <w:t xml:space="preserve">prepare people to show up ready to do the work that is at the intersection of what </w:t>
      </w:r>
      <w:ins w:id="1059" w:author="Vanessa Andreotti" w:date="2020-06-23T13:06:00Z">
        <w:r w:rsidR="00584196">
          <w:rPr>
            <w:color w:val="000000" w:themeColor="text1"/>
          </w:rPr>
          <w:t xml:space="preserve">is </w:t>
        </w:r>
      </w:ins>
      <w:r w:rsidR="000E7C99" w:rsidRPr="00C454E3">
        <w:rPr>
          <w:color w:val="000000" w:themeColor="text1"/>
        </w:rPr>
        <w:t xml:space="preserve">actually needed and what they can do, rather than what they </w:t>
      </w:r>
      <w:r w:rsidR="000E7C99" w:rsidRPr="00C454E3">
        <w:rPr>
          <w:i/>
          <w:iCs/>
          <w:color w:val="000000" w:themeColor="text1"/>
        </w:rPr>
        <w:t xml:space="preserve">want </w:t>
      </w:r>
      <w:r w:rsidR="000E7C99" w:rsidRPr="00C454E3">
        <w:rPr>
          <w:color w:val="000000" w:themeColor="text1"/>
        </w:rPr>
        <w:t>to do.</w:t>
      </w:r>
    </w:p>
    <w:p w14:paraId="3A6B72AC" w14:textId="17F86A92" w:rsidR="00250B2E" w:rsidRPr="00C454E3" w:rsidRDefault="00305EA5" w:rsidP="00250B2E">
      <w:pPr>
        <w:spacing w:line="480" w:lineRule="auto"/>
        <w:ind w:firstLine="720"/>
        <w:rPr>
          <w:color w:val="000000" w:themeColor="text1"/>
        </w:rPr>
      </w:pPr>
      <w:r w:rsidRPr="00C454E3">
        <w:rPr>
          <w:color w:val="000000" w:themeColor="text1"/>
        </w:rPr>
        <w:t xml:space="preserve">This means that showing up is not a gesture of heroic </w:t>
      </w:r>
      <w:proofErr w:type="spellStart"/>
      <w:r w:rsidRPr="00C454E3">
        <w:rPr>
          <w:color w:val="000000" w:themeColor="text1"/>
        </w:rPr>
        <w:t>protagonism</w:t>
      </w:r>
      <w:proofErr w:type="spellEnd"/>
      <w:r w:rsidR="00ED6823" w:rsidRPr="00C454E3">
        <w:rPr>
          <w:color w:val="000000" w:themeColor="text1"/>
        </w:rPr>
        <w:t xml:space="preserve"> made in search of recognition</w:t>
      </w:r>
      <w:r w:rsidR="00BF0564" w:rsidRPr="00C454E3">
        <w:rPr>
          <w:color w:val="000000" w:themeColor="text1"/>
        </w:rPr>
        <w:t xml:space="preserve"> or praise</w:t>
      </w:r>
      <w:ins w:id="1060" w:author="Vanessa Andreotti" w:date="2020-06-27T10:47:00Z">
        <w:r w:rsidR="00D66948">
          <w:rPr>
            <w:color w:val="000000" w:themeColor="text1"/>
          </w:rPr>
          <w:t xml:space="preserve"> for the display of virtues</w:t>
        </w:r>
      </w:ins>
      <w:r w:rsidRPr="00C454E3">
        <w:rPr>
          <w:color w:val="000000" w:themeColor="text1"/>
        </w:rPr>
        <w:t xml:space="preserve">, but rather is rooted </w:t>
      </w:r>
      <w:ins w:id="1061" w:author="Vanessa Andreotti" w:date="2020-06-27T10:47:00Z">
        <w:r w:rsidR="00D66948">
          <w:rPr>
            <w:color w:val="000000" w:themeColor="text1"/>
          </w:rPr>
          <w:t xml:space="preserve">in </w:t>
        </w:r>
      </w:ins>
      <w:r w:rsidRPr="00C454E3">
        <w:rPr>
          <w:color w:val="000000" w:themeColor="text1"/>
        </w:rPr>
        <w:t xml:space="preserve">a sense of humility </w:t>
      </w:r>
      <w:r w:rsidR="00ED6823" w:rsidRPr="00C454E3">
        <w:rPr>
          <w:color w:val="000000" w:themeColor="text1"/>
        </w:rPr>
        <w:t xml:space="preserve">and service </w:t>
      </w:r>
      <w:r w:rsidRPr="00C454E3">
        <w:rPr>
          <w:color w:val="000000" w:themeColor="text1"/>
        </w:rPr>
        <w:t xml:space="preserve">that </w:t>
      </w:r>
      <w:r w:rsidR="007E4B87" w:rsidRPr="00C454E3">
        <w:rPr>
          <w:color w:val="000000" w:themeColor="text1"/>
        </w:rPr>
        <w:t>often only</w:t>
      </w:r>
      <w:r w:rsidRPr="00C454E3">
        <w:rPr>
          <w:color w:val="000000" w:themeColor="text1"/>
        </w:rPr>
        <w:t xml:space="preserve"> emerge</w:t>
      </w:r>
      <w:r w:rsidR="007E4B87" w:rsidRPr="00C454E3">
        <w:rPr>
          <w:color w:val="000000" w:themeColor="text1"/>
        </w:rPr>
        <w:t>s</w:t>
      </w:r>
      <w:r w:rsidRPr="00C454E3">
        <w:rPr>
          <w:color w:val="000000" w:themeColor="text1"/>
        </w:rPr>
        <w:t xml:space="preserve"> when our modern-colonial habit</w:t>
      </w:r>
      <w:ins w:id="1062" w:author="Vanessa Andreotti" w:date="2020-06-27T10:47:00Z">
        <w:r w:rsidR="00D66948">
          <w:rPr>
            <w:color w:val="000000" w:themeColor="text1"/>
          </w:rPr>
          <w:t>s</w:t>
        </w:r>
      </w:ins>
      <w:r w:rsidRPr="00C454E3">
        <w:rPr>
          <w:color w:val="000000" w:themeColor="text1"/>
        </w:rPr>
        <w:t xml:space="preserve"> of being </w:t>
      </w:r>
      <w:ins w:id="1063" w:author="Vanessa Andreotti" w:date="2020-06-27T10:47:00Z">
        <w:r w:rsidR="00D66948">
          <w:rPr>
            <w:color w:val="000000" w:themeColor="text1"/>
          </w:rPr>
          <w:t>are</w:t>
        </w:r>
      </w:ins>
      <w:del w:id="1064" w:author="Vanessa Andreotti" w:date="2020-06-27T10:47:00Z">
        <w:r w:rsidRPr="00C454E3" w:rsidDel="00D66948">
          <w:rPr>
            <w:color w:val="000000" w:themeColor="text1"/>
          </w:rPr>
          <w:delText>is</w:delText>
        </w:r>
      </w:del>
      <w:r w:rsidRPr="00C454E3">
        <w:rPr>
          <w:color w:val="000000" w:themeColor="text1"/>
        </w:rPr>
        <w:t xml:space="preserve"> starting to become unsettled or even undone. Further, if </w:t>
      </w:r>
      <w:r w:rsidR="000E7C99" w:rsidRPr="00C454E3">
        <w:rPr>
          <w:color w:val="000000" w:themeColor="text1"/>
        </w:rPr>
        <w:t xml:space="preserve">we </w:t>
      </w:r>
      <w:r w:rsidR="00D17736" w:rsidRPr="00C454E3">
        <w:rPr>
          <w:color w:val="000000" w:themeColor="text1"/>
        </w:rPr>
        <w:t xml:space="preserve">show up to take responsibility based on a sense of guilt, or </w:t>
      </w:r>
      <w:r w:rsidR="00212659" w:rsidRPr="00C454E3">
        <w:rPr>
          <w:color w:val="000000" w:themeColor="text1"/>
        </w:rPr>
        <w:t xml:space="preserve">even </w:t>
      </w:r>
      <w:r w:rsidR="00D17736" w:rsidRPr="00C454E3">
        <w:rPr>
          <w:color w:val="000000" w:themeColor="text1"/>
        </w:rPr>
        <w:t xml:space="preserve">a </w:t>
      </w:r>
      <w:r w:rsidR="00212659" w:rsidRPr="00C454E3">
        <w:rPr>
          <w:color w:val="000000" w:themeColor="text1"/>
        </w:rPr>
        <w:t xml:space="preserve">moral </w:t>
      </w:r>
      <w:r w:rsidR="00D17736" w:rsidRPr="00C454E3">
        <w:rPr>
          <w:color w:val="000000" w:themeColor="text1"/>
        </w:rPr>
        <w:t xml:space="preserve">conviction about what is just, then showing up is still a choice that we can always chose to make, or not, depending on what is convenient or what feels good (Morris, 2017). </w:t>
      </w:r>
      <w:r w:rsidR="00212659" w:rsidRPr="00C454E3">
        <w:rPr>
          <w:color w:val="000000" w:themeColor="text1"/>
        </w:rPr>
        <w:t xml:space="preserve">Similarly, if showing up is motivated by a desire to sustain or reclaim a position of innocence, </w:t>
      </w:r>
      <w:r w:rsidR="003663F9" w:rsidRPr="00C454E3">
        <w:rPr>
          <w:color w:val="000000" w:themeColor="text1"/>
        </w:rPr>
        <w:t xml:space="preserve">then </w:t>
      </w:r>
      <w:r w:rsidR="00212659" w:rsidRPr="00C454E3">
        <w:rPr>
          <w:color w:val="000000" w:themeColor="text1"/>
        </w:rPr>
        <w:t xml:space="preserve">it signals a failure to grapple with our structural complicity </w:t>
      </w:r>
      <w:r w:rsidR="003663F9" w:rsidRPr="00C454E3">
        <w:rPr>
          <w:color w:val="000000" w:themeColor="text1"/>
        </w:rPr>
        <w:t xml:space="preserve">and indicates we are not yet prepared to center </w:t>
      </w:r>
      <w:r w:rsidR="007C303D" w:rsidRPr="00C454E3">
        <w:rPr>
          <w:color w:val="000000" w:themeColor="text1"/>
        </w:rPr>
        <w:t xml:space="preserve">our </w:t>
      </w:r>
      <w:r w:rsidR="003663F9" w:rsidRPr="00C454E3">
        <w:rPr>
          <w:color w:val="000000" w:themeColor="text1"/>
        </w:rPr>
        <w:t xml:space="preserve">collective well-being </w:t>
      </w:r>
      <w:r w:rsidR="00212659" w:rsidRPr="00C454E3">
        <w:rPr>
          <w:color w:val="000000" w:themeColor="text1"/>
        </w:rPr>
        <w:t>(Shotwell, 2016)</w:t>
      </w:r>
      <w:ins w:id="1065" w:author="Vanessa Andreotti" w:date="2020-06-27T10:47:00Z">
        <w:r w:rsidR="00D66948">
          <w:rPr>
            <w:color w:val="000000" w:themeColor="text1"/>
          </w:rPr>
          <w:t>, rather than our individual</w:t>
        </w:r>
      </w:ins>
      <w:ins w:id="1066" w:author="Vanessa Andreotti" w:date="2020-06-27T10:48:00Z">
        <w:r w:rsidR="00D66948">
          <w:rPr>
            <w:color w:val="000000" w:themeColor="text1"/>
          </w:rPr>
          <w:t xml:space="preserve"> selves</w:t>
        </w:r>
      </w:ins>
      <w:r w:rsidR="00212659" w:rsidRPr="00C454E3">
        <w:rPr>
          <w:color w:val="000000" w:themeColor="text1"/>
        </w:rPr>
        <w:t xml:space="preserve">. </w:t>
      </w:r>
      <w:ins w:id="1067" w:author="Vanessa Andreotti" w:date="2020-06-23T13:08:00Z">
        <w:r w:rsidR="00584196">
          <w:rPr>
            <w:color w:val="000000" w:themeColor="text1"/>
          </w:rPr>
          <w:t xml:space="preserve">Activating the ethical imperative </w:t>
        </w:r>
        <w:r w:rsidR="00584196" w:rsidRPr="00584196">
          <w:rPr>
            <w:i/>
            <w:iCs/>
            <w:color w:val="000000" w:themeColor="text1"/>
            <w:rPrChange w:id="1068" w:author="Vanessa Andreotti" w:date="2020-06-23T13:09:00Z">
              <w:rPr>
                <w:color w:val="000000" w:themeColor="text1"/>
              </w:rPr>
            </w:rPrChange>
          </w:rPr>
          <w:t>before will</w:t>
        </w:r>
        <w:r w:rsidR="00584196">
          <w:rPr>
            <w:color w:val="000000" w:themeColor="text1"/>
          </w:rPr>
          <w:t xml:space="preserve"> means that responsibility</w:t>
        </w:r>
      </w:ins>
      <w:ins w:id="1069" w:author="Vanessa Andreotti" w:date="2020-06-23T13:09:00Z">
        <w:r w:rsidR="00584196">
          <w:rPr>
            <w:color w:val="000000" w:themeColor="text1"/>
          </w:rPr>
          <w:t xml:space="preserve"> cannot be a </w:t>
        </w:r>
      </w:ins>
      <w:ins w:id="1070" w:author="Vanessa Andreotti" w:date="2020-06-23T13:08:00Z">
        <w:r w:rsidR="00584196">
          <w:rPr>
            <w:color w:val="000000" w:themeColor="text1"/>
          </w:rPr>
          <w:t xml:space="preserve"> </w:t>
        </w:r>
      </w:ins>
      <w:del w:id="1071" w:author="Vanessa Andreotti" w:date="2020-06-23T13:08:00Z">
        <w:r w:rsidR="00D17736" w:rsidRPr="00C454E3" w:rsidDel="00584196">
          <w:rPr>
            <w:color w:val="000000" w:themeColor="text1"/>
          </w:rPr>
          <w:delText>Part of the educational work of preparing people to show up</w:delText>
        </w:r>
        <w:r w:rsidR="00456FFF" w:rsidRPr="00C454E3" w:rsidDel="00584196">
          <w:rPr>
            <w:color w:val="000000" w:themeColor="text1"/>
          </w:rPr>
          <w:delText xml:space="preserve"> differently</w:delText>
        </w:r>
        <w:r w:rsidR="00D17736" w:rsidRPr="00C454E3" w:rsidDel="00584196">
          <w:rPr>
            <w:color w:val="000000" w:themeColor="text1"/>
          </w:rPr>
          <w:delText xml:space="preserve"> is therefore to activate a sense of responsibility </w:delText>
        </w:r>
        <w:r w:rsidR="00D17736" w:rsidRPr="00C454E3" w:rsidDel="00584196">
          <w:rPr>
            <w:i/>
            <w:iCs/>
            <w:color w:val="000000" w:themeColor="text1"/>
          </w:rPr>
          <w:delText>before will</w:delText>
        </w:r>
      </w:del>
      <w:del w:id="1072" w:author="Vanessa Andreotti" w:date="2020-06-23T13:09:00Z">
        <w:r w:rsidR="00D17736" w:rsidRPr="00C454E3" w:rsidDel="00584196">
          <w:rPr>
            <w:color w:val="000000" w:themeColor="text1"/>
          </w:rPr>
          <w:delText xml:space="preserve">, that is not a </w:delText>
        </w:r>
      </w:del>
      <w:r w:rsidR="00D17736" w:rsidRPr="00C454E3">
        <w:rPr>
          <w:color w:val="000000" w:themeColor="text1"/>
        </w:rPr>
        <w:t>calculation about moral authority</w:t>
      </w:r>
      <w:r w:rsidR="00212659" w:rsidRPr="00C454E3">
        <w:rPr>
          <w:color w:val="000000" w:themeColor="text1"/>
        </w:rPr>
        <w:t xml:space="preserve">, </w:t>
      </w:r>
      <w:r w:rsidR="00D17736" w:rsidRPr="00C454E3">
        <w:rPr>
          <w:color w:val="000000" w:themeColor="text1"/>
        </w:rPr>
        <w:t>political righteousness</w:t>
      </w:r>
      <w:r w:rsidR="00212659" w:rsidRPr="00C454E3">
        <w:rPr>
          <w:color w:val="000000" w:themeColor="text1"/>
        </w:rPr>
        <w:t>, or virtuous innocence</w:t>
      </w:r>
      <w:r w:rsidR="00D17736" w:rsidRPr="00C454E3">
        <w:rPr>
          <w:color w:val="000000" w:themeColor="text1"/>
        </w:rPr>
        <w:t>.</w:t>
      </w:r>
      <w:r w:rsidR="00CF4B6E" w:rsidRPr="00C454E3">
        <w:rPr>
          <w:color w:val="000000" w:themeColor="text1"/>
        </w:rPr>
        <w:t xml:space="preserve"> </w:t>
      </w:r>
      <w:ins w:id="1073" w:author="Vanessa Andreotti" w:date="2020-06-23T13:09:00Z">
        <w:r w:rsidR="000A5ED5">
          <w:rPr>
            <w:color w:val="000000" w:themeColor="text1"/>
          </w:rPr>
          <w:t>This kind of responsibility orients us</w:t>
        </w:r>
      </w:ins>
      <w:ins w:id="1074" w:author="Vanessa Andreotti" w:date="2020-06-23T13:10:00Z">
        <w:r w:rsidR="000A5ED5">
          <w:rPr>
            <w:color w:val="000000" w:themeColor="text1"/>
          </w:rPr>
          <w:t xml:space="preserve"> towards</w:t>
        </w:r>
      </w:ins>
      <w:ins w:id="1075" w:author="Vanessa Andreotti" w:date="2020-06-23T13:09:00Z">
        <w:r w:rsidR="000A5ED5">
          <w:rPr>
            <w:color w:val="000000" w:themeColor="text1"/>
          </w:rPr>
          <w:t xml:space="preserve"> </w:t>
        </w:r>
      </w:ins>
      <w:del w:id="1076" w:author="Vanessa Andreotti" w:date="2020-06-23T13:09:00Z">
        <w:r w:rsidRPr="00C454E3" w:rsidDel="000A5ED5">
          <w:rPr>
            <w:color w:val="000000" w:themeColor="text1"/>
          </w:rPr>
          <w:delText>It</w:delText>
        </w:r>
      </w:del>
      <w:r w:rsidRPr="00C454E3">
        <w:rPr>
          <w:color w:val="000000" w:themeColor="text1"/>
        </w:rPr>
        <w:t xml:space="preserve"> </w:t>
      </w:r>
      <w:del w:id="1077" w:author="Vanessa Andreotti" w:date="2020-06-23T13:10:00Z">
        <w:r w:rsidRPr="00C454E3" w:rsidDel="000A5ED5">
          <w:rPr>
            <w:color w:val="000000" w:themeColor="text1"/>
          </w:rPr>
          <w:delText xml:space="preserve">asks us to be oriented by the </w:delText>
        </w:r>
        <w:r w:rsidR="00250B2E" w:rsidRPr="00C454E3" w:rsidDel="000A5ED5">
          <w:rPr>
            <w:color w:val="000000" w:themeColor="text1"/>
          </w:rPr>
          <w:delText xml:space="preserve">imperative for </w:delText>
        </w:r>
      </w:del>
      <w:r w:rsidR="00506265" w:rsidRPr="00C454E3">
        <w:rPr>
          <w:color w:val="000000" w:themeColor="text1"/>
        </w:rPr>
        <w:t xml:space="preserve">the </w:t>
      </w:r>
      <w:r w:rsidRPr="00C454E3">
        <w:rPr>
          <w:color w:val="000000" w:themeColor="text1"/>
        </w:rPr>
        <w:t xml:space="preserve">well-being of </w:t>
      </w:r>
      <w:r w:rsidR="00813452" w:rsidRPr="00C454E3">
        <w:rPr>
          <w:color w:val="000000" w:themeColor="text1"/>
        </w:rPr>
        <w:t>the</w:t>
      </w:r>
      <w:r w:rsidRPr="00C454E3">
        <w:rPr>
          <w:color w:val="000000" w:themeColor="text1"/>
        </w:rPr>
        <w:t xml:space="preserve"> social-ecological metabolism, rather than </w:t>
      </w:r>
      <w:del w:id="1078" w:author="Vanessa Andreotti" w:date="2020-06-23T13:10:00Z">
        <w:r w:rsidRPr="00C454E3" w:rsidDel="000A5ED5">
          <w:rPr>
            <w:color w:val="000000" w:themeColor="text1"/>
          </w:rPr>
          <w:delText xml:space="preserve">by </w:delText>
        </w:r>
      </w:del>
      <w:r w:rsidR="00C53F45" w:rsidRPr="00C454E3">
        <w:rPr>
          <w:color w:val="000000" w:themeColor="text1"/>
        </w:rPr>
        <w:t xml:space="preserve">the </w:t>
      </w:r>
      <w:r w:rsidRPr="00C454E3">
        <w:rPr>
          <w:color w:val="000000" w:themeColor="text1"/>
        </w:rPr>
        <w:t xml:space="preserve">individual self-interests that </w:t>
      </w:r>
      <w:del w:id="1079" w:author="Vanessa Andreotti" w:date="2020-06-23T13:10:00Z">
        <w:r w:rsidR="00250B2E" w:rsidRPr="00C454E3" w:rsidDel="000A5ED5">
          <w:rPr>
            <w:color w:val="000000" w:themeColor="text1"/>
          </w:rPr>
          <w:delText xml:space="preserve">orient </w:delText>
        </w:r>
      </w:del>
      <w:ins w:id="1080" w:author="Vanessa Andreotti" w:date="2020-06-23T13:10:00Z">
        <w:r w:rsidR="000A5ED5">
          <w:rPr>
            <w:color w:val="000000" w:themeColor="text1"/>
          </w:rPr>
          <w:t>drive</w:t>
        </w:r>
        <w:r w:rsidR="000A5ED5" w:rsidRPr="00C454E3">
          <w:rPr>
            <w:color w:val="000000" w:themeColor="text1"/>
          </w:rPr>
          <w:t xml:space="preserve"> </w:t>
        </w:r>
      </w:ins>
      <w:del w:id="1081" w:author="Vanessa Andreotti" w:date="2020-06-23T13:10:00Z">
        <w:r w:rsidR="00506265" w:rsidRPr="00C454E3" w:rsidDel="000A5ED5">
          <w:rPr>
            <w:color w:val="000000" w:themeColor="text1"/>
          </w:rPr>
          <w:delText>the</w:delText>
        </w:r>
        <w:r w:rsidR="00250B2E" w:rsidRPr="00C454E3" w:rsidDel="000A5ED5">
          <w:rPr>
            <w:color w:val="000000" w:themeColor="text1"/>
          </w:rPr>
          <w:delText xml:space="preserve"> </w:delText>
        </w:r>
      </w:del>
      <w:r w:rsidR="00250B2E" w:rsidRPr="00C454E3">
        <w:rPr>
          <w:color w:val="000000" w:themeColor="text1"/>
        </w:rPr>
        <w:t>modern-colonial</w:t>
      </w:r>
      <w:del w:id="1082" w:author="Vanessa Andreotti" w:date="2020-06-23T13:10:00Z">
        <w:r w:rsidR="00250B2E" w:rsidRPr="00C454E3" w:rsidDel="000A5ED5">
          <w:rPr>
            <w:color w:val="000000" w:themeColor="text1"/>
          </w:rPr>
          <w:delText xml:space="preserve"> </w:delText>
        </w:r>
      </w:del>
      <w:ins w:id="1083" w:author="Vanessa Andreotti" w:date="2020-06-23T13:10:00Z">
        <w:r w:rsidR="000A5ED5">
          <w:rPr>
            <w:color w:val="000000" w:themeColor="text1"/>
          </w:rPr>
          <w:t xml:space="preserve"> modes of existence</w:t>
        </w:r>
      </w:ins>
      <w:del w:id="1084" w:author="Vanessa Andreotti" w:date="2020-06-23T13:10:00Z">
        <w:r w:rsidR="00250B2E" w:rsidRPr="00C454E3" w:rsidDel="000A5ED5">
          <w:rPr>
            <w:color w:val="000000" w:themeColor="text1"/>
          </w:rPr>
          <w:delText>habit of being</w:delText>
        </w:r>
      </w:del>
      <w:r w:rsidRPr="00C454E3">
        <w:rPr>
          <w:color w:val="000000" w:themeColor="text1"/>
        </w:rPr>
        <w:t xml:space="preserve">. </w:t>
      </w:r>
      <w:r w:rsidR="00BF0564" w:rsidRPr="00C454E3">
        <w:rPr>
          <w:rFonts w:eastAsiaTheme="minorHAnsi"/>
          <w:color w:val="000000" w:themeColor="text1"/>
          <w:lang w:val="en-US"/>
        </w:rPr>
        <w:t xml:space="preserve">Thus, alongside intellectual and affective </w:t>
      </w:r>
      <w:del w:id="1085" w:author="Vanessa Andreotti" w:date="2020-06-23T13:11:00Z">
        <w:r w:rsidR="00BF0564" w:rsidRPr="00C454E3" w:rsidDel="000A5ED5">
          <w:rPr>
            <w:rFonts w:eastAsiaTheme="minorHAnsi"/>
            <w:color w:val="000000" w:themeColor="text1"/>
            <w:lang w:val="en-US"/>
          </w:rPr>
          <w:delText>capacities</w:delText>
        </w:r>
      </w:del>
      <w:ins w:id="1086" w:author="Vanessa Andreotti" w:date="2020-06-23T13:11:00Z">
        <w:r w:rsidR="000A5ED5">
          <w:rPr>
            <w:rFonts w:eastAsiaTheme="minorHAnsi"/>
            <w:color w:val="000000" w:themeColor="text1"/>
            <w:lang w:val="en-US"/>
          </w:rPr>
          <w:t>dispositions</w:t>
        </w:r>
      </w:ins>
      <w:r w:rsidR="00BF0564" w:rsidRPr="00C454E3">
        <w:rPr>
          <w:rFonts w:eastAsiaTheme="minorHAnsi"/>
          <w:color w:val="000000" w:themeColor="text1"/>
          <w:lang w:val="en-US"/>
        </w:rPr>
        <w:t xml:space="preserve">, we also need to develop our atrophied relational </w:t>
      </w:r>
      <w:del w:id="1087" w:author="Vanessa Andreotti" w:date="2020-06-23T13:11:00Z">
        <w:r w:rsidR="00BF0564" w:rsidRPr="00C454E3" w:rsidDel="000A5ED5">
          <w:rPr>
            <w:rFonts w:eastAsiaTheme="minorHAnsi"/>
            <w:color w:val="000000" w:themeColor="text1"/>
            <w:lang w:val="en-US"/>
          </w:rPr>
          <w:delText>capacities</w:delText>
        </w:r>
      </w:del>
      <w:ins w:id="1088" w:author="Vanessa Andreotti" w:date="2020-06-23T13:11:00Z">
        <w:r w:rsidR="000A5ED5">
          <w:rPr>
            <w:rFonts w:eastAsiaTheme="minorHAnsi"/>
            <w:color w:val="000000" w:themeColor="text1"/>
            <w:lang w:val="en-US"/>
          </w:rPr>
          <w:t>dispositions</w:t>
        </w:r>
      </w:ins>
      <w:ins w:id="1089" w:author="Vanessa Andreotti" w:date="2020-06-27T10:48:00Z">
        <w:r w:rsidR="00D66948">
          <w:rPr>
            <w:rFonts w:eastAsiaTheme="minorHAnsi"/>
            <w:color w:val="000000" w:themeColor="text1"/>
            <w:lang w:val="en-US"/>
          </w:rPr>
          <w:t xml:space="preserve">: the dispositions that enable us to feel entangled </w:t>
        </w:r>
      </w:ins>
      <w:ins w:id="1090" w:author="Vanessa Andreotti" w:date="2020-06-27T10:49:00Z">
        <w:r w:rsidR="00D66948">
          <w:rPr>
            <w:rFonts w:eastAsiaTheme="minorHAnsi"/>
            <w:color w:val="000000" w:themeColor="text1"/>
            <w:lang w:val="en-US"/>
          </w:rPr>
          <w:t>with the pain, the brokenness and the ugliness of humanity as we</w:t>
        </w:r>
      </w:ins>
      <w:ins w:id="1091" w:author="Vanessa Andreotti" w:date="2020-06-27T10:50:00Z">
        <w:r w:rsidR="00D66948">
          <w:rPr>
            <w:rFonts w:eastAsiaTheme="minorHAnsi"/>
            <w:color w:val="000000" w:themeColor="text1"/>
            <w:lang w:val="en-US"/>
          </w:rPr>
          <w:t>ll the beauty and the joy of the undefinable world</w:t>
        </w:r>
      </w:ins>
      <w:r w:rsidR="00BF0564" w:rsidRPr="00C454E3">
        <w:rPr>
          <w:rFonts w:eastAsiaTheme="minorHAnsi"/>
          <w:color w:val="000000" w:themeColor="text1"/>
          <w:lang w:val="en-US"/>
        </w:rPr>
        <w:t>.</w:t>
      </w:r>
    </w:p>
    <w:p w14:paraId="287E105F" w14:textId="333F25F2" w:rsidR="00456FFF" w:rsidRPr="00C454E3" w:rsidRDefault="00CF4B6E" w:rsidP="00250B2E">
      <w:pPr>
        <w:spacing w:line="480" w:lineRule="auto"/>
        <w:ind w:firstLine="720"/>
        <w:rPr>
          <w:color w:val="000000" w:themeColor="text1"/>
        </w:rPr>
      </w:pPr>
      <w:r w:rsidRPr="00C454E3">
        <w:rPr>
          <w:color w:val="000000" w:themeColor="text1"/>
        </w:rPr>
        <w:t>In order to sense responsibility</w:t>
      </w:r>
      <w:r w:rsidR="00250B2E" w:rsidRPr="00C454E3">
        <w:rPr>
          <w:color w:val="000000" w:themeColor="text1"/>
        </w:rPr>
        <w:t xml:space="preserve"> before will</w:t>
      </w:r>
      <w:r w:rsidRPr="00C454E3">
        <w:rPr>
          <w:color w:val="000000" w:themeColor="text1"/>
        </w:rPr>
        <w:t xml:space="preserve">, we need to </w:t>
      </w:r>
      <w:r w:rsidR="00456FFF" w:rsidRPr="00C454E3">
        <w:rPr>
          <w:color w:val="000000" w:themeColor="text1"/>
        </w:rPr>
        <w:t xml:space="preserve">feel </w:t>
      </w:r>
      <w:del w:id="1092" w:author="Vanessa Andreotti" w:date="2020-06-27T10:51:00Z">
        <w:r w:rsidR="00456FFF" w:rsidRPr="00C454E3" w:rsidDel="00D66948">
          <w:rPr>
            <w:color w:val="000000" w:themeColor="text1"/>
          </w:rPr>
          <w:delText>our</w:delText>
        </w:r>
        <w:r w:rsidRPr="00C454E3" w:rsidDel="00D66948">
          <w:rPr>
            <w:color w:val="000000" w:themeColor="text1"/>
          </w:rPr>
          <w:delText xml:space="preserve"> </w:delText>
        </w:r>
      </w:del>
      <w:ins w:id="1093" w:author="Vanessa Andreotti" w:date="2020-06-27T10:51:00Z">
        <w:r w:rsidR="00D66948">
          <w:rPr>
            <w:color w:val="000000" w:themeColor="text1"/>
          </w:rPr>
          <w:t>this</w:t>
        </w:r>
        <w:r w:rsidR="00D66948" w:rsidRPr="00C454E3">
          <w:rPr>
            <w:color w:val="000000" w:themeColor="text1"/>
          </w:rPr>
          <w:t xml:space="preserve"> </w:t>
        </w:r>
      </w:ins>
      <w:r w:rsidRPr="00C454E3">
        <w:rPr>
          <w:color w:val="000000" w:themeColor="text1"/>
        </w:rPr>
        <w:t>entangle</w:t>
      </w:r>
      <w:r w:rsidR="00456FFF" w:rsidRPr="00C454E3">
        <w:rPr>
          <w:color w:val="000000" w:themeColor="text1"/>
        </w:rPr>
        <w:t>ment,</w:t>
      </w:r>
      <w:r w:rsidRPr="00C454E3">
        <w:rPr>
          <w:color w:val="000000" w:themeColor="text1"/>
        </w:rPr>
        <w:t xml:space="preserve"> not only intellectually but also viscerally</w:t>
      </w:r>
      <w:r w:rsidR="00456FFF" w:rsidRPr="00C454E3">
        <w:rPr>
          <w:color w:val="000000" w:themeColor="text1"/>
        </w:rPr>
        <w:t xml:space="preserve">, and not only with </w:t>
      </w:r>
      <w:r w:rsidR="00250B2E" w:rsidRPr="00C454E3">
        <w:rPr>
          <w:color w:val="000000" w:themeColor="text1"/>
        </w:rPr>
        <w:t xml:space="preserve">“pleasant” things like </w:t>
      </w:r>
      <w:r w:rsidR="00456FFF" w:rsidRPr="00C454E3">
        <w:rPr>
          <w:color w:val="000000" w:themeColor="text1"/>
        </w:rPr>
        <w:t xml:space="preserve">birds, trees, </w:t>
      </w:r>
      <w:del w:id="1094" w:author="Vanessa Andreotti" w:date="2020-06-23T13:11:00Z">
        <w:r w:rsidR="00456FFF" w:rsidRPr="00C454E3" w:rsidDel="000A5ED5">
          <w:rPr>
            <w:color w:val="000000" w:themeColor="text1"/>
          </w:rPr>
          <w:delText xml:space="preserve">and </w:delText>
        </w:r>
      </w:del>
      <w:r w:rsidR="00456FFF" w:rsidRPr="00C454E3">
        <w:rPr>
          <w:color w:val="000000" w:themeColor="text1"/>
        </w:rPr>
        <w:t xml:space="preserve">flowers, </w:t>
      </w:r>
      <w:ins w:id="1095" w:author="Vanessa Andreotti" w:date="2020-06-23T13:11:00Z">
        <w:r w:rsidR="000A5ED5">
          <w:rPr>
            <w:color w:val="000000" w:themeColor="text1"/>
          </w:rPr>
          <w:t xml:space="preserve">and whales, </w:t>
        </w:r>
      </w:ins>
      <w:r w:rsidR="00456FFF" w:rsidRPr="00C454E3">
        <w:rPr>
          <w:color w:val="000000" w:themeColor="text1"/>
        </w:rPr>
        <w:t xml:space="preserve">but also with violence, guns, </w:t>
      </w:r>
      <w:ins w:id="1096" w:author="Vanessa Andreotti" w:date="2020-06-23T13:11:00Z">
        <w:r w:rsidR="000A5ED5">
          <w:rPr>
            <w:color w:val="000000" w:themeColor="text1"/>
          </w:rPr>
          <w:t xml:space="preserve">destruction </w:t>
        </w:r>
      </w:ins>
      <w:r w:rsidR="00456FFF" w:rsidRPr="00C454E3">
        <w:rPr>
          <w:color w:val="000000" w:themeColor="text1"/>
        </w:rPr>
        <w:t>and suffering. This requires people to</w:t>
      </w:r>
      <w:r w:rsidR="002C7AD5" w:rsidRPr="00C454E3">
        <w:rPr>
          <w:color w:val="000000" w:themeColor="text1"/>
        </w:rPr>
        <w:t xml:space="preserve"> un-num</w:t>
      </w:r>
      <w:r w:rsidR="00456FFF" w:rsidRPr="00C454E3">
        <w:rPr>
          <w:color w:val="000000" w:themeColor="text1"/>
        </w:rPr>
        <w:t>b</w:t>
      </w:r>
      <w:r w:rsidR="002C7AD5" w:rsidRPr="00C454E3">
        <w:rPr>
          <w:color w:val="000000" w:themeColor="text1"/>
        </w:rPr>
        <w:t xml:space="preserve"> to the</w:t>
      </w:r>
      <w:r w:rsidR="000E7C99" w:rsidRPr="00C454E3">
        <w:rPr>
          <w:color w:val="000000" w:themeColor="text1"/>
        </w:rPr>
        <w:t xml:space="preserve"> collective</w:t>
      </w:r>
      <w:r w:rsidR="002C7AD5" w:rsidRPr="00C454E3">
        <w:rPr>
          <w:color w:val="000000" w:themeColor="text1"/>
        </w:rPr>
        <w:t xml:space="preserve"> pain inflicted by the illusion of separation, </w:t>
      </w:r>
      <w:r w:rsidR="00456FFF" w:rsidRPr="00C454E3">
        <w:rPr>
          <w:color w:val="000000" w:themeColor="text1"/>
        </w:rPr>
        <w:t>and</w:t>
      </w:r>
      <w:r w:rsidR="002C7AD5" w:rsidRPr="00C454E3">
        <w:rPr>
          <w:color w:val="000000" w:themeColor="text1"/>
        </w:rPr>
        <w:t xml:space="preserve"> </w:t>
      </w:r>
      <w:r w:rsidR="00456FFF" w:rsidRPr="00C454E3">
        <w:rPr>
          <w:color w:val="000000" w:themeColor="text1"/>
        </w:rPr>
        <w:t>to emphasize the integrity</w:t>
      </w:r>
      <w:r w:rsidR="00250B2E" w:rsidRPr="00C454E3">
        <w:rPr>
          <w:color w:val="000000" w:themeColor="text1"/>
        </w:rPr>
        <w:t xml:space="preserve">, the tensions, the complexities, and the joys </w:t>
      </w:r>
      <w:r w:rsidR="00456FFF" w:rsidRPr="00C454E3">
        <w:rPr>
          <w:color w:val="000000" w:themeColor="text1"/>
        </w:rPr>
        <w:t xml:space="preserve">of </w:t>
      </w:r>
      <w:r w:rsidR="00456FFF" w:rsidRPr="00C454E3">
        <w:rPr>
          <w:i/>
          <w:iCs/>
          <w:color w:val="000000" w:themeColor="text1"/>
        </w:rPr>
        <w:t>the process</w:t>
      </w:r>
      <w:r w:rsidR="00456FFF" w:rsidRPr="00C454E3">
        <w:rPr>
          <w:color w:val="000000" w:themeColor="text1"/>
        </w:rPr>
        <w:t xml:space="preserve"> of restoring and </w:t>
      </w:r>
      <w:r w:rsidR="00C43AA7" w:rsidRPr="00C454E3">
        <w:rPr>
          <w:color w:val="000000" w:themeColor="text1"/>
        </w:rPr>
        <w:t>maintaining</w:t>
      </w:r>
      <w:r w:rsidR="00456FFF" w:rsidRPr="00C454E3">
        <w:rPr>
          <w:color w:val="000000" w:themeColor="text1"/>
        </w:rPr>
        <w:t xml:space="preserve"> good </w:t>
      </w:r>
      <w:r w:rsidR="00456FFF" w:rsidRPr="00C454E3">
        <w:rPr>
          <w:color w:val="000000" w:themeColor="text1"/>
        </w:rPr>
        <w:lastRenderedPageBreak/>
        <w:t xml:space="preserve">relationships that have been violated through the colonial workings of the house, rather than </w:t>
      </w:r>
      <w:r w:rsidR="00C43AA7" w:rsidRPr="00C454E3">
        <w:rPr>
          <w:i/>
          <w:iCs/>
          <w:color w:val="000000" w:themeColor="text1"/>
        </w:rPr>
        <w:t>the outcome.</w:t>
      </w:r>
      <w:r w:rsidR="00305EA5" w:rsidRPr="00C454E3">
        <w:rPr>
          <w:color w:val="000000" w:themeColor="text1"/>
        </w:rPr>
        <w:t xml:space="preserve"> </w:t>
      </w:r>
      <w:r w:rsidR="00250B2E" w:rsidRPr="00C454E3">
        <w:rPr>
          <w:color w:val="000000" w:themeColor="text1"/>
        </w:rPr>
        <w:t>We note that for a lot of people, there is an aversion towards sensing or re-</w:t>
      </w:r>
      <w:proofErr w:type="spellStart"/>
      <w:r w:rsidR="00250B2E" w:rsidRPr="00C454E3">
        <w:rPr>
          <w:color w:val="000000" w:themeColor="text1"/>
        </w:rPr>
        <w:t>membering</w:t>
      </w:r>
      <w:proofErr w:type="spellEnd"/>
      <w:r w:rsidR="00250B2E" w:rsidRPr="00C454E3">
        <w:rPr>
          <w:color w:val="000000" w:themeColor="text1"/>
        </w:rPr>
        <w:t xml:space="preserve"> the visceral feeling of entanglement that emerges from a desire to maintain their perceived unrestricted autonomy, and their moral or political purity (Shotwell, 2016), in order not to be contaminated by the violence and toxicity of the presumably “external” world. However, the feeling of visceral entanglement can also remind us that the world that we want to immunize ourselves against is already within us. The promise of separation, and thus, of purity, has always been an illusion. </w:t>
      </w:r>
    </w:p>
    <w:p w14:paraId="74732134" w14:textId="0EF2A9CB" w:rsidR="00DC7331" w:rsidRPr="00C454E3" w:rsidRDefault="009013A6" w:rsidP="00826DD5">
      <w:pPr>
        <w:spacing w:line="480" w:lineRule="auto"/>
        <w:ind w:firstLine="720"/>
        <w:rPr>
          <w:rFonts w:eastAsiaTheme="minorHAnsi"/>
          <w:color w:val="000000" w:themeColor="text1"/>
          <w:lang w:val="en-US"/>
        </w:rPr>
      </w:pPr>
      <w:r w:rsidRPr="00C454E3">
        <w:rPr>
          <w:color w:val="000000" w:themeColor="text1"/>
        </w:rPr>
        <w:t>Part of restoring relationships and taking responsibility for collective work</w:t>
      </w:r>
      <w:r w:rsidR="00BF0564" w:rsidRPr="00C454E3">
        <w:rPr>
          <w:color w:val="000000" w:themeColor="text1"/>
        </w:rPr>
        <w:t xml:space="preserve"> and well-being</w:t>
      </w:r>
      <w:r w:rsidRPr="00C454E3">
        <w:rPr>
          <w:color w:val="000000" w:themeColor="text1"/>
        </w:rPr>
        <w:t xml:space="preserve"> is also about </w:t>
      </w:r>
      <w:del w:id="1097" w:author="Vanessa Andreotti" w:date="2020-06-23T13:13:00Z">
        <w:r w:rsidRPr="00C454E3" w:rsidDel="000A5ED5">
          <w:rPr>
            <w:color w:val="000000" w:themeColor="text1"/>
          </w:rPr>
          <w:delText>taking responsibility</w:delText>
        </w:r>
      </w:del>
      <w:ins w:id="1098" w:author="Vanessa Andreotti" w:date="2020-06-23T13:13:00Z">
        <w:r w:rsidR="000A5ED5">
          <w:rPr>
            <w:color w:val="000000" w:themeColor="text1"/>
          </w:rPr>
          <w:t>becoming accountable</w:t>
        </w:r>
      </w:ins>
      <w:r w:rsidRPr="00C454E3">
        <w:rPr>
          <w:color w:val="000000" w:themeColor="text1"/>
        </w:rPr>
        <w:t xml:space="preserve"> for </w:t>
      </w:r>
      <w:r w:rsidR="000E7C99" w:rsidRPr="00C454E3">
        <w:rPr>
          <w:color w:val="000000" w:themeColor="text1"/>
        </w:rPr>
        <w:t>showing up to</w:t>
      </w:r>
      <w:r w:rsidRPr="00C454E3">
        <w:rPr>
          <w:color w:val="000000" w:themeColor="text1"/>
        </w:rPr>
        <w:t xml:space="preserve"> do this work</w:t>
      </w:r>
      <w:r w:rsidR="000E7C99" w:rsidRPr="00C454E3">
        <w:rPr>
          <w:color w:val="000000" w:themeColor="text1"/>
        </w:rPr>
        <w:t xml:space="preserve"> in ways that don’t take</w:t>
      </w:r>
      <w:r w:rsidRPr="00C454E3">
        <w:rPr>
          <w:color w:val="000000" w:themeColor="text1"/>
        </w:rPr>
        <w:t xml:space="preserve"> up more space or reproduc</w:t>
      </w:r>
      <w:r w:rsidR="000E7C99" w:rsidRPr="00C454E3">
        <w:rPr>
          <w:color w:val="000000" w:themeColor="text1"/>
        </w:rPr>
        <w:t>e</w:t>
      </w:r>
      <w:r w:rsidRPr="00C454E3">
        <w:rPr>
          <w:color w:val="000000" w:themeColor="text1"/>
        </w:rPr>
        <w:t xml:space="preserve"> harm in the process. This means, among other things, </w:t>
      </w:r>
      <w:r w:rsidR="00ED6823" w:rsidRPr="00C454E3">
        <w:rPr>
          <w:color w:val="000000" w:themeColor="text1"/>
        </w:rPr>
        <w:t xml:space="preserve">developing </w:t>
      </w:r>
      <w:r w:rsidR="00B172FA" w:rsidRPr="00C454E3">
        <w:rPr>
          <w:color w:val="000000" w:themeColor="text1"/>
        </w:rPr>
        <w:t>the</w:t>
      </w:r>
      <w:r w:rsidR="00ED6823" w:rsidRPr="00C454E3">
        <w:rPr>
          <w:color w:val="000000" w:themeColor="text1"/>
        </w:rPr>
        <w:t xml:space="preserve"> sensi</w:t>
      </w:r>
      <w:r w:rsidR="00B172FA" w:rsidRPr="00C454E3">
        <w:rPr>
          <w:color w:val="000000" w:themeColor="text1"/>
        </w:rPr>
        <w:t>bility</w:t>
      </w:r>
      <w:r w:rsidR="00ED6823" w:rsidRPr="00C454E3">
        <w:rPr>
          <w:color w:val="000000" w:themeColor="text1"/>
        </w:rPr>
        <w:t xml:space="preserve"> to know when it is important to intervene but also knowing when to get out of the way, and </w:t>
      </w:r>
      <w:r w:rsidRPr="00C454E3">
        <w:rPr>
          <w:color w:val="000000" w:themeColor="text1"/>
        </w:rPr>
        <w:t>becoming attuned to the potential repetition of colonial patterns</w:t>
      </w:r>
      <w:r w:rsidR="006A58C9" w:rsidRPr="00C454E3">
        <w:rPr>
          <w:color w:val="000000" w:themeColor="text1"/>
        </w:rPr>
        <w:t xml:space="preserve"> and their </w:t>
      </w:r>
      <w:r w:rsidR="00AB138A" w:rsidRPr="00C454E3">
        <w:rPr>
          <w:color w:val="000000" w:themeColor="text1"/>
        </w:rPr>
        <w:t>negative</w:t>
      </w:r>
      <w:r w:rsidR="003D1FB8" w:rsidRPr="00C454E3">
        <w:rPr>
          <w:color w:val="000000" w:themeColor="text1"/>
        </w:rPr>
        <w:t xml:space="preserve"> </w:t>
      </w:r>
      <w:r w:rsidR="006A58C9" w:rsidRPr="00C454E3">
        <w:rPr>
          <w:color w:val="000000" w:themeColor="text1"/>
        </w:rPr>
        <w:t>impacts</w:t>
      </w:r>
      <w:r w:rsidR="00703F1C" w:rsidRPr="00C454E3">
        <w:rPr>
          <w:color w:val="000000" w:themeColor="text1"/>
        </w:rPr>
        <w:t xml:space="preserve"> on others</w:t>
      </w:r>
      <w:ins w:id="1099" w:author="Vanessa Andreotti" w:date="2020-06-23T13:14:00Z">
        <w:r w:rsidR="000A5ED5">
          <w:rPr>
            <w:color w:val="000000" w:themeColor="text1"/>
          </w:rPr>
          <w:t xml:space="preserve"> (both human </w:t>
        </w:r>
        <w:proofErr w:type="gramStart"/>
        <w:r w:rsidR="000A5ED5">
          <w:rPr>
            <w:color w:val="000000" w:themeColor="text1"/>
          </w:rPr>
          <w:t>and  non</w:t>
        </w:r>
        <w:proofErr w:type="gramEnd"/>
        <w:r w:rsidR="000A5ED5">
          <w:rPr>
            <w:color w:val="000000" w:themeColor="text1"/>
          </w:rPr>
          <w:t>-human)</w:t>
        </w:r>
      </w:ins>
      <w:r w:rsidRPr="00C454E3">
        <w:rPr>
          <w:color w:val="000000" w:themeColor="text1"/>
        </w:rPr>
        <w:t xml:space="preserve">. </w:t>
      </w:r>
      <w:r w:rsidR="00DC7331" w:rsidRPr="00C454E3">
        <w:rPr>
          <w:rFonts w:eastAsiaTheme="minorHAnsi"/>
          <w:color w:val="000000" w:themeColor="text1"/>
          <w:lang w:val="en-US"/>
        </w:rPr>
        <w:t xml:space="preserve">We use the metaphor of “radars” to </w:t>
      </w:r>
      <w:r w:rsidR="00DB74AC" w:rsidRPr="00C454E3">
        <w:rPr>
          <w:rFonts w:eastAsiaTheme="minorHAnsi"/>
          <w:color w:val="000000" w:themeColor="text1"/>
          <w:lang w:val="en-US"/>
        </w:rPr>
        <w:t>describe the sensitivities that those in</w:t>
      </w:r>
      <w:r w:rsidR="00DC7331" w:rsidRPr="00C454E3">
        <w:rPr>
          <w:rFonts w:eastAsiaTheme="minorHAnsi"/>
          <w:color w:val="000000" w:themeColor="text1"/>
          <w:lang w:val="en-US"/>
        </w:rPr>
        <w:t xml:space="preserve"> in low intensity struggle </w:t>
      </w:r>
      <w:ins w:id="1100" w:author="Vanessa Andreotti" w:date="2020-06-23T13:14:00Z">
        <w:r w:rsidR="000A5ED5">
          <w:rPr>
            <w:rFonts w:eastAsiaTheme="minorHAnsi"/>
            <w:color w:val="000000" w:themeColor="text1"/>
            <w:lang w:val="en-US"/>
          </w:rPr>
          <w:t xml:space="preserve">may </w:t>
        </w:r>
      </w:ins>
      <w:r w:rsidR="00DB74AC" w:rsidRPr="00C454E3">
        <w:rPr>
          <w:rFonts w:eastAsiaTheme="minorHAnsi"/>
          <w:color w:val="000000" w:themeColor="text1"/>
          <w:lang w:val="en-US"/>
        </w:rPr>
        <w:t xml:space="preserve">need </w:t>
      </w:r>
      <w:r w:rsidR="00DC7331" w:rsidRPr="00C454E3">
        <w:rPr>
          <w:rFonts w:eastAsiaTheme="minorHAnsi"/>
          <w:color w:val="000000" w:themeColor="text1"/>
          <w:lang w:val="en-US"/>
        </w:rPr>
        <w:t xml:space="preserve">to develop </w:t>
      </w:r>
      <w:r w:rsidR="00DB74AC" w:rsidRPr="00C454E3">
        <w:rPr>
          <w:rFonts w:eastAsiaTheme="minorHAnsi"/>
          <w:color w:val="000000" w:themeColor="text1"/>
          <w:lang w:val="en-US"/>
        </w:rPr>
        <w:t>in order to interrupt and redirect</w:t>
      </w:r>
      <w:r w:rsidR="00DC7331" w:rsidRPr="00C454E3">
        <w:rPr>
          <w:rFonts w:eastAsiaTheme="minorHAnsi"/>
          <w:color w:val="000000" w:themeColor="text1"/>
          <w:lang w:val="en-US"/>
        </w:rPr>
        <w:t xml:space="preserve"> common patterns that tend to emerge when we try to encounter and engage the world/the collective metabolism differently</w:t>
      </w:r>
      <w:ins w:id="1101" w:author="Vanessa Andreotti" w:date="2020-06-23T13:14:00Z">
        <w:r w:rsidR="000A5ED5">
          <w:rPr>
            <w:rFonts w:eastAsiaTheme="minorHAnsi"/>
            <w:color w:val="000000" w:themeColor="text1"/>
            <w:lang w:val="en-US"/>
          </w:rPr>
          <w:t>,</w:t>
        </w:r>
      </w:ins>
      <w:r w:rsidR="00DC7331" w:rsidRPr="00C454E3">
        <w:rPr>
          <w:rFonts w:eastAsiaTheme="minorHAnsi"/>
          <w:color w:val="000000" w:themeColor="text1"/>
          <w:lang w:val="en-US"/>
        </w:rPr>
        <w:t xml:space="preserve"> but remain (understandably) rooted in</w:t>
      </w:r>
      <w:del w:id="1102" w:author="Vanessa Andreotti" w:date="2020-06-23T13:14:00Z">
        <w:r w:rsidR="00DC7331" w:rsidRPr="00C454E3" w:rsidDel="000A5ED5">
          <w:rPr>
            <w:rFonts w:eastAsiaTheme="minorHAnsi"/>
            <w:color w:val="000000" w:themeColor="text1"/>
            <w:lang w:val="en-US"/>
          </w:rPr>
          <w:delText xml:space="preserve"> a</w:delText>
        </w:r>
      </w:del>
      <w:r w:rsidR="00DC7331" w:rsidRPr="00C454E3">
        <w:rPr>
          <w:rFonts w:eastAsiaTheme="minorHAnsi"/>
          <w:color w:val="000000" w:themeColor="text1"/>
          <w:lang w:val="en-US"/>
        </w:rPr>
        <w:t xml:space="preserve"> modern-colonial </w:t>
      </w:r>
      <w:del w:id="1103" w:author="Vanessa Andreotti" w:date="2020-06-23T13:14:00Z">
        <w:r w:rsidR="00DC7331" w:rsidRPr="00C454E3" w:rsidDel="000A5ED5">
          <w:rPr>
            <w:rFonts w:eastAsiaTheme="minorHAnsi"/>
            <w:color w:val="000000" w:themeColor="text1"/>
            <w:lang w:val="en-US"/>
          </w:rPr>
          <w:delText>habit of being</w:delText>
        </w:r>
      </w:del>
      <w:ins w:id="1104" w:author="Vanessa Andreotti" w:date="2020-06-23T13:14:00Z">
        <w:r w:rsidR="000A5ED5">
          <w:rPr>
            <w:rFonts w:eastAsiaTheme="minorHAnsi"/>
            <w:color w:val="000000" w:themeColor="text1"/>
            <w:lang w:val="en-US"/>
          </w:rPr>
          <w:t>modes of existence</w:t>
        </w:r>
      </w:ins>
      <w:r w:rsidR="00DC7331" w:rsidRPr="00C454E3">
        <w:rPr>
          <w:rFonts w:eastAsiaTheme="minorHAnsi"/>
          <w:color w:val="000000" w:themeColor="text1"/>
          <w:lang w:val="en-US"/>
        </w:rPr>
        <w:t xml:space="preserve">. Below we describe some of these radars, </w:t>
      </w:r>
      <w:r w:rsidR="00DB74AC" w:rsidRPr="00C454E3">
        <w:rPr>
          <w:rFonts w:eastAsiaTheme="minorHAnsi"/>
          <w:color w:val="000000" w:themeColor="text1"/>
          <w:lang w:val="en-US"/>
        </w:rPr>
        <w:t xml:space="preserve">which </w:t>
      </w:r>
      <w:ins w:id="1105" w:author="Vanessa Andreotti" w:date="2020-06-27T10:54:00Z">
        <w:r w:rsidR="00D66948">
          <w:rPr>
            <w:rFonts w:eastAsiaTheme="minorHAnsi"/>
            <w:color w:val="000000" w:themeColor="text1"/>
            <w:lang w:val="en-US"/>
          </w:rPr>
          <w:t>were developed from our experience working</w:t>
        </w:r>
      </w:ins>
      <w:ins w:id="1106" w:author="Vanessa Andreotti" w:date="2020-06-27T10:53:00Z">
        <w:r w:rsidR="00D66948">
          <w:rPr>
            <w:rFonts w:eastAsiaTheme="minorHAnsi"/>
            <w:color w:val="000000" w:themeColor="text1"/>
            <w:lang w:val="en-US"/>
          </w:rPr>
          <w:t xml:space="preserve"> with </w:t>
        </w:r>
      </w:ins>
      <w:ins w:id="1107" w:author="Vanessa Andreotti" w:date="2020-06-27T10:54:00Z">
        <w:r w:rsidR="00D66948">
          <w:rPr>
            <w:rFonts w:eastAsiaTheme="minorHAnsi"/>
            <w:color w:val="000000" w:themeColor="text1"/>
            <w:lang w:val="en-US"/>
          </w:rPr>
          <w:t xml:space="preserve">communities of </w:t>
        </w:r>
      </w:ins>
      <w:ins w:id="1108" w:author="Vanessa Andreotti" w:date="2020-06-27T10:53:00Z">
        <w:r w:rsidR="00D66948">
          <w:rPr>
            <w:rFonts w:eastAsiaTheme="minorHAnsi"/>
            <w:color w:val="000000" w:themeColor="text1"/>
            <w:lang w:val="en-US"/>
          </w:rPr>
          <w:t>educators s</w:t>
        </w:r>
      </w:ins>
      <w:ins w:id="1109" w:author="Vanessa Andreotti" w:date="2020-06-27T10:54:00Z">
        <w:r w:rsidR="00D66948">
          <w:rPr>
            <w:rFonts w:eastAsiaTheme="minorHAnsi"/>
            <w:color w:val="000000" w:themeColor="text1"/>
            <w:lang w:val="en-US"/>
          </w:rPr>
          <w:t xml:space="preserve">eeking </w:t>
        </w:r>
      </w:ins>
      <w:ins w:id="1110" w:author="Vanessa Andreotti" w:date="2020-06-27T10:55:00Z">
        <w:r w:rsidR="00D66948">
          <w:rPr>
            <w:rFonts w:eastAsiaTheme="minorHAnsi"/>
            <w:color w:val="000000" w:themeColor="text1"/>
            <w:lang w:val="en-US"/>
          </w:rPr>
          <w:t xml:space="preserve">ecological </w:t>
        </w:r>
      </w:ins>
      <w:ins w:id="1111" w:author="Vanessa Andreotti" w:date="2020-06-27T10:54:00Z">
        <w:r w:rsidR="00D66948">
          <w:rPr>
            <w:rFonts w:eastAsiaTheme="minorHAnsi"/>
            <w:color w:val="000000" w:themeColor="text1"/>
            <w:lang w:val="en-US"/>
          </w:rPr>
          <w:t>alternatives to mainstream schooling</w:t>
        </w:r>
      </w:ins>
      <w:ins w:id="1112" w:author="Vanessa Andreotti" w:date="2020-06-27T10:55:00Z">
        <w:r w:rsidR="00D66948">
          <w:rPr>
            <w:rFonts w:eastAsiaTheme="minorHAnsi"/>
            <w:color w:val="000000" w:themeColor="text1"/>
            <w:lang w:val="en-US"/>
          </w:rPr>
          <w:t xml:space="preserve"> and/or seeking to </w:t>
        </w:r>
      </w:ins>
      <w:ins w:id="1113" w:author="Vanessa Andreotti" w:date="2020-06-27T10:56:00Z">
        <w:r w:rsidR="00D66948">
          <w:rPr>
            <w:rFonts w:eastAsiaTheme="minorHAnsi"/>
            <w:color w:val="000000" w:themeColor="text1"/>
            <w:lang w:val="en-US"/>
          </w:rPr>
          <w:t>collaborate</w:t>
        </w:r>
      </w:ins>
      <w:ins w:id="1114" w:author="Vanessa Andreotti" w:date="2020-06-27T10:55:00Z">
        <w:r w:rsidR="00D66948">
          <w:rPr>
            <w:rFonts w:eastAsiaTheme="minorHAnsi"/>
            <w:color w:val="000000" w:themeColor="text1"/>
            <w:lang w:val="en-US"/>
          </w:rPr>
          <w:t xml:space="preserve"> with Indigenous communities</w:t>
        </w:r>
      </w:ins>
      <w:ins w:id="1115" w:author="Vanessa Andreotti" w:date="2020-06-27T10:54:00Z">
        <w:r w:rsidR="00D66948">
          <w:rPr>
            <w:rFonts w:eastAsiaTheme="minorHAnsi"/>
            <w:color w:val="000000" w:themeColor="text1"/>
            <w:lang w:val="en-US"/>
          </w:rPr>
          <w:t>. It is</w:t>
        </w:r>
      </w:ins>
      <w:del w:id="1116" w:author="Vanessa Andreotti" w:date="2020-06-27T10:54:00Z">
        <w:r w:rsidR="00DB74AC" w:rsidRPr="00C454E3" w:rsidDel="00D66948">
          <w:rPr>
            <w:rFonts w:eastAsiaTheme="minorHAnsi"/>
            <w:color w:val="000000" w:themeColor="text1"/>
            <w:lang w:val="en-US"/>
          </w:rPr>
          <w:delText>is</w:delText>
        </w:r>
      </w:del>
      <w:r w:rsidR="00DB74AC" w:rsidRPr="00C454E3">
        <w:rPr>
          <w:rFonts w:eastAsiaTheme="minorHAnsi"/>
          <w:color w:val="000000" w:themeColor="text1"/>
          <w:lang w:val="en-US"/>
        </w:rPr>
        <w:t xml:space="preserve"> also </w:t>
      </w:r>
      <w:r w:rsidR="00DC7331" w:rsidRPr="00C454E3">
        <w:rPr>
          <w:rFonts w:eastAsiaTheme="minorHAnsi"/>
          <w:color w:val="000000" w:themeColor="text1"/>
          <w:lang w:val="en-US"/>
        </w:rPr>
        <w:t xml:space="preserve">our </w:t>
      </w:r>
      <w:del w:id="1117" w:author="Vanessa Andreotti" w:date="2020-06-27T10:53:00Z">
        <w:r w:rsidR="00DC7331" w:rsidRPr="00C454E3" w:rsidDel="00D66948">
          <w:rPr>
            <w:rFonts w:eastAsiaTheme="minorHAnsi"/>
            <w:color w:val="000000" w:themeColor="text1"/>
            <w:lang w:val="en-US"/>
          </w:rPr>
          <w:delText xml:space="preserve">third </w:delText>
        </w:r>
      </w:del>
      <w:ins w:id="1118" w:author="Vanessa Andreotti" w:date="2020-06-27T10:53:00Z">
        <w:r w:rsidR="00D66948">
          <w:rPr>
            <w:rFonts w:eastAsiaTheme="minorHAnsi"/>
            <w:color w:val="000000" w:themeColor="text1"/>
            <w:lang w:val="en-US"/>
          </w:rPr>
          <w:t>second</w:t>
        </w:r>
        <w:r w:rsidR="00D66948" w:rsidRPr="00C454E3">
          <w:rPr>
            <w:rFonts w:eastAsiaTheme="minorHAnsi"/>
            <w:color w:val="000000" w:themeColor="text1"/>
            <w:lang w:val="en-US"/>
          </w:rPr>
          <w:t xml:space="preserve"> </w:t>
        </w:r>
      </w:ins>
      <w:r w:rsidR="00DC7331" w:rsidRPr="00C454E3">
        <w:rPr>
          <w:rFonts w:eastAsiaTheme="minorHAnsi"/>
          <w:color w:val="000000" w:themeColor="text1"/>
          <w:lang w:val="en-US"/>
        </w:rPr>
        <w:t xml:space="preserve">pedagogical framework for preparing people </w:t>
      </w:r>
      <w:r w:rsidR="00D318F8" w:rsidRPr="00C454E3">
        <w:rPr>
          <w:rFonts w:eastAsiaTheme="minorHAnsi"/>
          <w:color w:val="000000" w:themeColor="text1"/>
          <w:lang w:val="en-US"/>
        </w:rPr>
        <w:t xml:space="preserve">within the house </w:t>
      </w:r>
      <w:r w:rsidR="006910E9" w:rsidRPr="00C454E3">
        <w:rPr>
          <w:rFonts w:eastAsiaTheme="minorHAnsi"/>
          <w:color w:val="000000" w:themeColor="text1"/>
          <w:lang w:val="en-US"/>
        </w:rPr>
        <w:t xml:space="preserve">modernity built </w:t>
      </w:r>
      <w:r w:rsidR="00DC7331" w:rsidRPr="00C454E3">
        <w:rPr>
          <w:rFonts w:eastAsiaTheme="minorHAnsi"/>
          <w:color w:val="000000" w:themeColor="text1"/>
          <w:lang w:val="en-US"/>
        </w:rPr>
        <w:t>to face the end of the world as we know it</w:t>
      </w:r>
      <w:r w:rsidR="00D318F8" w:rsidRPr="00C454E3">
        <w:rPr>
          <w:rFonts w:eastAsiaTheme="minorHAnsi"/>
          <w:color w:val="000000" w:themeColor="text1"/>
          <w:lang w:val="en-US"/>
        </w:rPr>
        <w:t>:</w:t>
      </w:r>
    </w:p>
    <w:p w14:paraId="06D815DA" w14:textId="4C2BFE1D" w:rsidR="00D318F8" w:rsidRPr="00C454E3" w:rsidRDefault="00D318F8" w:rsidP="00D318F8">
      <w:pPr>
        <w:pStyle w:val="ListParagraph"/>
        <w:numPr>
          <w:ilvl w:val="0"/>
          <w:numId w:val="7"/>
        </w:numPr>
        <w:rPr>
          <w:rFonts w:eastAsiaTheme="minorHAnsi"/>
          <w:color w:val="000000" w:themeColor="text1"/>
          <w:lang w:val="en-US"/>
        </w:rPr>
      </w:pPr>
      <w:r w:rsidRPr="00C454E3">
        <w:rPr>
          <w:rFonts w:eastAsiaTheme="minorHAnsi"/>
          <w:b/>
          <w:bCs/>
          <w:color w:val="000000" w:themeColor="text1"/>
          <w:lang w:val="en-US"/>
        </w:rPr>
        <w:lastRenderedPageBreak/>
        <w:t>Goody-goody radar</w:t>
      </w:r>
      <w:r w:rsidRPr="00C454E3">
        <w:rPr>
          <w:rFonts w:eastAsiaTheme="minorHAnsi"/>
          <w:color w:val="000000" w:themeColor="text1"/>
          <w:lang w:val="en-US"/>
        </w:rPr>
        <w:t>, for sensing the desires to feel, look and do good</w:t>
      </w:r>
      <w:r w:rsidR="00470752" w:rsidRPr="00C454E3">
        <w:rPr>
          <w:rFonts w:eastAsiaTheme="minorHAnsi"/>
          <w:color w:val="000000" w:themeColor="text1"/>
          <w:lang w:val="en-US"/>
        </w:rPr>
        <w:t>. To develop this radar, we need to</w:t>
      </w:r>
      <w:r w:rsidR="006D5B8F" w:rsidRPr="00C454E3">
        <w:rPr>
          <w:rFonts w:eastAsiaTheme="minorHAnsi"/>
          <w:color w:val="000000" w:themeColor="text1"/>
          <w:lang w:val="en-US"/>
        </w:rPr>
        <w:t xml:space="preserve"> </w:t>
      </w:r>
      <w:r w:rsidR="00470752" w:rsidRPr="00C454E3">
        <w:rPr>
          <w:rFonts w:eastAsiaTheme="minorHAnsi"/>
          <w:color w:val="000000" w:themeColor="text1"/>
          <w:lang w:val="en-US"/>
        </w:rPr>
        <w:t>interrupt</w:t>
      </w:r>
      <w:r w:rsidR="006D5B8F" w:rsidRPr="00C454E3">
        <w:rPr>
          <w:rFonts w:eastAsiaTheme="minorHAnsi"/>
          <w:color w:val="000000" w:themeColor="text1"/>
          <w:lang w:val="en-US"/>
        </w:rPr>
        <w:t xml:space="preserve"> </w:t>
      </w:r>
      <w:r w:rsidR="00051CFD" w:rsidRPr="00C454E3">
        <w:rPr>
          <w:rFonts w:eastAsiaTheme="minorHAnsi"/>
          <w:color w:val="000000" w:themeColor="text1"/>
          <w:lang w:val="en-US"/>
        </w:rPr>
        <w:t>concerns about our self-image</w:t>
      </w:r>
      <w:r w:rsidR="006D5B8F" w:rsidRPr="00C454E3">
        <w:rPr>
          <w:rFonts w:eastAsiaTheme="minorHAnsi"/>
          <w:color w:val="000000" w:themeColor="text1"/>
          <w:lang w:val="en-US"/>
        </w:rPr>
        <w:t xml:space="preserve"> so that we can </w:t>
      </w:r>
      <w:r w:rsidR="00051CFD" w:rsidRPr="00C454E3">
        <w:rPr>
          <w:rFonts w:eastAsiaTheme="minorHAnsi"/>
          <w:color w:val="000000" w:themeColor="text1"/>
          <w:lang w:val="en-US"/>
        </w:rPr>
        <w:t xml:space="preserve">“grow up” and </w:t>
      </w:r>
      <w:r w:rsidR="006D5B8F" w:rsidRPr="00C454E3">
        <w:rPr>
          <w:rFonts w:eastAsiaTheme="minorHAnsi"/>
          <w:color w:val="000000" w:themeColor="text1"/>
          <w:lang w:val="en-US"/>
        </w:rPr>
        <w:t xml:space="preserve">“show up” </w:t>
      </w:r>
      <w:del w:id="1119" w:author="Vanessa Andreotti" w:date="2020-06-23T13:15:00Z">
        <w:r w:rsidR="006D5B8F" w:rsidRPr="00C454E3" w:rsidDel="0041780E">
          <w:rPr>
            <w:rFonts w:eastAsiaTheme="minorHAnsi"/>
            <w:color w:val="000000" w:themeColor="text1"/>
            <w:lang w:val="en-US"/>
          </w:rPr>
          <w:delText>to take responsibility</w:delText>
        </w:r>
      </w:del>
      <w:ins w:id="1120" w:author="Vanessa Andreotti" w:date="2020-06-23T13:15:00Z">
        <w:r w:rsidR="0041780E">
          <w:rPr>
            <w:rFonts w:eastAsiaTheme="minorHAnsi"/>
            <w:color w:val="000000" w:themeColor="text1"/>
            <w:lang w:val="en-US"/>
          </w:rPr>
          <w:t>differently</w:t>
        </w:r>
      </w:ins>
      <w:r w:rsidR="00051CFD" w:rsidRPr="00C454E3">
        <w:rPr>
          <w:rFonts w:eastAsiaTheme="minorHAnsi"/>
          <w:color w:val="000000" w:themeColor="text1"/>
          <w:lang w:val="en-US"/>
        </w:rPr>
        <w:t xml:space="preserve"> (with humility)</w:t>
      </w:r>
      <w:r w:rsidR="006D5B8F" w:rsidRPr="00C454E3">
        <w:rPr>
          <w:rFonts w:eastAsiaTheme="minorHAnsi"/>
          <w:color w:val="000000" w:themeColor="text1"/>
          <w:lang w:val="en-US"/>
        </w:rPr>
        <w:t xml:space="preserve"> </w:t>
      </w:r>
      <w:del w:id="1121" w:author="Vanessa Andreotti" w:date="2020-06-23T13:15:00Z">
        <w:r w:rsidR="006D5B8F" w:rsidRPr="00C454E3" w:rsidDel="0041780E">
          <w:rPr>
            <w:rFonts w:eastAsiaTheme="minorHAnsi"/>
            <w:color w:val="000000" w:themeColor="text1"/>
            <w:lang w:val="en-US"/>
          </w:rPr>
          <w:delText xml:space="preserve">for </w:delText>
        </w:r>
      </w:del>
      <w:ins w:id="1122" w:author="Vanessa Andreotti" w:date="2020-06-23T13:15:00Z">
        <w:r w:rsidR="0041780E">
          <w:rPr>
            <w:rFonts w:eastAsiaTheme="minorHAnsi"/>
            <w:color w:val="000000" w:themeColor="text1"/>
            <w:lang w:val="en-US"/>
          </w:rPr>
          <w:t>in service of</w:t>
        </w:r>
        <w:r w:rsidR="0041780E" w:rsidRPr="00C454E3">
          <w:rPr>
            <w:rFonts w:eastAsiaTheme="minorHAnsi"/>
            <w:color w:val="000000" w:themeColor="text1"/>
            <w:lang w:val="en-US"/>
          </w:rPr>
          <w:t xml:space="preserve"> </w:t>
        </w:r>
      </w:ins>
      <w:r w:rsidR="00051CFD" w:rsidRPr="00C454E3">
        <w:rPr>
          <w:rFonts w:eastAsiaTheme="minorHAnsi"/>
          <w:color w:val="000000" w:themeColor="text1"/>
          <w:lang w:val="en-US"/>
        </w:rPr>
        <w:t xml:space="preserve">the </w:t>
      </w:r>
      <w:r w:rsidR="006D5B8F" w:rsidRPr="00C454E3">
        <w:rPr>
          <w:rFonts w:eastAsiaTheme="minorHAnsi"/>
          <w:color w:val="000000" w:themeColor="text1"/>
          <w:lang w:val="en-US"/>
        </w:rPr>
        <w:t>collective well-being</w:t>
      </w:r>
      <w:r w:rsidR="00051CFD" w:rsidRPr="00C454E3">
        <w:rPr>
          <w:rFonts w:eastAsiaTheme="minorHAnsi"/>
          <w:color w:val="000000" w:themeColor="text1"/>
          <w:lang w:val="en-US"/>
        </w:rPr>
        <w:t xml:space="preserve"> of the wider metabolism</w:t>
      </w:r>
      <w:r w:rsidR="006D5B8F" w:rsidRPr="00C454E3">
        <w:rPr>
          <w:rFonts w:eastAsiaTheme="minorHAnsi"/>
          <w:color w:val="000000" w:themeColor="text1"/>
          <w:lang w:val="en-US"/>
        </w:rPr>
        <w:t>;</w:t>
      </w:r>
    </w:p>
    <w:p w14:paraId="12C38812" w14:textId="77A26EEB" w:rsidR="00D318F8" w:rsidRPr="00C454E3" w:rsidRDefault="00D318F8" w:rsidP="00D318F8">
      <w:pPr>
        <w:pStyle w:val="ListParagraph"/>
        <w:numPr>
          <w:ilvl w:val="0"/>
          <w:numId w:val="7"/>
        </w:numPr>
        <w:rPr>
          <w:rFonts w:eastAsiaTheme="minorHAnsi"/>
          <w:color w:val="000000" w:themeColor="text1"/>
          <w:lang w:val="en-US"/>
        </w:rPr>
      </w:pPr>
      <w:r w:rsidRPr="00C454E3">
        <w:rPr>
          <w:rFonts w:eastAsiaTheme="minorHAnsi"/>
          <w:b/>
          <w:bCs/>
          <w:color w:val="000000" w:themeColor="text1"/>
          <w:lang w:val="en-US"/>
        </w:rPr>
        <w:t>Eye-rolling radar</w:t>
      </w:r>
      <w:r w:rsidRPr="00C454E3">
        <w:rPr>
          <w:rFonts w:eastAsiaTheme="minorHAnsi"/>
          <w:color w:val="000000" w:themeColor="text1"/>
          <w:lang w:val="en-US"/>
        </w:rPr>
        <w:t xml:space="preserve">, for sensing </w:t>
      </w:r>
      <w:ins w:id="1123" w:author="Vanessa Andreotti" w:date="2020-06-23T13:16:00Z">
        <w:r w:rsidR="0041780E">
          <w:rPr>
            <w:rFonts w:eastAsiaTheme="minorHAnsi"/>
            <w:color w:val="000000" w:themeColor="text1"/>
            <w:lang w:val="en-US"/>
          </w:rPr>
          <w:t xml:space="preserve">our own </w:t>
        </w:r>
      </w:ins>
      <w:r w:rsidRPr="00C454E3">
        <w:rPr>
          <w:rFonts w:eastAsiaTheme="minorHAnsi"/>
          <w:color w:val="000000" w:themeColor="text1"/>
          <w:lang w:val="en-US"/>
        </w:rPr>
        <w:t>arrogance, entitlement, and potential ridiculousness</w:t>
      </w:r>
      <w:r w:rsidR="00470752" w:rsidRPr="00C454E3">
        <w:rPr>
          <w:rFonts w:eastAsiaTheme="minorHAnsi"/>
          <w:color w:val="000000" w:themeColor="text1"/>
          <w:lang w:val="en-US"/>
        </w:rPr>
        <w:t>. To develop this radar, we</w:t>
      </w:r>
      <w:r w:rsidRPr="00C454E3">
        <w:rPr>
          <w:rFonts w:eastAsiaTheme="minorHAnsi"/>
          <w:color w:val="000000" w:themeColor="text1"/>
          <w:lang w:val="en-US"/>
        </w:rPr>
        <w:t xml:space="preserve"> </w:t>
      </w:r>
      <w:r w:rsidR="00470752" w:rsidRPr="00C454E3">
        <w:rPr>
          <w:rFonts w:eastAsiaTheme="minorHAnsi"/>
          <w:color w:val="000000" w:themeColor="text1"/>
          <w:lang w:val="en-US"/>
        </w:rPr>
        <w:t>need</w:t>
      </w:r>
      <w:r w:rsidRPr="00C454E3">
        <w:rPr>
          <w:rFonts w:eastAsiaTheme="minorHAnsi"/>
          <w:color w:val="000000" w:themeColor="text1"/>
          <w:lang w:val="en-US"/>
        </w:rPr>
        <w:t xml:space="preserve"> to consider how we are being read by others, particularly those involved in high intensity struggle, </w:t>
      </w:r>
      <w:r w:rsidRPr="00C454E3">
        <w:rPr>
          <w:color w:val="000000" w:themeColor="text1"/>
        </w:rPr>
        <w:t>in order to laugh at our own absurdity and take responsibility for the harm that is being done by us acting from what we think is “normal”;</w:t>
      </w:r>
    </w:p>
    <w:p w14:paraId="4FF7B4F7" w14:textId="2CFD4211" w:rsidR="00D318F8" w:rsidRPr="00C454E3" w:rsidRDefault="00D318F8" w:rsidP="00D318F8">
      <w:pPr>
        <w:pStyle w:val="ListParagraph"/>
        <w:numPr>
          <w:ilvl w:val="0"/>
          <w:numId w:val="7"/>
        </w:numPr>
        <w:rPr>
          <w:rFonts w:eastAsiaTheme="minorHAnsi"/>
          <w:color w:val="000000" w:themeColor="text1"/>
          <w:lang w:val="en-US"/>
        </w:rPr>
      </w:pPr>
      <w:r w:rsidRPr="00C454E3">
        <w:rPr>
          <w:rFonts w:eastAsiaTheme="minorHAnsi"/>
          <w:b/>
          <w:bCs/>
          <w:color w:val="000000" w:themeColor="text1"/>
          <w:lang w:val="en-US"/>
        </w:rPr>
        <w:t>Band aid radar</w:t>
      </w:r>
      <w:r w:rsidRPr="00C454E3">
        <w:rPr>
          <w:rFonts w:eastAsiaTheme="minorHAnsi"/>
          <w:color w:val="000000" w:themeColor="text1"/>
          <w:lang w:val="en-US"/>
        </w:rPr>
        <w:t>, for sensing efforts to seek our simplistic and often harmful solutions</w:t>
      </w:r>
      <w:r w:rsidR="00470752" w:rsidRPr="00C454E3">
        <w:rPr>
          <w:rFonts w:eastAsiaTheme="minorHAnsi"/>
          <w:color w:val="000000" w:themeColor="text1"/>
          <w:lang w:val="en-US"/>
        </w:rPr>
        <w:t>. To develop this radar</w:t>
      </w:r>
      <w:r w:rsidR="00FD14F3" w:rsidRPr="00C454E3">
        <w:rPr>
          <w:rFonts w:eastAsiaTheme="minorHAnsi"/>
          <w:color w:val="000000" w:themeColor="text1"/>
          <w:lang w:val="en-US"/>
        </w:rPr>
        <w:t xml:space="preserve">, </w:t>
      </w:r>
      <w:r w:rsidR="00470752" w:rsidRPr="00C454E3">
        <w:rPr>
          <w:rFonts w:eastAsiaTheme="minorHAnsi"/>
          <w:color w:val="000000" w:themeColor="text1"/>
          <w:lang w:val="en-US"/>
        </w:rPr>
        <w:t>we need to</w:t>
      </w:r>
      <w:r w:rsidRPr="00C454E3">
        <w:rPr>
          <w:rFonts w:eastAsiaTheme="minorHAnsi"/>
          <w:color w:val="000000" w:themeColor="text1"/>
          <w:lang w:val="en-US"/>
        </w:rPr>
        <w:t xml:space="preserve"> be wary of how </w:t>
      </w:r>
      <w:r w:rsidR="00FD14F3" w:rsidRPr="00C454E3">
        <w:rPr>
          <w:rFonts w:eastAsiaTheme="minorHAnsi"/>
          <w:color w:val="000000" w:themeColor="text1"/>
          <w:lang w:val="en-US"/>
        </w:rPr>
        <w:t>this</w:t>
      </w:r>
      <w:r w:rsidR="004E0965" w:rsidRPr="00C454E3">
        <w:rPr>
          <w:rFonts w:eastAsiaTheme="minorHAnsi"/>
          <w:color w:val="000000" w:themeColor="text1"/>
          <w:lang w:val="en-US"/>
        </w:rPr>
        <w:t xml:space="preserve"> </w:t>
      </w:r>
      <w:r w:rsidR="00051CFD" w:rsidRPr="00C454E3">
        <w:rPr>
          <w:rFonts w:eastAsiaTheme="minorHAnsi"/>
          <w:color w:val="000000" w:themeColor="text1"/>
          <w:lang w:val="en-US"/>
        </w:rPr>
        <w:t>offer</w:t>
      </w:r>
      <w:r w:rsidR="00FD14F3" w:rsidRPr="00C454E3">
        <w:rPr>
          <w:rFonts w:eastAsiaTheme="minorHAnsi"/>
          <w:color w:val="000000" w:themeColor="text1"/>
          <w:lang w:val="en-US"/>
        </w:rPr>
        <w:t>s</w:t>
      </w:r>
      <w:r w:rsidR="00051CFD" w:rsidRPr="00C454E3">
        <w:rPr>
          <w:rFonts w:eastAsiaTheme="minorHAnsi"/>
          <w:color w:val="000000" w:themeColor="text1"/>
          <w:lang w:val="en-US"/>
        </w:rPr>
        <w:t xml:space="preserve"> false comfort, appease</w:t>
      </w:r>
      <w:r w:rsidR="00AD7BF8" w:rsidRPr="00C454E3">
        <w:rPr>
          <w:rFonts w:eastAsiaTheme="minorHAnsi"/>
          <w:color w:val="000000" w:themeColor="text1"/>
          <w:lang w:val="en-US"/>
        </w:rPr>
        <w:t>s</w:t>
      </w:r>
      <w:r w:rsidR="00051CFD" w:rsidRPr="00C454E3">
        <w:rPr>
          <w:rFonts w:eastAsiaTheme="minorHAnsi"/>
          <w:color w:val="000000" w:themeColor="text1"/>
          <w:lang w:val="en-US"/>
        </w:rPr>
        <w:t xml:space="preserve"> </w:t>
      </w:r>
      <w:r w:rsidR="00166BC2" w:rsidRPr="00C454E3">
        <w:rPr>
          <w:rFonts w:eastAsiaTheme="minorHAnsi"/>
          <w:color w:val="000000" w:themeColor="text1"/>
          <w:lang w:val="en-US"/>
        </w:rPr>
        <w:t>unpleasant</w:t>
      </w:r>
      <w:r w:rsidR="00051CFD" w:rsidRPr="00C454E3">
        <w:rPr>
          <w:rFonts w:eastAsiaTheme="minorHAnsi"/>
          <w:color w:val="000000" w:themeColor="text1"/>
          <w:lang w:val="en-US"/>
        </w:rPr>
        <w:t xml:space="preserve"> feelings,</w:t>
      </w:r>
      <w:r w:rsidRPr="00C454E3">
        <w:rPr>
          <w:rFonts w:eastAsiaTheme="minorHAnsi"/>
          <w:color w:val="000000" w:themeColor="text1"/>
          <w:lang w:val="en-US"/>
        </w:rPr>
        <w:t xml:space="preserve"> and </w:t>
      </w:r>
      <w:r w:rsidR="00AD7BF8" w:rsidRPr="00C454E3">
        <w:rPr>
          <w:rFonts w:eastAsiaTheme="minorHAnsi"/>
          <w:color w:val="000000" w:themeColor="text1"/>
          <w:lang w:val="en-US"/>
        </w:rPr>
        <w:t>is</w:t>
      </w:r>
      <w:r w:rsidR="00FD14F3" w:rsidRPr="00C454E3">
        <w:rPr>
          <w:rFonts w:eastAsiaTheme="minorHAnsi"/>
          <w:color w:val="000000" w:themeColor="text1"/>
          <w:lang w:val="en-US"/>
        </w:rPr>
        <w:t xml:space="preserve"> premised on</w:t>
      </w:r>
      <w:r w:rsidR="00051CFD" w:rsidRPr="00C454E3">
        <w:rPr>
          <w:rFonts w:eastAsiaTheme="minorHAnsi"/>
          <w:color w:val="000000" w:themeColor="text1"/>
          <w:lang w:val="en-US"/>
        </w:rPr>
        <w:t xml:space="preserve"> </w:t>
      </w:r>
      <w:r w:rsidRPr="00C454E3">
        <w:rPr>
          <w:rFonts w:eastAsiaTheme="minorHAnsi"/>
          <w:color w:val="000000" w:themeColor="text1"/>
          <w:lang w:val="en-US"/>
        </w:rPr>
        <w:t>colonial hope for guaranteed outcomes and futures;</w:t>
      </w:r>
    </w:p>
    <w:p w14:paraId="7940542B" w14:textId="5E11CB50" w:rsidR="00DC7331" w:rsidRPr="00C454E3" w:rsidRDefault="00E01C2F" w:rsidP="00DC7331">
      <w:pPr>
        <w:pStyle w:val="ListParagraph"/>
        <w:numPr>
          <w:ilvl w:val="0"/>
          <w:numId w:val="7"/>
        </w:numPr>
        <w:rPr>
          <w:rFonts w:eastAsiaTheme="minorHAnsi"/>
          <w:color w:val="000000" w:themeColor="text1"/>
          <w:lang w:val="en-US"/>
        </w:rPr>
      </w:pPr>
      <w:r w:rsidRPr="00C454E3">
        <w:rPr>
          <w:b/>
          <w:bCs/>
          <w:color w:val="000000" w:themeColor="text1"/>
        </w:rPr>
        <w:t xml:space="preserve"> </w:t>
      </w:r>
      <w:r w:rsidR="00DC7331" w:rsidRPr="00C454E3">
        <w:rPr>
          <w:b/>
          <w:bCs/>
          <w:color w:val="000000" w:themeColor="text1"/>
        </w:rPr>
        <w:t>(</w:t>
      </w:r>
      <w:r w:rsidR="003E3367" w:rsidRPr="00C454E3">
        <w:rPr>
          <w:b/>
          <w:bCs/>
          <w:color w:val="000000" w:themeColor="text1"/>
        </w:rPr>
        <w:t>P</w:t>
      </w:r>
      <w:r w:rsidR="00DC7331" w:rsidRPr="00C454E3">
        <w:rPr>
          <w:b/>
          <w:bCs/>
          <w:color w:val="000000" w:themeColor="text1"/>
        </w:rPr>
        <w:t>ersonal) smoke</w:t>
      </w:r>
      <w:r w:rsidR="00DC7331" w:rsidRPr="00C454E3">
        <w:rPr>
          <w:color w:val="000000" w:themeColor="text1"/>
        </w:rPr>
        <w:t> </w:t>
      </w:r>
      <w:r w:rsidR="00DC7331" w:rsidRPr="00C454E3">
        <w:rPr>
          <w:b/>
          <w:bCs/>
          <w:color w:val="000000" w:themeColor="text1"/>
        </w:rPr>
        <w:t>radar</w:t>
      </w:r>
      <w:r w:rsidR="003E3367" w:rsidRPr="00C454E3">
        <w:rPr>
          <w:b/>
          <w:bCs/>
          <w:color w:val="000000" w:themeColor="text1"/>
        </w:rPr>
        <w:t xml:space="preserve">, </w:t>
      </w:r>
      <w:r w:rsidR="003E3367" w:rsidRPr="00C454E3">
        <w:rPr>
          <w:color w:val="000000" w:themeColor="text1"/>
        </w:rPr>
        <w:t>for sensing when people are taking up collective space</w:t>
      </w:r>
      <w:r w:rsidR="00DC7331" w:rsidRPr="00C454E3">
        <w:rPr>
          <w:b/>
          <w:bCs/>
          <w:color w:val="000000" w:themeColor="text1"/>
        </w:rPr>
        <w:t> </w:t>
      </w:r>
      <w:r w:rsidR="00DC7331" w:rsidRPr="00C454E3">
        <w:rPr>
          <w:color w:val="000000" w:themeColor="text1"/>
        </w:rPr>
        <w:t>with personal stories that do not move anything anywhere</w:t>
      </w:r>
      <w:r w:rsidR="00FB04C0" w:rsidRPr="00C454E3">
        <w:rPr>
          <w:color w:val="000000" w:themeColor="text1"/>
        </w:rPr>
        <w:t>. To develop this radar, we need</w:t>
      </w:r>
      <w:r w:rsidR="003E3367" w:rsidRPr="00C454E3">
        <w:rPr>
          <w:color w:val="000000" w:themeColor="text1"/>
        </w:rPr>
        <w:t xml:space="preserve"> to be wary of false assurances that we are</w:t>
      </w:r>
      <w:r w:rsidR="00DC7331" w:rsidRPr="00C454E3">
        <w:rPr>
          <w:color w:val="000000" w:themeColor="text1"/>
        </w:rPr>
        <w:t xml:space="preserve"> “getting somewhere”</w:t>
      </w:r>
      <w:r w:rsidR="00FB04C0" w:rsidRPr="00C454E3">
        <w:rPr>
          <w:color w:val="000000" w:themeColor="text1"/>
        </w:rPr>
        <w:t xml:space="preserve"> </w:t>
      </w:r>
      <w:r w:rsidR="00DC7331" w:rsidRPr="00C454E3">
        <w:rPr>
          <w:color w:val="000000" w:themeColor="text1"/>
        </w:rPr>
        <w:t>and “doing the work”</w:t>
      </w:r>
      <w:r w:rsidR="003E3367" w:rsidRPr="00C454E3">
        <w:rPr>
          <w:color w:val="000000" w:themeColor="text1"/>
        </w:rPr>
        <w:t>;</w:t>
      </w:r>
    </w:p>
    <w:p w14:paraId="3C6A45C3" w14:textId="34FAABE3" w:rsidR="003E3367" w:rsidRPr="00C454E3" w:rsidRDefault="003E3367" w:rsidP="00DC7331">
      <w:pPr>
        <w:pStyle w:val="ListParagraph"/>
        <w:numPr>
          <w:ilvl w:val="0"/>
          <w:numId w:val="7"/>
        </w:numPr>
        <w:rPr>
          <w:rFonts w:eastAsiaTheme="minorHAnsi"/>
          <w:color w:val="000000" w:themeColor="text1"/>
          <w:lang w:val="en-US"/>
        </w:rPr>
      </w:pPr>
      <w:r w:rsidRPr="00C454E3">
        <w:rPr>
          <w:b/>
          <w:bCs/>
          <w:color w:val="000000" w:themeColor="text1"/>
        </w:rPr>
        <w:t>S</w:t>
      </w:r>
      <w:r w:rsidR="00DC7331" w:rsidRPr="00C454E3">
        <w:rPr>
          <w:b/>
          <w:bCs/>
          <w:color w:val="000000" w:themeColor="text1"/>
        </w:rPr>
        <w:t>elf-pity party radar</w:t>
      </w:r>
      <w:r w:rsidRPr="00C454E3">
        <w:rPr>
          <w:b/>
          <w:bCs/>
          <w:color w:val="000000" w:themeColor="text1"/>
        </w:rPr>
        <w:t xml:space="preserve">, </w:t>
      </w:r>
      <w:r w:rsidRPr="00C454E3">
        <w:rPr>
          <w:color w:val="000000" w:themeColor="text1"/>
        </w:rPr>
        <w:t xml:space="preserve">for sensing when </w:t>
      </w:r>
      <w:ins w:id="1124" w:author="Vanessa Andreotti" w:date="2020-06-23T13:16:00Z">
        <w:r w:rsidR="0041780E">
          <w:rPr>
            <w:color w:val="000000" w:themeColor="text1"/>
          </w:rPr>
          <w:t xml:space="preserve">one’s own or other </w:t>
        </w:r>
      </w:ins>
      <w:r w:rsidRPr="00C454E3">
        <w:rPr>
          <w:color w:val="000000" w:themeColor="text1"/>
        </w:rPr>
        <w:t xml:space="preserve">people’s fragilities have been activated and they demand </w:t>
      </w:r>
      <w:r w:rsidR="00FB04C0" w:rsidRPr="00C454E3">
        <w:rPr>
          <w:color w:val="000000" w:themeColor="text1"/>
        </w:rPr>
        <w:t xml:space="preserve">forms of </w:t>
      </w:r>
      <w:ins w:id="1125" w:author="Vanessa Andreotti" w:date="2020-06-23T13:17:00Z">
        <w:r w:rsidR="0041780E">
          <w:rPr>
            <w:color w:val="000000" w:themeColor="text1"/>
          </w:rPr>
          <w:t xml:space="preserve">coddling or </w:t>
        </w:r>
      </w:ins>
      <w:r w:rsidR="00051CFD" w:rsidRPr="00C454E3">
        <w:rPr>
          <w:color w:val="000000" w:themeColor="text1"/>
        </w:rPr>
        <w:t>compensation</w:t>
      </w:r>
      <w:r w:rsidRPr="00C454E3">
        <w:rPr>
          <w:color w:val="000000" w:themeColor="text1"/>
        </w:rPr>
        <w:t xml:space="preserve"> as a means to deflect responsibility</w:t>
      </w:r>
      <w:r w:rsidR="00FB04C0" w:rsidRPr="00C454E3">
        <w:rPr>
          <w:color w:val="000000" w:themeColor="text1"/>
        </w:rPr>
        <w:t>. To develop this radar, we need to</w:t>
      </w:r>
      <w:r w:rsidR="00051CFD" w:rsidRPr="00C454E3">
        <w:rPr>
          <w:color w:val="000000" w:themeColor="text1"/>
        </w:rPr>
        <w:t xml:space="preserve"> consider how people in dominant positions tend to have little stamina for difficult conversations</w:t>
      </w:r>
      <w:r w:rsidR="00FB04C0" w:rsidRPr="00C454E3">
        <w:rPr>
          <w:color w:val="000000" w:themeColor="text1"/>
        </w:rPr>
        <w:t xml:space="preserve">, especially when those </w:t>
      </w:r>
      <w:r w:rsidR="00166BC2" w:rsidRPr="00C454E3">
        <w:rPr>
          <w:color w:val="000000" w:themeColor="text1"/>
        </w:rPr>
        <w:t>conversations</w:t>
      </w:r>
      <w:r w:rsidR="00FB04C0" w:rsidRPr="00C454E3">
        <w:rPr>
          <w:color w:val="000000" w:themeColor="text1"/>
        </w:rPr>
        <w:t xml:space="preserve"> point to our</w:t>
      </w:r>
      <w:ins w:id="1126" w:author="Vanessa Andreotti" w:date="2020-06-23T13:17:00Z">
        <w:r w:rsidR="0041780E">
          <w:rPr>
            <w:color w:val="000000" w:themeColor="text1"/>
          </w:rPr>
          <w:t>/their</w:t>
        </w:r>
      </w:ins>
      <w:r w:rsidR="00FB04C0" w:rsidRPr="00C454E3">
        <w:rPr>
          <w:color w:val="000000" w:themeColor="text1"/>
        </w:rPr>
        <w:t xml:space="preserve"> complicit</w:t>
      </w:r>
      <w:ins w:id="1127" w:author="Vanessa Andreotti" w:date="2020-06-23T13:17:00Z">
        <w:r w:rsidR="0041780E">
          <w:rPr>
            <w:color w:val="000000" w:themeColor="text1"/>
          </w:rPr>
          <w:t>ies</w:t>
        </w:r>
      </w:ins>
      <w:del w:id="1128" w:author="Vanessa Andreotti" w:date="2020-06-23T13:17:00Z">
        <w:r w:rsidR="00FB04C0" w:rsidRPr="00C454E3" w:rsidDel="0041780E">
          <w:rPr>
            <w:color w:val="000000" w:themeColor="text1"/>
          </w:rPr>
          <w:delText>y</w:delText>
        </w:r>
      </w:del>
      <w:r w:rsidR="00051CFD" w:rsidRPr="00C454E3">
        <w:rPr>
          <w:color w:val="000000" w:themeColor="text1"/>
        </w:rPr>
        <w:t>;</w:t>
      </w:r>
    </w:p>
    <w:p w14:paraId="627B1C2F" w14:textId="3E8CBA8B" w:rsidR="000077B7" w:rsidRPr="00C454E3" w:rsidRDefault="003E3367" w:rsidP="000077B7">
      <w:pPr>
        <w:pStyle w:val="ListParagraph"/>
        <w:numPr>
          <w:ilvl w:val="0"/>
          <w:numId w:val="7"/>
        </w:numPr>
        <w:rPr>
          <w:rFonts w:eastAsiaTheme="minorHAnsi"/>
          <w:color w:val="000000" w:themeColor="text1"/>
          <w:lang w:val="en-US"/>
        </w:rPr>
      </w:pPr>
      <w:r w:rsidRPr="00C454E3">
        <w:rPr>
          <w:b/>
          <w:bCs/>
          <w:color w:val="000000" w:themeColor="text1"/>
        </w:rPr>
        <w:t>L</w:t>
      </w:r>
      <w:r w:rsidR="000077B7" w:rsidRPr="00C454E3">
        <w:rPr>
          <w:b/>
          <w:bCs/>
          <w:color w:val="000000" w:themeColor="text1"/>
        </w:rPr>
        <w:t>ayering radar</w:t>
      </w:r>
      <w:r w:rsidRPr="00C454E3">
        <w:rPr>
          <w:b/>
          <w:bCs/>
          <w:color w:val="000000" w:themeColor="text1"/>
        </w:rPr>
        <w:t xml:space="preserve">, </w:t>
      </w:r>
      <w:r w:rsidRPr="00C454E3">
        <w:rPr>
          <w:color w:val="000000" w:themeColor="text1"/>
        </w:rPr>
        <w:t>for sensing the difference between</w:t>
      </w:r>
      <w:r w:rsidR="000077B7" w:rsidRPr="00C454E3">
        <w:rPr>
          <w:color w:val="000000" w:themeColor="text1"/>
        </w:rPr>
        <w:t> existential and political accountabilities</w:t>
      </w:r>
      <w:r w:rsidR="00DA3560" w:rsidRPr="00C454E3">
        <w:rPr>
          <w:color w:val="000000" w:themeColor="text1"/>
        </w:rPr>
        <w:t xml:space="preserve">. To develop this radar, we need </w:t>
      </w:r>
      <w:r w:rsidRPr="00C454E3">
        <w:rPr>
          <w:color w:val="000000" w:themeColor="text1"/>
        </w:rPr>
        <w:t>realize</w:t>
      </w:r>
      <w:r w:rsidR="00DA3560" w:rsidRPr="00C454E3">
        <w:rPr>
          <w:color w:val="000000" w:themeColor="text1"/>
        </w:rPr>
        <w:t xml:space="preserve"> that</w:t>
      </w:r>
      <w:r w:rsidRPr="00C454E3">
        <w:rPr>
          <w:color w:val="000000" w:themeColor="text1"/>
        </w:rPr>
        <w:t xml:space="preserve"> at one layer we are all one, and</w:t>
      </w:r>
      <w:r w:rsidR="000077B7" w:rsidRPr="00C454E3">
        <w:rPr>
          <w:color w:val="000000" w:themeColor="text1"/>
        </w:rPr>
        <w:t xml:space="preserve"> at many other</w:t>
      </w:r>
      <w:r w:rsidRPr="00C454E3">
        <w:rPr>
          <w:color w:val="000000" w:themeColor="text1"/>
        </w:rPr>
        <w:t xml:space="preserve"> layers</w:t>
      </w:r>
      <w:r w:rsidR="000077B7" w:rsidRPr="00C454E3">
        <w:rPr>
          <w:color w:val="000000" w:themeColor="text1"/>
        </w:rPr>
        <w:t xml:space="preserve"> we are accountable to the </w:t>
      </w:r>
      <w:r w:rsidR="00DA3560" w:rsidRPr="00C454E3">
        <w:rPr>
          <w:color w:val="000000" w:themeColor="text1"/>
        </w:rPr>
        <w:t xml:space="preserve">many structural </w:t>
      </w:r>
      <w:r w:rsidR="000077B7" w:rsidRPr="00C454E3">
        <w:rPr>
          <w:color w:val="000000" w:themeColor="text1"/>
        </w:rPr>
        <w:t>violences that are required for us to be who we are and to have the options, opportunities, comforts, and securities that we have</w:t>
      </w:r>
      <w:r w:rsidRPr="00C454E3">
        <w:rPr>
          <w:color w:val="000000" w:themeColor="text1"/>
        </w:rPr>
        <w:t>.</w:t>
      </w:r>
    </w:p>
    <w:p w14:paraId="6274D4B8" w14:textId="77777777" w:rsidR="00F5279F" w:rsidRPr="00C454E3" w:rsidRDefault="00F5279F" w:rsidP="003E3367">
      <w:pPr>
        <w:rPr>
          <w:color w:val="000000" w:themeColor="text1"/>
        </w:rPr>
      </w:pPr>
    </w:p>
    <w:p w14:paraId="758AB04F" w14:textId="275B4983" w:rsidR="00AA04B8" w:rsidRPr="00C454E3" w:rsidRDefault="00F5279F" w:rsidP="00D9229D">
      <w:pPr>
        <w:rPr>
          <w:b/>
          <w:bCs/>
          <w:color w:val="000000" w:themeColor="text1"/>
        </w:rPr>
      </w:pPr>
      <w:r w:rsidRPr="00C454E3">
        <w:rPr>
          <w:b/>
          <w:bCs/>
          <w:color w:val="000000" w:themeColor="text1"/>
        </w:rPr>
        <w:t>Conclusion</w:t>
      </w:r>
    </w:p>
    <w:p w14:paraId="580681F8" w14:textId="0E0A4353" w:rsidR="000B045D" w:rsidRPr="00C454E3" w:rsidRDefault="000B045D" w:rsidP="000B045D">
      <w:pPr>
        <w:spacing w:line="480" w:lineRule="auto"/>
        <w:rPr>
          <w:color w:val="000000" w:themeColor="text1"/>
        </w:rPr>
      </w:pPr>
      <w:r w:rsidRPr="00C454E3">
        <w:rPr>
          <w:color w:val="000000" w:themeColor="text1"/>
        </w:rPr>
        <w:t xml:space="preserve">In this paper, we have pointed to the limits of education for sustainable development, and suggested the need to develop forms of education that can prepare us to face the end of the world as we know it. To conclude, we want to briefly consider the implications of the third and final dimension of education for growing up that is described by </w:t>
      </w:r>
      <w:proofErr w:type="spellStart"/>
      <w:r w:rsidRPr="00C454E3">
        <w:rPr>
          <w:color w:val="000000" w:themeColor="text1"/>
        </w:rPr>
        <w:t>Biesta</w:t>
      </w:r>
      <w:proofErr w:type="spellEnd"/>
      <w:r w:rsidRPr="00C454E3">
        <w:rPr>
          <w:color w:val="000000" w:themeColor="text1"/>
        </w:rPr>
        <w:t xml:space="preserve"> (2019), in addition to interruption and suspension: sustenance. Sustenance is required so that we can</w:t>
      </w:r>
      <w:r w:rsidRPr="00C454E3">
        <w:rPr>
          <w:rFonts w:eastAsiaTheme="minorHAnsi"/>
          <w:color w:val="000000" w:themeColor="text1"/>
          <w:lang w:val="en-US"/>
        </w:rPr>
        <w:t xml:space="preserve"> “endure the difficulty of existing in and</w:t>
      </w:r>
      <w:r w:rsidRPr="00C454E3">
        <w:rPr>
          <w:color w:val="000000" w:themeColor="text1"/>
        </w:rPr>
        <w:t xml:space="preserve"> </w:t>
      </w:r>
      <w:r w:rsidRPr="00C454E3">
        <w:rPr>
          <w:rFonts w:eastAsiaTheme="minorHAnsi"/>
          <w:color w:val="000000" w:themeColor="text1"/>
          <w:lang w:val="en-US"/>
        </w:rPr>
        <w:t xml:space="preserve">with the world” (p. 60). </w:t>
      </w:r>
      <w:r w:rsidRPr="00C454E3">
        <w:rPr>
          <w:rFonts w:eastAsiaTheme="minorHAnsi"/>
          <w:lang w:val="en-US"/>
        </w:rPr>
        <w:t>But sustenance, at least in the way we understand it here, does not mean support that is necessarily (or at all) comforting, and even less so dependency-based. If the task of education for the end of the world as we know it is above all about “growing up”, then support here means helping us re-member our connection with the larger metabolism that invariably physically, and otherwise, sustains all of us. This re-</w:t>
      </w:r>
      <w:proofErr w:type="spellStart"/>
      <w:r w:rsidRPr="00C454E3">
        <w:rPr>
          <w:rFonts w:eastAsiaTheme="minorHAnsi"/>
          <w:lang w:val="en-US"/>
        </w:rPr>
        <w:t>membering</w:t>
      </w:r>
      <w:proofErr w:type="spellEnd"/>
      <w:r w:rsidRPr="00C454E3">
        <w:rPr>
          <w:rFonts w:eastAsiaTheme="minorHAnsi"/>
          <w:lang w:val="en-US"/>
        </w:rPr>
        <w:t xml:space="preserve"> can help us locate to our intrinsic worth not in personal achievements and external </w:t>
      </w:r>
      <w:r w:rsidRPr="00C454E3">
        <w:rPr>
          <w:rFonts w:eastAsiaTheme="minorHAnsi"/>
          <w:lang w:val="en-US"/>
        </w:rPr>
        <w:lastRenderedPageBreak/>
        <w:t xml:space="preserve">validation, but in the sheer sense of being </w:t>
      </w:r>
      <w:r w:rsidR="00ED730A" w:rsidRPr="00C454E3">
        <w:rPr>
          <w:rFonts w:eastAsiaTheme="minorHAnsi"/>
          <w:lang w:val="en-US"/>
        </w:rPr>
        <w:t>a part of</w:t>
      </w:r>
      <w:r w:rsidRPr="00C454E3">
        <w:rPr>
          <w:rFonts w:eastAsiaTheme="minorHAnsi"/>
          <w:lang w:val="en-US"/>
        </w:rPr>
        <w:t xml:space="preserve"> the larger metabolic body</w:t>
      </w:r>
      <w:ins w:id="1129" w:author="Vanessa Andreotti" w:date="2020-06-27T11:09:00Z">
        <w:r w:rsidR="00D66948">
          <w:rPr>
            <w:rFonts w:eastAsiaTheme="minorHAnsi"/>
            <w:lang w:val="en-US"/>
          </w:rPr>
          <w:t xml:space="preserve">, which has a much longer temporality than the physical bodies </w:t>
        </w:r>
      </w:ins>
      <w:ins w:id="1130" w:author="Vanessa Andreotti" w:date="2020-06-27T11:10:00Z">
        <w:r w:rsidR="00D66948">
          <w:rPr>
            <w:rFonts w:eastAsiaTheme="minorHAnsi"/>
            <w:lang w:val="en-US"/>
          </w:rPr>
          <w:t>we inhabit</w:t>
        </w:r>
      </w:ins>
      <w:r w:rsidRPr="00C454E3">
        <w:rPr>
          <w:rFonts w:eastAsiaTheme="minorHAnsi"/>
          <w:lang w:val="en-US"/>
        </w:rPr>
        <w:t xml:space="preserve">. </w:t>
      </w:r>
    </w:p>
    <w:p w14:paraId="0CB4FAB6" w14:textId="792D5676" w:rsidR="000B045D" w:rsidRPr="00C454E3" w:rsidRDefault="000B045D" w:rsidP="000B045D">
      <w:pPr>
        <w:spacing w:line="480" w:lineRule="auto"/>
        <w:ind w:firstLine="720"/>
        <w:rPr>
          <w:rFonts w:eastAsiaTheme="minorHAnsi"/>
          <w:color w:val="000000" w:themeColor="text1"/>
          <w:lang w:val="en-US"/>
        </w:rPr>
      </w:pPr>
      <w:r w:rsidRPr="00C454E3">
        <w:rPr>
          <w:rFonts w:eastAsiaTheme="minorHAnsi"/>
          <w:lang w:val="en-US"/>
        </w:rPr>
        <w:t>Given our socialization into presumably autonomous, separate, and self-transparent (modern-colonial) subjects, our attachments and investments in this kind of self-image and self-understanding will most likely sabotage our attempts at re-</w:t>
      </w:r>
      <w:proofErr w:type="spellStart"/>
      <w:r w:rsidRPr="00C454E3">
        <w:rPr>
          <w:rFonts w:eastAsiaTheme="minorHAnsi"/>
          <w:lang w:val="en-US"/>
        </w:rPr>
        <w:t>membering</w:t>
      </w:r>
      <w:proofErr w:type="spellEnd"/>
      <w:r w:rsidRPr="00C454E3">
        <w:rPr>
          <w:rFonts w:eastAsiaTheme="minorHAnsi"/>
          <w:lang w:val="en-US"/>
        </w:rPr>
        <w:t xml:space="preserve"> the entangled dimension of our existence. For this and other reasons, the reactivation of the visceral sensation of entanglement – if we even come close to it – </w:t>
      </w:r>
      <w:r w:rsidR="00F06721" w:rsidRPr="00C454E3">
        <w:rPr>
          <w:rFonts w:eastAsiaTheme="minorHAnsi"/>
          <w:lang w:val="en-US"/>
        </w:rPr>
        <w:t>may</w:t>
      </w:r>
      <w:r w:rsidRPr="00C454E3">
        <w:rPr>
          <w:rFonts w:eastAsiaTheme="minorHAnsi"/>
          <w:lang w:val="en-US"/>
        </w:rPr>
        <w:t xml:space="preserve"> be experienced, at </w:t>
      </w:r>
      <w:r w:rsidR="00AD6B23" w:rsidRPr="00C454E3">
        <w:rPr>
          <w:rFonts w:eastAsiaTheme="minorHAnsi"/>
          <w:lang w:val="en-US"/>
        </w:rPr>
        <w:t>initially</w:t>
      </w:r>
      <w:r w:rsidRPr="00C454E3">
        <w:rPr>
          <w:rFonts w:eastAsiaTheme="minorHAnsi"/>
          <w:lang w:val="en-US"/>
        </w:rPr>
        <w:t>, as a profoundly nauseating and disturbing experience. Firstly, because the metabolism with which we are entangled is itself sick, and realizing and re-sensing/re-embodying some of that collective (and individual) toxicity can be overwhelming. And secondly, because, re-</w:t>
      </w:r>
      <w:proofErr w:type="spellStart"/>
      <w:r w:rsidRPr="00C454E3">
        <w:rPr>
          <w:rFonts w:eastAsiaTheme="minorHAnsi"/>
          <w:lang w:val="en-US"/>
        </w:rPr>
        <w:t>membering</w:t>
      </w:r>
      <w:proofErr w:type="spellEnd"/>
      <w:r w:rsidRPr="00C454E3">
        <w:rPr>
          <w:rFonts w:eastAsiaTheme="minorHAnsi"/>
          <w:lang w:val="en-US"/>
        </w:rPr>
        <w:t xml:space="preserve"> and re-sensing ourselves as part of a wider metabolism will (profoundly) unsettle our sense of self, direction, meaning, and knowing. In other words, pedagogy for the end of the world as we know it</w:t>
      </w:r>
      <w:r w:rsidR="0064350B" w:rsidRPr="00C454E3">
        <w:rPr>
          <w:rFonts w:eastAsiaTheme="minorHAnsi"/>
          <w:lang w:val="en-US"/>
        </w:rPr>
        <w:t xml:space="preserve"> </w:t>
      </w:r>
      <w:r w:rsidRPr="00C454E3">
        <w:rPr>
          <w:rFonts w:eastAsiaTheme="minorHAnsi"/>
          <w:lang w:val="en-US"/>
        </w:rPr>
        <w:t>also entails the</w:t>
      </w:r>
      <w:ins w:id="1131" w:author="Vanessa Andreotti" w:date="2020-06-27T11:11:00Z">
        <w:r w:rsidR="00D66948">
          <w:rPr>
            <w:rFonts w:eastAsiaTheme="minorHAnsi"/>
            <w:lang w:val="en-US"/>
          </w:rPr>
          <w:t xml:space="preserve"> disintegration of the (modern-colonial) sense of self and self-image, and</w:t>
        </w:r>
      </w:ins>
      <w:r w:rsidRPr="00C454E3">
        <w:rPr>
          <w:rFonts w:eastAsiaTheme="minorHAnsi"/>
          <w:lang w:val="en-US"/>
        </w:rPr>
        <w:t xml:space="preserve"> end of way a particular way of knowing and being in the world.</w:t>
      </w:r>
    </w:p>
    <w:p w14:paraId="1602D603" w14:textId="45099752" w:rsidR="000B045D" w:rsidRPr="00C454E3" w:rsidRDefault="000B045D" w:rsidP="00FC2C72">
      <w:pPr>
        <w:spacing w:line="480" w:lineRule="auto"/>
        <w:ind w:firstLine="720"/>
        <w:rPr>
          <w:rFonts w:eastAsiaTheme="minorHAnsi"/>
          <w:lang w:val="en-US"/>
        </w:rPr>
      </w:pPr>
      <w:r w:rsidRPr="00C454E3">
        <w:rPr>
          <w:rFonts w:eastAsiaTheme="minorHAnsi"/>
          <w:lang w:val="en-US"/>
        </w:rPr>
        <w:t xml:space="preserve">However, once the self-protective barriers, erected to safeguard our imagined and desired autonomy, separability and purity, begin to crumble and open us towards the unimagined possibilities of the unknown and the unknowable, then, together with the </w:t>
      </w:r>
      <w:r w:rsidR="00FC2C72" w:rsidRPr="00C454E3">
        <w:rPr>
          <w:rFonts w:eastAsiaTheme="minorHAnsi"/>
          <w:color w:val="000000" w:themeColor="text1"/>
          <w:lang w:val="en-US"/>
        </w:rPr>
        <w:t>difficult work of “growing up” and “showing up,”</w:t>
      </w:r>
      <w:r w:rsidRPr="00C454E3">
        <w:rPr>
          <w:rFonts w:eastAsiaTheme="minorHAnsi"/>
          <w:lang w:val="en-US"/>
        </w:rPr>
        <w:t xml:space="preserve"> we may be able to sense other, not-yet-imaginable, but </w:t>
      </w:r>
      <w:ins w:id="1132" w:author="Vanessa Andreotti" w:date="2020-06-27T11:12:00Z">
        <w:r w:rsidR="00D66948">
          <w:rPr>
            <w:rFonts w:eastAsiaTheme="minorHAnsi"/>
            <w:lang w:val="en-US"/>
          </w:rPr>
          <w:t xml:space="preserve">viable and </w:t>
        </w:r>
      </w:ins>
      <w:r w:rsidRPr="00C454E3">
        <w:rPr>
          <w:rFonts w:eastAsiaTheme="minorHAnsi"/>
          <w:lang w:val="en-US"/>
        </w:rPr>
        <w:t xml:space="preserve">arguably deeper and more </w:t>
      </w:r>
      <w:r w:rsidR="00FC2C72" w:rsidRPr="00C454E3">
        <w:rPr>
          <w:rFonts w:eastAsiaTheme="minorHAnsi"/>
          <w:lang w:val="en-US"/>
        </w:rPr>
        <w:t>sustainable</w:t>
      </w:r>
      <w:r w:rsidRPr="00C454E3">
        <w:rPr>
          <w:rFonts w:eastAsiaTheme="minorHAnsi"/>
          <w:lang w:val="en-US"/>
        </w:rPr>
        <w:t xml:space="preserve"> sources of joy that can help nourish the inarticulable yearning within ourselves. Often pedagogical practice, and more obviously our consumer society at large, are geared towards meeting our desires for</w:t>
      </w:r>
      <w:ins w:id="1133" w:author="Vanessa Andreotti" w:date="2020-06-23T13:57:00Z">
        <w:r w:rsidR="006D49CE">
          <w:rPr>
            <w:rFonts w:eastAsiaTheme="minorHAnsi"/>
            <w:lang w:val="en-US"/>
          </w:rPr>
          <w:t xml:space="preserve"> learning as</w:t>
        </w:r>
      </w:ins>
      <w:r w:rsidRPr="00C454E3">
        <w:rPr>
          <w:rFonts w:eastAsiaTheme="minorHAnsi"/>
          <w:lang w:val="en-US"/>
        </w:rPr>
        <w:t xml:space="preserve"> self-actualization </w:t>
      </w:r>
      <w:ins w:id="1134" w:author="Vanessa Andreotti" w:date="2020-06-23T13:57:00Z">
        <w:r w:rsidR="006D49CE">
          <w:rPr>
            <w:rFonts w:eastAsiaTheme="minorHAnsi"/>
            <w:lang w:val="en-US"/>
          </w:rPr>
          <w:t>(</w:t>
        </w:r>
        <w:proofErr w:type="spellStart"/>
        <w:r w:rsidR="006D49CE">
          <w:rPr>
            <w:rFonts w:eastAsiaTheme="minorHAnsi"/>
            <w:lang w:val="en-US"/>
          </w:rPr>
          <w:t>Bi</w:t>
        </w:r>
      </w:ins>
      <w:ins w:id="1135" w:author="Vanessa Andreotti" w:date="2020-06-27T11:12:00Z">
        <w:r w:rsidR="00D66948">
          <w:rPr>
            <w:rFonts w:eastAsiaTheme="minorHAnsi"/>
            <w:lang w:val="en-US"/>
          </w:rPr>
          <w:t>e</w:t>
        </w:r>
      </w:ins>
      <w:ins w:id="1136" w:author="Vanessa Andreotti" w:date="2020-06-23T13:57:00Z">
        <w:r w:rsidR="006D49CE">
          <w:rPr>
            <w:rFonts w:eastAsiaTheme="minorHAnsi"/>
            <w:lang w:val="en-US"/>
          </w:rPr>
          <w:t>sta</w:t>
        </w:r>
      </w:ins>
      <w:ins w:id="1137" w:author="Vanessa Andreotti" w:date="2020-06-27T11:12:00Z">
        <w:r w:rsidR="00D66948">
          <w:rPr>
            <w:rFonts w:eastAsiaTheme="minorHAnsi"/>
            <w:lang w:val="en-US"/>
          </w:rPr>
          <w:t>’s</w:t>
        </w:r>
      </w:ins>
      <w:proofErr w:type="spellEnd"/>
      <w:ins w:id="1138" w:author="Vanessa Andreotti" w:date="2020-06-23T13:57:00Z">
        <w:r w:rsidR="006D49CE">
          <w:rPr>
            <w:rFonts w:eastAsiaTheme="minorHAnsi"/>
            <w:lang w:val="en-US"/>
          </w:rPr>
          <w:t xml:space="preserve"> </w:t>
        </w:r>
      </w:ins>
      <w:ins w:id="1139" w:author="Vanessa Andreotti" w:date="2020-06-27T11:12:00Z">
        <w:r w:rsidR="00D66948">
          <w:rPr>
            <w:rFonts w:eastAsiaTheme="minorHAnsi"/>
            <w:lang w:val="en-US"/>
          </w:rPr>
          <w:t>“</w:t>
        </w:r>
      </w:ins>
      <w:proofErr w:type="spellStart"/>
      <w:ins w:id="1140" w:author="Vanessa Andreotti" w:date="2020-06-23T13:57:00Z">
        <w:r w:rsidR="006D49CE">
          <w:rPr>
            <w:rFonts w:eastAsiaTheme="minorHAnsi"/>
            <w:lang w:val="en-US"/>
          </w:rPr>
          <w:t>learnification</w:t>
        </w:r>
      </w:ins>
      <w:proofErr w:type="spellEnd"/>
      <w:ins w:id="1141" w:author="Vanessa Andreotti" w:date="2020-06-27T11:12:00Z">
        <w:r w:rsidR="00D66948">
          <w:rPr>
            <w:rFonts w:eastAsiaTheme="minorHAnsi"/>
            <w:lang w:val="en-US"/>
          </w:rPr>
          <w:t>”</w:t>
        </w:r>
      </w:ins>
      <w:ins w:id="1142" w:author="Vanessa Andreotti" w:date="2020-06-23T13:57:00Z">
        <w:r w:rsidR="006D49CE">
          <w:rPr>
            <w:rFonts w:eastAsiaTheme="minorHAnsi"/>
            <w:lang w:val="en-US"/>
          </w:rPr>
          <w:t xml:space="preserve">) </w:t>
        </w:r>
      </w:ins>
      <w:r w:rsidRPr="00C454E3">
        <w:rPr>
          <w:rFonts w:eastAsiaTheme="minorHAnsi"/>
          <w:lang w:val="en-US"/>
        </w:rPr>
        <w:t xml:space="preserve">and both external and self-validation, through an incessant consumption of knowledge, skills, relations, and material goods and services. Alternatively, we refer to those as </w:t>
      </w:r>
      <w:r w:rsidRPr="00C454E3">
        <w:rPr>
          <w:rFonts w:eastAsiaTheme="minorHAnsi"/>
          <w:lang w:val="en-US"/>
        </w:rPr>
        <w:lastRenderedPageBreak/>
        <w:t xml:space="preserve">our desires </w:t>
      </w:r>
      <w:r w:rsidRPr="00C454E3">
        <w:rPr>
          <w:color w:val="000000" w:themeColor="text1"/>
        </w:rPr>
        <w:t>to look good, feel good and be seen as doing good by others</w:t>
      </w:r>
      <w:r w:rsidRPr="00C454E3">
        <w:rPr>
          <w:rFonts w:eastAsiaTheme="minorHAnsi"/>
          <w:lang w:val="en-US"/>
        </w:rPr>
        <w:t xml:space="preserve">. What distinguishes these desires from </w:t>
      </w:r>
      <w:r w:rsidR="0064350B" w:rsidRPr="00C454E3">
        <w:rPr>
          <w:rFonts w:eastAsiaTheme="minorHAnsi"/>
          <w:lang w:val="en-US"/>
        </w:rPr>
        <w:t>a</w:t>
      </w:r>
      <w:r w:rsidRPr="00C454E3">
        <w:rPr>
          <w:rFonts w:eastAsiaTheme="minorHAnsi"/>
          <w:lang w:val="en-US"/>
        </w:rPr>
        <w:t xml:space="preserve"> deeper existential yearning is that they are always directed towards a projected, </w:t>
      </w:r>
      <w:r w:rsidRPr="00C454E3">
        <w:rPr>
          <w:rFonts w:eastAsiaTheme="minorHAnsi"/>
          <w:i/>
          <w:iCs/>
          <w:lang w:val="en-US"/>
        </w:rPr>
        <w:t>known</w:t>
      </w:r>
      <w:r w:rsidRPr="00C454E3">
        <w:rPr>
          <w:rFonts w:eastAsiaTheme="minorHAnsi"/>
          <w:lang w:val="en-US"/>
        </w:rPr>
        <w:t xml:space="preserve"> goal that – once reached, is imagined as being able to satisfy our existential thirst. However, because desires are ultimately infinite and the gratification achieved from their realization is fleeting at best, and disappointing at most, </w:t>
      </w:r>
      <w:r w:rsidR="00FC2C72" w:rsidRPr="00C454E3">
        <w:rPr>
          <w:rFonts w:eastAsiaTheme="minorHAnsi"/>
          <w:lang w:val="en-US"/>
        </w:rPr>
        <w:t>this reproduces an</w:t>
      </w:r>
      <w:r w:rsidRPr="00C454E3">
        <w:rPr>
          <w:rFonts w:eastAsiaTheme="minorHAnsi"/>
          <w:lang w:val="en-US"/>
        </w:rPr>
        <w:t xml:space="preserve"> incessant spiral of desire, consumption, and destruction. Yearning, unlike desire, cannot be quenched by directing our attention and energy towards a specific, pre-imagined goal, because we do not know (exactly) what is it that we are yearning for, </w:t>
      </w:r>
      <w:r w:rsidR="00FC2C72" w:rsidRPr="00C454E3">
        <w:rPr>
          <w:rFonts w:eastAsiaTheme="minorHAnsi"/>
          <w:lang w:val="en-US"/>
        </w:rPr>
        <w:t xml:space="preserve">and thus </w:t>
      </w:r>
      <w:r w:rsidRPr="00C454E3">
        <w:rPr>
          <w:rFonts w:eastAsiaTheme="minorHAnsi"/>
          <w:lang w:val="en-US"/>
        </w:rPr>
        <w:t xml:space="preserve">we can also not know how to address </w:t>
      </w:r>
      <w:r w:rsidR="00FC2C72" w:rsidRPr="00C454E3">
        <w:rPr>
          <w:rFonts w:eastAsiaTheme="minorHAnsi"/>
          <w:lang w:val="en-US"/>
        </w:rPr>
        <w:t>it</w:t>
      </w:r>
      <w:r w:rsidRPr="00C454E3">
        <w:rPr>
          <w:rFonts w:eastAsiaTheme="minorHAnsi"/>
          <w:lang w:val="en-US"/>
        </w:rPr>
        <w:t xml:space="preserve">. At least, not as the kind of (presumably) autonomous, self-transparent, control-seeking, separate individuals that </w:t>
      </w:r>
      <w:del w:id="1143" w:author="Vanessa Andreotti" w:date="2020-06-27T11:16:00Z">
        <w:r w:rsidRPr="00C454E3" w:rsidDel="00D66948">
          <w:rPr>
            <w:rFonts w:eastAsiaTheme="minorHAnsi"/>
            <w:lang w:val="en-US"/>
          </w:rPr>
          <w:delText xml:space="preserve">we </w:delText>
        </w:r>
      </w:del>
      <w:ins w:id="1144" w:author="Vanessa Andreotti" w:date="2020-06-27T11:16:00Z">
        <w:r w:rsidR="00D66948">
          <w:rPr>
            <w:rFonts w:eastAsiaTheme="minorHAnsi"/>
            <w:lang w:val="en-US"/>
          </w:rPr>
          <w:t>those of us socialized within the house of modernity</w:t>
        </w:r>
        <w:r w:rsidR="00D66948" w:rsidRPr="00C454E3">
          <w:rPr>
            <w:rFonts w:eastAsiaTheme="minorHAnsi"/>
            <w:lang w:val="en-US"/>
          </w:rPr>
          <w:t xml:space="preserve"> </w:t>
        </w:r>
      </w:ins>
      <w:r w:rsidRPr="00C454E3">
        <w:rPr>
          <w:rFonts w:eastAsiaTheme="minorHAnsi"/>
          <w:lang w:val="en-US"/>
        </w:rPr>
        <w:t>imagine ourselves to be</w:t>
      </w:r>
      <w:r w:rsidR="00784251" w:rsidRPr="00C454E3">
        <w:rPr>
          <w:rFonts w:eastAsiaTheme="minorHAnsi"/>
          <w:lang w:val="en-US"/>
        </w:rPr>
        <w:t xml:space="preserve"> most of the time</w:t>
      </w:r>
      <w:r w:rsidRPr="00C454E3">
        <w:rPr>
          <w:rFonts w:eastAsiaTheme="minorHAnsi"/>
          <w:lang w:val="en-US"/>
        </w:rPr>
        <w:t xml:space="preserve">. However, if that kind of self-perception can be undone, </w:t>
      </w:r>
      <w:r w:rsidR="00D03A70" w:rsidRPr="00C454E3">
        <w:rPr>
          <w:rFonts w:eastAsiaTheme="minorHAnsi"/>
          <w:lang w:val="en-US"/>
        </w:rPr>
        <w:t xml:space="preserve">and </w:t>
      </w:r>
      <w:r w:rsidRPr="00C454E3">
        <w:rPr>
          <w:rFonts w:eastAsiaTheme="minorHAnsi"/>
          <w:lang w:val="en-US"/>
        </w:rPr>
        <w:t xml:space="preserve">if we can </w:t>
      </w:r>
      <w:del w:id="1145" w:author="Vanessa Andreotti" w:date="2020-06-23T13:58:00Z">
        <w:r w:rsidRPr="00C454E3" w:rsidDel="006D49CE">
          <w:rPr>
            <w:rFonts w:eastAsiaTheme="minorHAnsi"/>
            <w:lang w:val="en-US"/>
          </w:rPr>
          <w:delText xml:space="preserve">learn </w:delText>
        </w:r>
      </w:del>
      <w:ins w:id="1146" w:author="Vanessa Andreotti" w:date="2020-06-23T13:58:00Z">
        <w:r w:rsidR="006D49CE">
          <w:rPr>
            <w:rFonts w:eastAsiaTheme="minorHAnsi"/>
            <w:lang w:val="en-US"/>
          </w:rPr>
          <w:t>be taught</w:t>
        </w:r>
        <w:r w:rsidR="006D49CE" w:rsidRPr="00C454E3">
          <w:rPr>
            <w:rFonts w:eastAsiaTheme="minorHAnsi"/>
            <w:lang w:val="en-US"/>
          </w:rPr>
          <w:t xml:space="preserve"> </w:t>
        </w:r>
      </w:ins>
      <w:r w:rsidRPr="00C454E3">
        <w:rPr>
          <w:rFonts w:eastAsiaTheme="minorHAnsi"/>
          <w:lang w:val="en-US"/>
        </w:rPr>
        <w:t>to sense and embody being differently – with all the nausea, fear</w:t>
      </w:r>
      <w:r w:rsidR="00917825" w:rsidRPr="00C454E3">
        <w:rPr>
          <w:rFonts w:eastAsiaTheme="minorHAnsi"/>
          <w:lang w:val="en-US"/>
        </w:rPr>
        <w:t>,</w:t>
      </w:r>
      <w:r w:rsidRPr="00C454E3">
        <w:rPr>
          <w:rFonts w:eastAsiaTheme="minorHAnsi"/>
          <w:lang w:val="en-US"/>
        </w:rPr>
        <w:t xml:space="preserve"> and disgust that this may entail – then, perhaps we may be able to tap into the immense joy that comes from (at least fleetingly) forgetting who and what we think we are</w:t>
      </w:r>
      <w:r w:rsidR="00917825" w:rsidRPr="00C454E3">
        <w:rPr>
          <w:rFonts w:eastAsiaTheme="minorHAnsi"/>
          <w:lang w:val="en-US"/>
        </w:rPr>
        <w:t>,</w:t>
      </w:r>
      <w:r w:rsidRPr="00C454E3">
        <w:rPr>
          <w:rFonts w:eastAsiaTheme="minorHAnsi"/>
          <w:lang w:val="en-US"/>
        </w:rPr>
        <w:t xml:space="preserve"> and instead sens</w:t>
      </w:r>
      <w:r w:rsidR="00917825" w:rsidRPr="00C454E3">
        <w:rPr>
          <w:rFonts w:eastAsiaTheme="minorHAnsi"/>
          <w:lang w:val="en-US"/>
        </w:rPr>
        <w:t>ing</w:t>
      </w:r>
      <w:r w:rsidRPr="00C454E3">
        <w:rPr>
          <w:rFonts w:eastAsiaTheme="minorHAnsi"/>
          <w:lang w:val="en-US"/>
        </w:rPr>
        <w:t xml:space="preserve"> the gift of not only being what we imagine ourselves to be. And to be reminded that, at the end of the day, even that does not make us special.</w:t>
      </w:r>
    </w:p>
    <w:p w14:paraId="56155ECA" w14:textId="0CE2411B" w:rsidR="005F19D1" w:rsidRPr="00C454E3" w:rsidRDefault="005F19D1" w:rsidP="00826BCC">
      <w:pPr>
        <w:ind w:firstLine="720"/>
        <w:rPr>
          <w:rFonts w:eastAsiaTheme="minorHAnsi"/>
          <w:color w:val="000000" w:themeColor="text1"/>
          <w:lang w:val="en-US"/>
        </w:rPr>
      </w:pPr>
    </w:p>
    <w:p w14:paraId="0C173347" w14:textId="77777777" w:rsidR="002C0DD7" w:rsidRPr="00C454E3" w:rsidRDefault="002C0DD7" w:rsidP="00EA7CB6">
      <w:pPr>
        <w:ind w:right="-540"/>
        <w:rPr>
          <w:b/>
          <w:color w:val="000000" w:themeColor="text1"/>
        </w:rPr>
      </w:pPr>
    </w:p>
    <w:p w14:paraId="7116CF5B" w14:textId="77777777" w:rsidR="002C0DD7" w:rsidRPr="00C454E3" w:rsidRDefault="002C0DD7" w:rsidP="00EA7CB6">
      <w:pPr>
        <w:ind w:right="-540"/>
        <w:rPr>
          <w:b/>
          <w:color w:val="000000" w:themeColor="text1"/>
        </w:rPr>
      </w:pPr>
      <w:r w:rsidRPr="00C454E3">
        <w:rPr>
          <w:b/>
          <w:color w:val="000000" w:themeColor="text1"/>
        </w:rPr>
        <w:t>Works cited</w:t>
      </w:r>
    </w:p>
    <w:p w14:paraId="1BC5EB70" w14:textId="77777777" w:rsidR="009C694F" w:rsidRDefault="009C694F" w:rsidP="00FE6777">
      <w:pPr>
        <w:pStyle w:val="Header"/>
        <w:contextualSpacing/>
        <w:rPr>
          <w:ins w:id="1147" w:author="Vanessa Andreotti" w:date="2020-06-27T11:33:00Z"/>
          <w:rFonts w:ascii="Times New Roman" w:hAnsi="Times New Roman" w:cs="Times New Roman"/>
          <w:color w:val="000000" w:themeColor="text1"/>
          <w:shd w:val="clear" w:color="auto" w:fill="FFFFFF"/>
        </w:rPr>
      </w:pPr>
    </w:p>
    <w:p w14:paraId="2B9888D5" w14:textId="3244FDB6" w:rsidR="00F77B1D" w:rsidRDefault="00F77B1D" w:rsidP="00FE6777">
      <w:pPr>
        <w:pStyle w:val="Header"/>
        <w:contextualSpacing/>
        <w:rPr>
          <w:ins w:id="1148" w:author="Vanessa Andreotti" w:date="2020-06-27T11:29:00Z"/>
          <w:rFonts w:ascii="Times New Roman" w:hAnsi="Times New Roman" w:cs="Times New Roman"/>
          <w:bCs/>
          <w:color w:val="000000" w:themeColor="text1"/>
          <w:lang w:val="en-GB"/>
        </w:rPr>
      </w:pPr>
      <w:r w:rsidRPr="00C454E3">
        <w:rPr>
          <w:rFonts w:ascii="Times New Roman" w:hAnsi="Times New Roman" w:cs="Times New Roman"/>
          <w:color w:val="000000" w:themeColor="text1"/>
          <w:shd w:val="clear" w:color="auto" w:fill="FFFFFF"/>
        </w:rPr>
        <w:t>Ahenakew</w:t>
      </w:r>
      <w:r w:rsidR="007C4214" w:rsidRPr="00C454E3">
        <w:rPr>
          <w:rFonts w:ascii="Times New Roman" w:hAnsi="Times New Roman" w:cs="Times New Roman"/>
          <w:color w:val="000000" w:themeColor="text1"/>
          <w:shd w:val="clear" w:color="auto" w:fill="FFFFFF"/>
        </w:rPr>
        <w:t>, C.</w:t>
      </w:r>
      <w:r w:rsidRPr="00C454E3">
        <w:rPr>
          <w:rFonts w:ascii="Times New Roman" w:hAnsi="Times New Roman" w:cs="Times New Roman"/>
          <w:color w:val="000000" w:themeColor="text1"/>
          <w:shd w:val="clear" w:color="auto" w:fill="FFFFFF"/>
        </w:rPr>
        <w:t xml:space="preserve"> (</w:t>
      </w:r>
      <w:r w:rsidR="00FE6777" w:rsidRPr="00C454E3">
        <w:rPr>
          <w:rFonts w:ascii="Times New Roman" w:hAnsi="Times New Roman" w:cs="Times New Roman"/>
          <w:color w:val="000000" w:themeColor="text1"/>
          <w:shd w:val="clear" w:color="auto" w:fill="FFFFFF"/>
        </w:rPr>
        <w:t xml:space="preserve">2019). </w:t>
      </w:r>
      <w:r w:rsidR="00FE6777" w:rsidRPr="00C454E3">
        <w:rPr>
          <w:rFonts w:ascii="Times New Roman" w:hAnsi="Times New Roman" w:cs="Times New Roman"/>
          <w:bCs/>
          <w:i/>
          <w:iCs/>
          <w:color w:val="000000" w:themeColor="text1"/>
          <w:lang w:val="en-GB"/>
        </w:rPr>
        <w:t xml:space="preserve">Towards scarring our collective soul wound. </w:t>
      </w:r>
      <w:r w:rsidR="00FE6777" w:rsidRPr="00C454E3">
        <w:rPr>
          <w:rFonts w:ascii="Times New Roman" w:hAnsi="Times New Roman" w:cs="Times New Roman"/>
          <w:bCs/>
          <w:color w:val="000000" w:themeColor="text1"/>
          <w:lang w:val="en-GB"/>
        </w:rPr>
        <w:t xml:space="preserve">Guelph, ON: </w:t>
      </w:r>
      <w:proofErr w:type="spellStart"/>
      <w:r w:rsidR="00FE6777" w:rsidRPr="00C454E3">
        <w:rPr>
          <w:rFonts w:ascii="Times New Roman" w:hAnsi="Times New Roman" w:cs="Times New Roman"/>
          <w:bCs/>
          <w:color w:val="000000" w:themeColor="text1"/>
          <w:lang w:val="en-GB"/>
        </w:rPr>
        <w:t>Musagetes</w:t>
      </w:r>
      <w:proofErr w:type="spellEnd"/>
      <w:r w:rsidR="00FE6777" w:rsidRPr="00C454E3">
        <w:rPr>
          <w:rFonts w:ascii="Times New Roman" w:hAnsi="Times New Roman" w:cs="Times New Roman"/>
          <w:bCs/>
          <w:color w:val="000000" w:themeColor="text1"/>
          <w:lang w:val="en-GB"/>
        </w:rPr>
        <w:t xml:space="preserve"> Foundation.</w:t>
      </w:r>
    </w:p>
    <w:p w14:paraId="522F7087" w14:textId="2934B2F1" w:rsidR="00D66948" w:rsidRDefault="00D66948" w:rsidP="00FE6777">
      <w:pPr>
        <w:pStyle w:val="Header"/>
        <w:contextualSpacing/>
        <w:rPr>
          <w:ins w:id="1149" w:author="Vanessa Andreotti" w:date="2020-06-27T11:29:00Z"/>
          <w:rFonts w:ascii="Times New Roman" w:hAnsi="Times New Roman" w:cs="Times New Roman"/>
          <w:bCs/>
          <w:color w:val="000000" w:themeColor="text1"/>
          <w:lang w:val="en-GB"/>
        </w:rPr>
      </w:pPr>
    </w:p>
    <w:p w14:paraId="65C199BF" w14:textId="530A70C1" w:rsidR="00D66948" w:rsidRDefault="00D66948" w:rsidP="00FE6777">
      <w:pPr>
        <w:pStyle w:val="Header"/>
        <w:contextualSpacing/>
        <w:rPr>
          <w:ins w:id="1150" w:author="Vanessa Andreotti" w:date="2020-06-23T14:22:00Z"/>
          <w:rFonts w:ascii="Times New Roman" w:hAnsi="Times New Roman" w:cs="Times New Roman"/>
          <w:bCs/>
          <w:color w:val="000000" w:themeColor="text1"/>
          <w:lang w:val="en-GB"/>
        </w:rPr>
      </w:pPr>
      <w:ins w:id="1151" w:author="Vanessa Andreotti" w:date="2020-06-27T11:29:00Z">
        <w:r w:rsidRPr="00D66948">
          <w:rPr>
            <w:rFonts w:ascii="Times New Roman" w:hAnsi="Times New Roman" w:cs="Times New Roman"/>
            <w:bCs/>
            <w:color w:val="000000" w:themeColor="text1"/>
            <w:lang w:val="en-GB"/>
          </w:rPr>
          <w:t>Ahenakew, C. R. (2017). Mapping and complicating conversations about Indigenous education. Diaspora, Indigenous, and Minority Education, 11(2), 80-91.</w:t>
        </w:r>
      </w:ins>
    </w:p>
    <w:p w14:paraId="572F3F1C" w14:textId="4B64EDB5" w:rsidR="006634F3" w:rsidRDefault="006634F3" w:rsidP="00FE6777">
      <w:pPr>
        <w:pStyle w:val="Header"/>
        <w:contextualSpacing/>
        <w:rPr>
          <w:ins w:id="1152" w:author="Vanessa Andreotti" w:date="2020-06-23T14:22:00Z"/>
          <w:rFonts w:ascii="Times New Roman" w:hAnsi="Times New Roman" w:cs="Times New Roman"/>
          <w:bCs/>
          <w:color w:val="000000" w:themeColor="text1"/>
          <w:lang w:val="en-GB"/>
        </w:rPr>
      </w:pPr>
    </w:p>
    <w:p w14:paraId="634B58B1" w14:textId="11834EF0" w:rsidR="006634F3" w:rsidRDefault="006634F3" w:rsidP="006634F3">
      <w:pPr>
        <w:pStyle w:val="Header"/>
        <w:contextualSpacing/>
        <w:rPr>
          <w:ins w:id="1153" w:author="Vanessa Andreotti" w:date="2020-06-23T14:22:00Z"/>
          <w:rFonts w:ascii="Times New Roman" w:hAnsi="Times New Roman" w:cs="Times New Roman"/>
          <w:bCs/>
          <w:color w:val="000000" w:themeColor="text1"/>
          <w:lang w:val="en-GB"/>
        </w:rPr>
      </w:pPr>
      <w:ins w:id="1154" w:author="Vanessa Andreotti" w:date="2020-06-23T14:22:00Z">
        <w:r w:rsidRPr="006634F3">
          <w:rPr>
            <w:rFonts w:ascii="Times New Roman" w:hAnsi="Times New Roman" w:cs="Times New Roman"/>
            <w:bCs/>
            <w:color w:val="000000" w:themeColor="text1"/>
            <w:lang w:val="en-GB"/>
          </w:rPr>
          <w:t>Andreotti, V. (2016). Response: The difficulties and paradoxes of interrupting colonial totalitarian logicalities. Philosophy of Education Archive, 284-288.</w:t>
        </w:r>
      </w:ins>
    </w:p>
    <w:p w14:paraId="7578163D" w14:textId="77777777" w:rsidR="006634F3" w:rsidRPr="006634F3" w:rsidRDefault="006634F3" w:rsidP="006634F3">
      <w:pPr>
        <w:pStyle w:val="Header"/>
        <w:contextualSpacing/>
        <w:rPr>
          <w:ins w:id="1155" w:author="Vanessa Andreotti" w:date="2020-06-23T14:22:00Z"/>
          <w:rFonts w:ascii="Times New Roman" w:hAnsi="Times New Roman" w:cs="Times New Roman"/>
          <w:bCs/>
          <w:color w:val="000000" w:themeColor="text1"/>
          <w:lang w:val="en-GB"/>
        </w:rPr>
      </w:pPr>
    </w:p>
    <w:p w14:paraId="7A0021E0" w14:textId="5C966A92" w:rsidR="006634F3" w:rsidRPr="00C454E3" w:rsidRDefault="006634F3" w:rsidP="006634F3">
      <w:pPr>
        <w:pStyle w:val="Header"/>
        <w:contextualSpacing/>
        <w:rPr>
          <w:rFonts w:ascii="Times New Roman" w:hAnsi="Times New Roman" w:cs="Times New Roman"/>
          <w:bCs/>
          <w:color w:val="000000" w:themeColor="text1"/>
          <w:lang w:val="en-GB"/>
        </w:rPr>
      </w:pPr>
      <w:ins w:id="1156" w:author="Vanessa Andreotti" w:date="2020-06-23T14:22:00Z">
        <w:r w:rsidRPr="006634F3">
          <w:rPr>
            <w:rFonts w:ascii="Times New Roman" w:hAnsi="Times New Roman" w:cs="Times New Roman"/>
            <w:bCs/>
            <w:color w:val="000000" w:themeColor="text1"/>
            <w:lang w:val="en-GB"/>
          </w:rPr>
          <w:lastRenderedPageBreak/>
          <w:t xml:space="preserve">Andreotti, V. (2019). The enduring challenges of collective onto- (and neuro-) genesis. </w:t>
        </w:r>
        <w:proofErr w:type="spellStart"/>
        <w:r w:rsidRPr="006634F3">
          <w:rPr>
            <w:rFonts w:ascii="Times New Roman" w:hAnsi="Times New Roman" w:cs="Times New Roman"/>
            <w:bCs/>
            <w:color w:val="000000" w:themeColor="text1"/>
            <w:lang w:val="en-GB"/>
          </w:rPr>
          <w:t>Lapiz</w:t>
        </w:r>
        <w:proofErr w:type="spellEnd"/>
        <w:r w:rsidRPr="006634F3">
          <w:rPr>
            <w:rFonts w:ascii="Times New Roman" w:hAnsi="Times New Roman" w:cs="Times New Roman"/>
            <w:bCs/>
            <w:color w:val="000000" w:themeColor="text1"/>
            <w:lang w:val="en-GB"/>
          </w:rPr>
          <w:t xml:space="preserve"> (Latin American Philosophy of Education Society Journal), 4: 61-78.</w:t>
        </w:r>
      </w:ins>
    </w:p>
    <w:p w14:paraId="17DEA544" w14:textId="77777777" w:rsidR="000309BB" w:rsidRPr="00C454E3" w:rsidRDefault="000309BB" w:rsidP="00700F22">
      <w:pPr>
        <w:rPr>
          <w:color w:val="000000" w:themeColor="text1"/>
          <w:shd w:val="clear" w:color="auto" w:fill="FFFFFF"/>
        </w:rPr>
      </w:pPr>
    </w:p>
    <w:p w14:paraId="79A71A00" w14:textId="2DF47FFC" w:rsidR="00700F22" w:rsidRPr="00C454E3" w:rsidRDefault="00700F22" w:rsidP="00700F22">
      <w:pPr>
        <w:rPr>
          <w:color w:val="000000" w:themeColor="text1"/>
        </w:rPr>
      </w:pPr>
      <w:r w:rsidRPr="00C454E3">
        <w:rPr>
          <w:color w:val="000000" w:themeColor="text1"/>
          <w:shd w:val="clear" w:color="auto" w:fill="FFFFFF"/>
        </w:rPr>
        <w:t xml:space="preserve">Baskin, J. (2019). Global justice and the Anthropocene: Reproducing a development story. In </w:t>
      </w:r>
      <w:r w:rsidRPr="00C454E3">
        <w:rPr>
          <w:i/>
          <w:iCs/>
          <w:color w:val="000000" w:themeColor="text1"/>
        </w:rPr>
        <w:t>Anthropocene encounters: New directions in Green Political Thinking</w:t>
      </w:r>
      <w:r w:rsidRPr="00C454E3">
        <w:rPr>
          <w:color w:val="000000" w:themeColor="text1"/>
          <w:shd w:val="clear" w:color="auto" w:fill="FFFFFF"/>
        </w:rPr>
        <w:t xml:space="preserve"> (pp.150-168).</w:t>
      </w:r>
    </w:p>
    <w:p w14:paraId="41A087F6" w14:textId="77777777" w:rsidR="00700F22" w:rsidRPr="00C454E3" w:rsidRDefault="00700F22" w:rsidP="00763D8A">
      <w:pPr>
        <w:rPr>
          <w:color w:val="000000" w:themeColor="text1"/>
          <w:shd w:val="clear" w:color="auto" w:fill="FFFFFF"/>
          <w:lang w:val="en-US"/>
        </w:rPr>
      </w:pPr>
    </w:p>
    <w:p w14:paraId="110DF530" w14:textId="77777777" w:rsidR="000309BB" w:rsidRPr="00C454E3" w:rsidRDefault="000309BB" w:rsidP="000309BB">
      <w:pPr>
        <w:rPr>
          <w:color w:val="000000" w:themeColor="text1"/>
          <w:lang w:val="en-US"/>
        </w:rPr>
      </w:pPr>
      <w:proofErr w:type="spellStart"/>
      <w:r w:rsidRPr="00C454E3">
        <w:rPr>
          <w:color w:val="000000" w:themeColor="text1"/>
          <w:shd w:val="clear" w:color="auto" w:fill="FFFFFF"/>
          <w:lang w:val="en-US"/>
        </w:rPr>
        <w:t>Bendell</w:t>
      </w:r>
      <w:proofErr w:type="spellEnd"/>
      <w:r w:rsidRPr="00C454E3">
        <w:rPr>
          <w:color w:val="000000" w:themeColor="text1"/>
          <w:shd w:val="clear" w:color="auto" w:fill="FFFFFF"/>
          <w:lang w:val="en-US"/>
        </w:rPr>
        <w:t>, J. (2018). Deep Adaptation: A map for navigating climate tragedy. Available at: http://www.lifeworth.com/deepadaptation.pdf</w:t>
      </w:r>
    </w:p>
    <w:p w14:paraId="118C2887" w14:textId="77777777" w:rsidR="000309BB" w:rsidRPr="00C454E3" w:rsidRDefault="000309BB" w:rsidP="00763D8A">
      <w:pPr>
        <w:rPr>
          <w:color w:val="000000" w:themeColor="text1"/>
          <w:shd w:val="clear" w:color="auto" w:fill="FFFFFF"/>
          <w:lang w:val="en-US"/>
        </w:rPr>
      </w:pPr>
    </w:p>
    <w:p w14:paraId="4BCDB82D" w14:textId="6306A8F2" w:rsidR="00763D8A" w:rsidRPr="00C454E3" w:rsidRDefault="00763D8A" w:rsidP="00763D8A">
      <w:pPr>
        <w:rPr>
          <w:color w:val="000000" w:themeColor="text1"/>
          <w:lang w:val="en-US"/>
        </w:rPr>
      </w:pPr>
      <w:proofErr w:type="spellStart"/>
      <w:r w:rsidRPr="00C454E3">
        <w:rPr>
          <w:color w:val="000000" w:themeColor="text1"/>
          <w:shd w:val="clear" w:color="auto" w:fill="FFFFFF"/>
          <w:lang w:val="en-US"/>
        </w:rPr>
        <w:t>Bendell</w:t>
      </w:r>
      <w:proofErr w:type="spellEnd"/>
      <w:r w:rsidRPr="00C454E3">
        <w:rPr>
          <w:color w:val="000000" w:themeColor="text1"/>
          <w:shd w:val="clear" w:color="auto" w:fill="FFFFFF"/>
          <w:lang w:val="en-US"/>
        </w:rPr>
        <w:t xml:space="preserve">, J., Little, R., &amp; Sutherland, N. (2018). The seven </w:t>
      </w:r>
      <w:proofErr w:type="spellStart"/>
      <w:r w:rsidRPr="00C454E3">
        <w:rPr>
          <w:color w:val="000000" w:themeColor="text1"/>
          <w:shd w:val="clear" w:color="auto" w:fill="FFFFFF"/>
          <w:lang w:val="en-US"/>
        </w:rPr>
        <w:t>unsustainabilities</w:t>
      </w:r>
      <w:proofErr w:type="spellEnd"/>
      <w:r w:rsidRPr="00C454E3">
        <w:rPr>
          <w:color w:val="000000" w:themeColor="text1"/>
          <w:shd w:val="clear" w:color="auto" w:fill="FFFFFF"/>
          <w:lang w:val="en-US"/>
        </w:rPr>
        <w:t xml:space="preserve"> of mainstream leadership. In</w:t>
      </w:r>
      <w:r w:rsidRPr="00C454E3">
        <w:rPr>
          <w:color w:val="000000" w:themeColor="text1"/>
          <w:lang w:val="en-US"/>
        </w:rPr>
        <w:t> </w:t>
      </w:r>
      <w:r w:rsidRPr="00C454E3">
        <w:rPr>
          <w:i/>
          <w:color w:val="000000" w:themeColor="text1"/>
          <w:lang w:val="en-US"/>
        </w:rPr>
        <w:t>Innovation in environmental leadership</w:t>
      </w:r>
      <w:r w:rsidRPr="00C454E3">
        <w:rPr>
          <w:color w:val="000000" w:themeColor="text1"/>
          <w:lang w:val="en-US"/>
        </w:rPr>
        <w:t> </w:t>
      </w:r>
      <w:r w:rsidRPr="00C454E3">
        <w:rPr>
          <w:color w:val="000000" w:themeColor="text1"/>
          <w:shd w:val="clear" w:color="auto" w:fill="FFFFFF"/>
          <w:lang w:val="en-US"/>
        </w:rPr>
        <w:t>(pp. 13-31). Routledge</w:t>
      </w:r>
    </w:p>
    <w:p w14:paraId="515CC123" w14:textId="77777777" w:rsidR="00700F22" w:rsidRPr="00C454E3" w:rsidRDefault="00700F22" w:rsidP="00700F22">
      <w:pPr>
        <w:rPr>
          <w:color w:val="000000" w:themeColor="text1"/>
          <w:shd w:val="clear" w:color="auto" w:fill="FFFFFF"/>
        </w:rPr>
      </w:pPr>
    </w:p>
    <w:p w14:paraId="608BB022" w14:textId="67C84672" w:rsidR="00700F22" w:rsidRPr="00C454E3" w:rsidRDefault="00700F22" w:rsidP="00700F22">
      <w:pPr>
        <w:rPr>
          <w:color w:val="000000" w:themeColor="text1"/>
        </w:rPr>
      </w:pPr>
      <w:proofErr w:type="spellStart"/>
      <w:r w:rsidRPr="00C454E3">
        <w:rPr>
          <w:color w:val="000000" w:themeColor="text1"/>
          <w:shd w:val="clear" w:color="auto" w:fill="FFFFFF"/>
        </w:rPr>
        <w:t>Biesta</w:t>
      </w:r>
      <w:proofErr w:type="spellEnd"/>
      <w:r w:rsidRPr="00C454E3">
        <w:rPr>
          <w:color w:val="000000" w:themeColor="text1"/>
          <w:shd w:val="clear" w:color="auto" w:fill="FFFFFF"/>
        </w:rPr>
        <w:t>, G. (2019). What is the educational task? Arousing the desire for wanting to exist in the world in a grown-up way. </w:t>
      </w:r>
      <w:proofErr w:type="spellStart"/>
      <w:r w:rsidRPr="00C454E3">
        <w:rPr>
          <w:i/>
          <w:iCs/>
          <w:color w:val="000000" w:themeColor="text1"/>
        </w:rPr>
        <w:t>Pedagogía</w:t>
      </w:r>
      <w:proofErr w:type="spellEnd"/>
      <w:r w:rsidRPr="00C454E3">
        <w:rPr>
          <w:i/>
          <w:iCs/>
          <w:color w:val="000000" w:themeColor="text1"/>
        </w:rPr>
        <w:t xml:space="preserve"> y </w:t>
      </w:r>
      <w:proofErr w:type="spellStart"/>
      <w:r w:rsidRPr="00C454E3">
        <w:rPr>
          <w:i/>
          <w:iCs/>
          <w:color w:val="000000" w:themeColor="text1"/>
        </w:rPr>
        <w:t>Saberes</w:t>
      </w:r>
      <w:proofErr w:type="spellEnd"/>
      <w:r w:rsidRPr="00C454E3">
        <w:rPr>
          <w:color w:val="000000" w:themeColor="text1"/>
          <w:shd w:val="clear" w:color="auto" w:fill="FFFFFF"/>
        </w:rPr>
        <w:t>, (50), 63-74.</w:t>
      </w:r>
    </w:p>
    <w:p w14:paraId="29943D54" w14:textId="77777777" w:rsidR="00700F22" w:rsidRPr="00C454E3" w:rsidRDefault="00700F22" w:rsidP="006141E1">
      <w:pPr>
        <w:rPr>
          <w:color w:val="000000" w:themeColor="text1"/>
          <w:shd w:val="clear" w:color="auto" w:fill="FFFFFF"/>
        </w:rPr>
      </w:pPr>
    </w:p>
    <w:p w14:paraId="43FF3E58" w14:textId="79AEAAE2" w:rsidR="00A14546" w:rsidRDefault="00A14546" w:rsidP="00A14546">
      <w:pPr>
        <w:rPr>
          <w:ins w:id="1157" w:author="Vanessa Andreotti" w:date="2020-06-27T11:30:00Z"/>
          <w:color w:val="000000" w:themeColor="text1"/>
          <w:shd w:val="clear" w:color="auto" w:fill="FFFFFF"/>
        </w:rPr>
      </w:pPr>
      <w:r w:rsidRPr="00C454E3">
        <w:rPr>
          <w:color w:val="000000" w:themeColor="text1"/>
          <w:shd w:val="clear" w:color="auto" w:fill="FFFFFF"/>
        </w:rPr>
        <w:t xml:space="preserve">Davis, H., &amp; Todd, Z. (2017). On the </w:t>
      </w:r>
      <w:r w:rsidR="00DD3001" w:rsidRPr="00C454E3">
        <w:rPr>
          <w:color w:val="000000" w:themeColor="text1"/>
          <w:shd w:val="clear" w:color="auto" w:fill="FFFFFF"/>
        </w:rPr>
        <w:t>i</w:t>
      </w:r>
      <w:r w:rsidRPr="00C454E3">
        <w:rPr>
          <w:color w:val="000000" w:themeColor="text1"/>
          <w:shd w:val="clear" w:color="auto" w:fill="FFFFFF"/>
        </w:rPr>
        <w:t xml:space="preserve">mportance of a </w:t>
      </w:r>
      <w:r w:rsidR="00DD3001" w:rsidRPr="00C454E3">
        <w:rPr>
          <w:color w:val="000000" w:themeColor="text1"/>
          <w:shd w:val="clear" w:color="auto" w:fill="FFFFFF"/>
        </w:rPr>
        <w:t>d</w:t>
      </w:r>
      <w:r w:rsidRPr="00C454E3">
        <w:rPr>
          <w:color w:val="000000" w:themeColor="text1"/>
          <w:shd w:val="clear" w:color="auto" w:fill="FFFFFF"/>
        </w:rPr>
        <w:t xml:space="preserve">ate, or </w:t>
      </w:r>
      <w:r w:rsidR="00DD3001" w:rsidRPr="00C454E3">
        <w:rPr>
          <w:color w:val="000000" w:themeColor="text1"/>
          <w:shd w:val="clear" w:color="auto" w:fill="FFFFFF"/>
        </w:rPr>
        <w:t>d</w:t>
      </w:r>
      <w:r w:rsidRPr="00C454E3">
        <w:rPr>
          <w:color w:val="000000" w:themeColor="text1"/>
          <w:shd w:val="clear" w:color="auto" w:fill="FFFFFF"/>
        </w:rPr>
        <w:t>ecolonizing the Anthropocene. </w:t>
      </w:r>
      <w:r w:rsidRPr="00C454E3">
        <w:rPr>
          <w:i/>
          <w:iCs/>
          <w:color w:val="000000" w:themeColor="text1"/>
        </w:rPr>
        <w:t>ACME: An International E-Journal for Critical Geographies</w:t>
      </w:r>
      <w:r w:rsidRPr="00C454E3">
        <w:rPr>
          <w:color w:val="000000" w:themeColor="text1"/>
          <w:shd w:val="clear" w:color="auto" w:fill="FFFFFF"/>
        </w:rPr>
        <w:t>, </w:t>
      </w:r>
      <w:r w:rsidRPr="00C454E3">
        <w:rPr>
          <w:i/>
          <w:iCs/>
          <w:color w:val="000000" w:themeColor="text1"/>
        </w:rPr>
        <w:t>16</w:t>
      </w:r>
      <w:r w:rsidRPr="00C454E3">
        <w:rPr>
          <w:color w:val="000000" w:themeColor="text1"/>
          <w:shd w:val="clear" w:color="auto" w:fill="FFFFFF"/>
        </w:rPr>
        <w:t>(4)</w:t>
      </w:r>
      <w:ins w:id="1158" w:author="Vanessa Andreotti" w:date="2020-06-27T11:30:00Z">
        <w:r w:rsidR="00D66948">
          <w:rPr>
            <w:color w:val="000000" w:themeColor="text1"/>
            <w:shd w:val="clear" w:color="auto" w:fill="FFFFFF"/>
          </w:rPr>
          <w:t xml:space="preserve">, </w:t>
        </w:r>
      </w:ins>
      <w:ins w:id="1159" w:author="Vanessa Andreotti" w:date="2020-06-27T11:31:00Z">
        <w:r w:rsidR="00D66948" w:rsidRPr="00D66948">
          <w:rPr>
            <w:color w:val="000000" w:themeColor="text1"/>
            <w:shd w:val="clear" w:color="auto" w:fill="FFFFFF"/>
          </w:rPr>
          <w:t>761-</w:t>
        </w:r>
        <w:r w:rsidR="00D66948">
          <w:rPr>
            <w:color w:val="000000" w:themeColor="text1"/>
            <w:shd w:val="clear" w:color="auto" w:fill="FFFFFF"/>
          </w:rPr>
          <w:t>7</w:t>
        </w:r>
        <w:r w:rsidR="00D66948" w:rsidRPr="00D66948">
          <w:rPr>
            <w:color w:val="000000" w:themeColor="text1"/>
            <w:shd w:val="clear" w:color="auto" w:fill="FFFFFF"/>
          </w:rPr>
          <w:t>80</w:t>
        </w:r>
      </w:ins>
      <w:del w:id="1160" w:author="Vanessa Andreotti" w:date="2020-06-27T11:30:00Z">
        <w:r w:rsidRPr="00C454E3" w:rsidDel="00D66948">
          <w:rPr>
            <w:color w:val="000000" w:themeColor="text1"/>
            <w:shd w:val="clear" w:color="auto" w:fill="FFFFFF"/>
          </w:rPr>
          <w:delText>.</w:delText>
        </w:r>
      </w:del>
    </w:p>
    <w:p w14:paraId="488CA251" w14:textId="563BD8B0" w:rsidR="00D66948" w:rsidRDefault="00D66948" w:rsidP="00A14546">
      <w:pPr>
        <w:rPr>
          <w:ins w:id="1161" w:author="Vanessa Andreotti" w:date="2020-06-27T11:30:00Z"/>
          <w:color w:val="000000" w:themeColor="text1"/>
          <w:shd w:val="clear" w:color="auto" w:fill="FFFFFF"/>
        </w:rPr>
      </w:pPr>
    </w:p>
    <w:p w14:paraId="50F4BAEB" w14:textId="0FD3FA6C" w:rsidR="00D66948" w:rsidRPr="00C454E3" w:rsidRDefault="00D66948" w:rsidP="00A14546">
      <w:pPr>
        <w:rPr>
          <w:color w:val="000000" w:themeColor="text1"/>
        </w:rPr>
      </w:pPr>
      <w:ins w:id="1162" w:author="Vanessa Andreotti" w:date="2020-06-27T11:30:00Z">
        <w:r w:rsidRPr="00D66948">
          <w:rPr>
            <w:color w:val="000000" w:themeColor="text1"/>
          </w:rPr>
          <w:t xml:space="preserve">Ermine, W. (1995). Aboriginal Epistemology. In M. </w:t>
        </w:r>
        <w:proofErr w:type="spellStart"/>
        <w:r w:rsidRPr="00D66948">
          <w:rPr>
            <w:color w:val="000000" w:themeColor="text1"/>
          </w:rPr>
          <w:t>Battiste</w:t>
        </w:r>
        <w:proofErr w:type="spellEnd"/>
        <w:r w:rsidRPr="00D66948">
          <w:rPr>
            <w:color w:val="000000" w:themeColor="text1"/>
          </w:rPr>
          <w:t xml:space="preserve"> and J. Barman (Eds.), First Nations Education in Canada (pp.101-112). Vancouver, British Columbia.</w:t>
        </w:r>
      </w:ins>
    </w:p>
    <w:p w14:paraId="1953188E" w14:textId="77777777" w:rsidR="00A14546" w:rsidRPr="00C454E3" w:rsidRDefault="00A14546" w:rsidP="006141E1">
      <w:pPr>
        <w:rPr>
          <w:color w:val="000000" w:themeColor="text1"/>
          <w:shd w:val="clear" w:color="auto" w:fill="FFFFFF"/>
        </w:rPr>
      </w:pPr>
    </w:p>
    <w:p w14:paraId="23607988" w14:textId="4FB4BA80" w:rsidR="00700F22" w:rsidRPr="00C454E3" w:rsidRDefault="00700F22" w:rsidP="00700F22">
      <w:pPr>
        <w:rPr>
          <w:color w:val="000000" w:themeColor="text1"/>
          <w:shd w:val="clear" w:color="auto" w:fill="FFFFFF"/>
          <w:lang w:val="en-US"/>
        </w:rPr>
      </w:pPr>
      <w:r w:rsidRPr="00C454E3">
        <w:rPr>
          <w:color w:val="000000" w:themeColor="text1"/>
          <w:shd w:val="clear" w:color="auto" w:fill="FFFFFF"/>
          <w:lang w:val="en-US"/>
        </w:rPr>
        <w:t xml:space="preserve">Foster, J.B., Holleman, H, &amp; Clark, B. (2019, July 1) Imperialism in the Anthropocene. </w:t>
      </w:r>
      <w:r w:rsidRPr="00C454E3">
        <w:rPr>
          <w:i/>
          <w:iCs/>
          <w:color w:val="000000" w:themeColor="text1"/>
          <w:shd w:val="clear" w:color="auto" w:fill="FFFFFF"/>
          <w:lang w:val="en-US"/>
        </w:rPr>
        <w:t>Monthly Review</w:t>
      </w:r>
      <w:r w:rsidRPr="00C454E3">
        <w:rPr>
          <w:color w:val="000000" w:themeColor="text1"/>
          <w:shd w:val="clear" w:color="auto" w:fill="FFFFFF"/>
          <w:lang w:val="en-US"/>
        </w:rPr>
        <w:t xml:space="preserve">. Retrieved from: https://monthlyreview.org/2019/07/01/imperialism-in-the-anthropocene/ </w:t>
      </w:r>
    </w:p>
    <w:p w14:paraId="26A3F4E8" w14:textId="77777777" w:rsidR="00700F22" w:rsidRPr="00C454E3" w:rsidRDefault="00700F22" w:rsidP="00A14546">
      <w:pPr>
        <w:rPr>
          <w:color w:val="000000" w:themeColor="text1"/>
          <w:shd w:val="clear" w:color="auto" w:fill="FFFFFF"/>
        </w:rPr>
      </w:pPr>
    </w:p>
    <w:p w14:paraId="09805383" w14:textId="288C3A43" w:rsidR="00A14546" w:rsidRPr="00C454E3" w:rsidRDefault="00A14546" w:rsidP="00A14546">
      <w:pPr>
        <w:rPr>
          <w:color w:val="000000" w:themeColor="text1"/>
        </w:rPr>
      </w:pPr>
      <w:r w:rsidRPr="00C454E3">
        <w:rPr>
          <w:color w:val="000000" w:themeColor="text1"/>
          <w:shd w:val="clear" w:color="auto" w:fill="FFFFFF"/>
        </w:rPr>
        <w:t>Gilbert, E. (2012). The militarization of climate change. </w:t>
      </w:r>
      <w:r w:rsidRPr="00C454E3">
        <w:rPr>
          <w:i/>
          <w:iCs/>
          <w:color w:val="000000" w:themeColor="text1"/>
        </w:rPr>
        <w:t>ACME: An International E-Journal for Critical Geographies</w:t>
      </w:r>
      <w:r w:rsidRPr="00C454E3">
        <w:rPr>
          <w:color w:val="000000" w:themeColor="text1"/>
          <w:shd w:val="clear" w:color="auto" w:fill="FFFFFF"/>
        </w:rPr>
        <w:t>, </w:t>
      </w:r>
      <w:r w:rsidRPr="00C454E3">
        <w:rPr>
          <w:i/>
          <w:iCs/>
          <w:color w:val="000000" w:themeColor="text1"/>
        </w:rPr>
        <w:t>11</w:t>
      </w:r>
      <w:r w:rsidRPr="00C454E3">
        <w:rPr>
          <w:color w:val="000000" w:themeColor="text1"/>
          <w:shd w:val="clear" w:color="auto" w:fill="FFFFFF"/>
        </w:rPr>
        <w:t>(1), 1-14.</w:t>
      </w:r>
    </w:p>
    <w:p w14:paraId="3276DB9B" w14:textId="77777777" w:rsidR="00A14546" w:rsidRPr="00C454E3" w:rsidRDefault="00A14546" w:rsidP="006141E1">
      <w:pPr>
        <w:rPr>
          <w:color w:val="000000" w:themeColor="text1"/>
          <w:shd w:val="clear" w:color="auto" w:fill="FFFFFF"/>
        </w:rPr>
      </w:pPr>
    </w:p>
    <w:p w14:paraId="13B1AC78" w14:textId="4367EFB4" w:rsidR="00821ECD" w:rsidRPr="00C454E3" w:rsidRDefault="00821ECD" w:rsidP="00821ECD">
      <w:pPr>
        <w:rPr>
          <w:color w:val="000000" w:themeColor="text1"/>
          <w:shd w:val="clear" w:color="auto" w:fill="FFFFFF"/>
          <w:lang w:val="en-US"/>
        </w:rPr>
      </w:pPr>
      <w:r w:rsidRPr="00C454E3">
        <w:rPr>
          <w:color w:val="000000" w:themeColor="text1"/>
          <w:shd w:val="clear" w:color="auto" w:fill="FFFFFF"/>
          <w:lang w:val="en-US"/>
        </w:rPr>
        <w:t>Gomez-</w:t>
      </w:r>
      <w:proofErr w:type="spellStart"/>
      <w:r w:rsidRPr="00C454E3">
        <w:rPr>
          <w:color w:val="000000" w:themeColor="text1"/>
          <w:shd w:val="clear" w:color="auto" w:fill="FFFFFF"/>
          <w:lang w:val="en-US"/>
        </w:rPr>
        <w:t>Barris</w:t>
      </w:r>
      <w:proofErr w:type="spellEnd"/>
      <w:r w:rsidRPr="00C454E3">
        <w:rPr>
          <w:color w:val="000000" w:themeColor="text1"/>
          <w:shd w:val="clear" w:color="auto" w:fill="FFFFFF"/>
          <w:lang w:val="en-US"/>
        </w:rPr>
        <w:t xml:space="preserve">, M. (2019). The colonial Anthropocene: Damage, remapping, and resurgent resources. </w:t>
      </w:r>
      <w:r w:rsidRPr="00C454E3">
        <w:rPr>
          <w:i/>
          <w:color w:val="000000" w:themeColor="text1"/>
          <w:shd w:val="clear" w:color="auto" w:fill="FFFFFF"/>
          <w:lang w:val="en-US"/>
        </w:rPr>
        <w:t xml:space="preserve">Antipode </w:t>
      </w:r>
      <w:r w:rsidR="001B5D76" w:rsidRPr="00C454E3">
        <w:rPr>
          <w:i/>
          <w:color w:val="000000" w:themeColor="text1"/>
          <w:shd w:val="clear" w:color="auto" w:fill="FFFFFF"/>
          <w:lang w:val="en-US"/>
        </w:rPr>
        <w:t>Foundation</w:t>
      </w:r>
      <w:r w:rsidRPr="00C454E3">
        <w:rPr>
          <w:i/>
          <w:color w:val="000000" w:themeColor="text1"/>
          <w:shd w:val="clear" w:color="auto" w:fill="FFFFFF"/>
          <w:lang w:val="en-US"/>
        </w:rPr>
        <w:t xml:space="preserve">. </w:t>
      </w:r>
      <w:r w:rsidRPr="00C454E3">
        <w:rPr>
          <w:color w:val="000000" w:themeColor="text1"/>
          <w:shd w:val="clear" w:color="auto" w:fill="FFFFFF"/>
          <w:lang w:val="en-US"/>
        </w:rPr>
        <w:t>Available at: https://antipodefoundation.org/2019/03/19/the-colonial-anthropocene/</w:t>
      </w:r>
    </w:p>
    <w:p w14:paraId="1B62D301" w14:textId="77777777" w:rsidR="00821ECD" w:rsidRPr="00C454E3" w:rsidRDefault="00821ECD" w:rsidP="006141E1">
      <w:pPr>
        <w:rPr>
          <w:color w:val="000000" w:themeColor="text1"/>
          <w:shd w:val="clear" w:color="auto" w:fill="FFFFFF"/>
        </w:rPr>
      </w:pPr>
    </w:p>
    <w:p w14:paraId="02E3AEB1" w14:textId="7C712344" w:rsidR="00A14546" w:rsidRPr="00C454E3" w:rsidRDefault="00A14546" w:rsidP="006141E1">
      <w:pPr>
        <w:rPr>
          <w:color w:val="000000" w:themeColor="text1"/>
          <w:shd w:val="clear" w:color="auto" w:fill="FFFFFF"/>
        </w:rPr>
      </w:pPr>
      <w:r w:rsidRPr="00C454E3">
        <w:rPr>
          <w:color w:val="000000" w:themeColor="text1"/>
          <w:shd w:val="clear" w:color="auto" w:fill="FFFFFF"/>
        </w:rPr>
        <w:t xml:space="preserve">Hickel. J. (2019). The limits of clean energy. </w:t>
      </w:r>
      <w:r w:rsidRPr="00C454E3">
        <w:rPr>
          <w:i/>
          <w:iCs/>
          <w:color w:val="000000" w:themeColor="text1"/>
          <w:shd w:val="clear" w:color="auto" w:fill="FFFFFF"/>
        </w:rPr>
        <w:t xml:space="preserve">Foreign Policy. </w:t>
      </w:r>
      <w:r w:rsidRPr="00C454E3">
        <w:rPr>
          <w:color w:val="000000" w:themeColor="text1"/>
          <w:shd w:val="clear" w:color="auto" w:fill="FFFFFF"/>
        </w:rPr>
        <w:t>Retrieved from: https://foreignpolicy.com/2019/09/06/the-path-to-clean-energy-will-be-very-dirty-climate-change-renewables/</w:t>
      </w:r>
    </w:p>
    <w:p w14:paraId="7A985CC2" w14:textId="77777777" w:rsidR="00A14546" w:rsidRPr="00C454E3" w:rsidRDefault="00A14546" w:rsidP="006141E1">
      <w:pPr>
        <w:rPr>
          <w:color w:val="000000" w:themeColor="text1"/>
          <w:shd w:val="clear" w:color="auto" w:fill="FFFFFF"/>
        </w:rPr>
      </w:pPr>
    </w:p>
    <w:p w14:paraId="3A08CA71" w14:textId="73B179BE" w:rsidR="006141E1" w:rsidRPr="00C454E3" w:rsidRDefault="006141E1" w:rsidP="006141E1">
      <w:pPr>
        <w:rPr>
          <w:color w:val="000000" w:themeColor="text1"/>
        </w:rPr>
      </w:pPr>
      <w:r w:rsidRPr="00C454E3">
        <w:rPr>
          <w:color w:val="000000" w:themeColor="text1"/>
          <w:shd w:val="clear" w:color="auto" w:fill="FFFFFF"/>
        </w:rPr>
        <w:t>Hickel, J. (2019). The contradiction of the sustainable development goals: Growth versus ecology on a finite planet. </w:t>
      </w:r>
      <w:r w:rsidRPr="00C454E3">
        <w:rPr>
          <w:i/>
          <w:iCs/>
          <w:color w:val="000000" w:themeColor="text1"/>
        </w:rPr>
        <w:t>Sustainable Development</w:t>
      </w:r>
      <w:r w:rsidRPr="00C454E3">
        <w:rPr>
          <w:color w:val="000000" w:themeColor="text1"/>
          <w:shd w:val="clear" w:color="auto" w:fill="FFFFFF"/>
        </w:rPr>
        <w:t>.</w:t>
      </w:r>
    </w:p>
    <w:p w14:paraId="2299F6F2" w14:textId="77777777" w:rsidR="006141E1" w:rsidRPr="00C454E3" w:rsidRDefault="006141E1" w:rsidP="001B7A7B">
      <w:pPr>
        <w:rPr>
          <w:color w:val="000000" w:themeColor="text1"/>
          <w:shd w:val="clear" w:color="auto" w:fill="FFFFFF"/>
        </w:rPr>
      </w:pPr>
    </w:p>
    <w:p w14:paraId="726BB294" w14:textId="5A7A8399" w:rsidR="001B7A7B" w:rsidRPr="00C454E3" w:rsidRDefault="001B7A7B" w:rsidP="00EA7CB6">
      <w:pPr>
        <w:rPr>
          <w:color w:val="000000" w:themeColor="text1"/>
          <w:shd w:val="clear" w:color="auto" w:fill="FFFFFF"/>
          <w:lang w:val="en-US"/>
        </w:rPr>
      </w:pPr>
      <w:r w:rsidRPr="00C454E3">
        <w:rPr>
          <w:color w:val="000000" w:themeColor="text1"/>
          <w:shd w:val="clear" w:color="auto" w:fill="FFFFFF"/>
        </w:rPr>
        <w:t>Hove, H. (2004). Critiquing sustainable development: a meaningful way of mediating the development impasse? </w:t>
      </w:r>
      <w:r w:rsidRPr="00C454E3">
        <w:rPr>
          <w:i/>
          <w:iCs/>
          <w:color w:val="000000" w:themeColor="text1"/>
        </w:rPr>
        <w:t>Undercurrent</w:t>
      </w:r>
      <w:r w:rsidRPr="00C454E3">
        <w:rPr>
          <w:color w:val="000000" w:themeColor="text1"/>
          <w:shd w:val="clear" w:color="auto" w:fill="FFFFFF"/>
        </w:rPr>
        <w:t>, </w:t>
      </w:r>
      <w:r w:rsidRPr="00C454E3">
        <w:rPr>
          <w:i/>
          <w:iCs/>
          <w:color w:val="000000" w:themeColor="text1"/>
        </w:rPr>
        <w:t>1</w:t>
      </w:r>
      <w:r w:rsidRPr="00C454E3">
        <w:rPr>
          <w:color w:val="000000" w:themeColor="text1"/>
          <w:shd w:val="clear" w:color="auto" w:fill="FFFFFF"/>
        </w:rPr>
        <w:t>(1), 48-54.</w:t>
      </w:r>
    </w:p>
    <w:p w14:paraId="6A03C856" w14:textId="64FF4758" w:rsidR="00D17736" w:rsidRDefault="00D17736" w:rsidP="00D17736">
      <w:pPr>
        <w:rPr>
          <w:ins w:id="1163" w:author="Vanessa Andreotti" w:date="2020-06-27T11:39:00Z"/>
          <w:color w:val="000000" w:themeColor="text1"/>
          <w:shd w:val="clear" w:color="auto" w:fill="FFFFFF"/>
        </w:rPr>
      </w:pPr>
      <w:r w:rsidRPr="00C454E3">
        <w:rPr>
          <w:color w:val="000000" w:themeColor="text1"/>
          <w:shd w:val="clear" w:color="auto" w:fill="FFFFFF"/>
        </w:rPr>
        <w:t>Morris, K. (2017). Decolonizing solidarity: cultivating relationships of discomfort. </w:t>
      </w:r>
      <w:r w:rsidRPr="00C454E3">
        <w:rPr>
          <w:i/>
          <w:iCs/>
          <w:color w:val="000000" w:themeColor="text1"/>
        </w:rPr>
        <w:t>Settler Colonial Studies</w:t>
      </w:r>
      <w:r w:rsidRPr="00C454E3">
        <w:rPr>
          <w:color w:val="000000" w:themeColor="text1"/>
          <w:shd w:val="clear" w:color="auto" w:fill="FFFFFF"/>
        </w:rPr>
        <w:t>, </w:t>
      </w:r>
      <w:r w:rsidRPr="00C454E3">
        <w:rPr>
          <w:i/>
          <w:iCs/>
          <w:color w:val="000000" w:themeColor="text1"/>
        </w:rPr>
        <w:t>7</w:t>
      </w:r>
      <w:r w:rsidRPr="00C454E3">
        <w:rPr>
          <w:color w:val="000000" w:themeColor="text1"/>
          <w:shd w:val="clear" w:color="auto" w:fill="FFFFFF"/>
        </w:rPr>
        <w:t>(4), 456-473.</w:t>
      </w:r>
    </w:p>
    <w:p w14:paraId="3060F2B5" w14:textId="124BC746" w:rsidR="009C694F" w:rsidRDefault="009C694F" w:rsidP="00D17736">
      <w:pPr>
        <w:rPr>
          <w:ins w:id="1164" w:author="Vanessa Andreotti" w:date="2020-06-27T11:39:00Z"/>
          <w:color w:val="000000" w:themeColor="text1"/>
          <w:shd w:val="clear" w:color="auto" w:fill="FFFFFF"/>
        </w:rPr>
      </w:pPr>
    </w:p>
    <w:p w14:paraId="002880C8" w14:textId="105E57C3" w:rsidR="009C694F" w:rsidRPr="00C454E3" w:rsidRDefault="009C694F" w:rsidP="00D17736">
      <w:pPr>
        <w:rPr>
          <w:color w:val="000000" w:themeColor="text1"/>
        </w:rPr>
      </w:pPr>
      <w:proofErr w:type="spellStart"/>
      <w:ins w:id="1165" w:author="Vanessa Andreotti" w:date="2020-06-27T11:39:00Z">
        <w:r w:rsidRPr="009C694F">
          <w:rPr>
            <w:color w:val="000000" w:themeColor="text1"/>
          </w:rPr>
          <w:t>Misiaszek</w:t>
        </w:r>
        <w:proofErr w:type="spellEnd"/>
        <w:r w:rsidRPr="009C694F">
          <w:rPr>
            <w:color w:val="000000" w:themeColor="text1"/>
          </w:rPr>
          <w:t xml:space="preserve">, G. W. (2020). Countering post-truths through </w:t>
        </w:r>
        <w:proofErr w:type="spellStart"/>
        <w:r w:rsidRPr="009C694F">
          <w:rPr>
            <w:color w:val="000000" w:themeColor="text1"/>
          </w:rPr>
          <w:t>ecopedagogical</w:t>
        </w:r>
        <w:proofErr w:type="spellEnd"/>
        <w:r w:rsidRPr="009C694F">
          <w:rPr>
            <w:color w:val="000000" w:themeColor="text1"/>
          </w:rPr>
          <w:t xml:space="preserve"> literacies: Teaching to critically read ‘development’</w:t>
        </w:r>
        <w:r>
          <w:rPr>
            <w:color w:val="000000" w:themeColor="text1"/>
          </w:rPr>
          <w:t xml:space="preserve"> </w:t>
        </w:r>
        <w:r w:rsidRPr="009C694F">
          <w:rPr>
            <w:color w:val="000000" w:themeColor="text1"/>
          </w:rPr>
          <w:t>and ‘sustainable development’</w:t>
        </w:r>
        <w:r w:rsidRPr="009C694F">
          <w:rPr>
            <w:i/>
            <w:iCs/>
            <w:color w:val="000000" w:themeColor="text1"/>
            <w:rPrChange w:id="1166" w:author="Vanessa Andreotti" w:date="2020-06-27T11:39:00Z">
              <w:rPr>
                <w:color w:val="000000" w:themeColor="text1"/>
              </w:rPr>
            </w:rPrChange>
          </w:rPr>
          <w:t>. Educational Philosophy and Theory</w:t>
        </w:r>
        <w:r w:rsidRPr="009C694F">
          <w:rPr>
            <w:color w:val="000000" w:themeColor="text1"/>
          </w:rPr>
          <w:t>, 52(7), 747-758.</w:t>
        </w:r>
      </w:ins>
    </w:p>
    <w:p w14:paraId="097B95BD" w14:textId="77777777" w:rsidR="00D17736" w:rsidRPr="00C454E3" w:rsidRDefault="00D17736" w:rsidP="00A75046">
      <w:pPr>
        <w:rPr>
          <w:color w:val="000000" w:themeColor="text1"/>
        </w:rPr>
      </w:pPr>
    </w:p>
    <w:p w14:paraId="5AEBA8D5" w14:textId="2E298261" w:rsidR="00A75046" w:rsidRPr="00C454E3" w:rsidRDefault="00A75046" w:rsidP="00A75046">
      <w:pPr>
        <w:rPr>
          <w:color w:val="000000" w:themeColor="text1"/>
          <w:shd w:val="clear" w:color="auto" w:fill="FFFFFF"/>
          <w:lang w:val="en-US"/>
        </w:rPr>
      </w:pPr>
      <w:r w:rsidRPr="00C454E3">
        <w:rPr>
          <w:color w:val="000000" w:themeColor="text1"/>
        </w:rPr>
        <w:t xml:space="preserve">Oreskes, N., Oppenheimer, M., &amp; Jamieson, D. (2019). Scientists have been underestimating the pace of climate change. </w:t>
      </w:r>
      <w:r w:rsidRPr="00C454E3">
        <w:rPr>
          <w:i/>
          <w:iCs/>
          <w:color w:val="000000" w:themeColor="text1"/>
        </w:rPr>
        <w:t xml:space="preserve">Scientific American. </w:t>
      </w:r>
      <w:r w:rsidRPr="00C454E3">
        <w:rPr>
          <w:color w:val="000000" w:themeColor="text1"/>
        </w:rPr>
        <w:t xml:space="preserve">Retrieved from:  </w:t>
      </w:r>
      <w:r w:rsidRPr="00C454E3">
        <w:rPr>
          <w:color w:val="000000" w:themeColor="text1"/>
          <w:shd w:val="clear" w:color="auto" w:fill="FFFFFF"/>
          <w:lang w:val="en-US"/>
        </w:rPr>
        <w:t>https://blogs.scientificamerican.com/observations/scientists-have-been-underestimating-the-pace-of-climate-change/</w:t>
      </w:r>
    </w:p>
    <w:p w14:paraId="59D99745" w14:textId="77777777" w:rsidR="00A75046" w:rsidRPr="00C454E3" w:rsidRDefault="00A75046" w:rsidP="00EA7CB6">
      <w:pPr>
        <w:rPr>
          <w:color w:val="000000" w:themeColor="text1"/>
          <w:shd w:val="clear" w:color="auto" w:fill="FFFFFF"/>
          <w:lang w:val="en-US"/>
        </w:rPr>
      </w:pPr>
    </w:p>
    <w:p w14:paraId="47D50278" w14:textId="56F04024" w:rsidR="002C0DD7" w:rsidRPr="00C454E3" w:rsidRDefault="002C0DD7" w:rsidP="00EA7CB6">
      <w:pPr>
        <w:rPr>
          <w:color w:val="000000" w:themeColor="text1"/>
          <w:lang w:val="en-US"/>
        </w:rPr>
      </w:pPr>
      <w:r w:rsidRPr="00C454E3">
        <w:rPr>
          <w:color w:val="000000" w:themeColor="text1"/>
          <w:shd w:val="clear" w:color="auto" w:fill="FFFFFF"/>
          <w:lang w:val="en-US"/>
        </w:rPr>
        <w:t>Santos, B. D. S. (2007). Beyond abyssal thinking: From global lines to ecologies of knowledges.</w:t>
      </w:r>
      <w:r w:rsidRPr="00C454E3">
        <w:rPr>
          <w:color w:val="000000" w:themeColor="text1"/>
          <w:lang w:val="en-US"/>
        </w:rPr>
        <w:t> </w:t>
      </w:r>
      <w:r w:rsidRPr="00C454E3">
        <w:rPr>
          <w:i/>
          <w:color w:val="000000" w:themeColor="text1"/>
          <w:lang w:val="en-US"/>
        </w:rPr>
        <w:t>Binghamton University Review</w:t>
      </w:r>
      <w:r w:rsidRPr="00C454E3">
        <w:rPr>
          <w:color w:val="000000" w:themeColor="text1"/>
          <w:shd w:val="clear" w:color="auto" w:fill="FFFFFF"/>
          <w:lang w:val="en-US"/>
        </w:rPr>
        <w:t>,</w:t>
      </w:r>
      <w:r w:rsidRPr="00C454E3">
        <w:rPr>
          <w:color w:val="000000" w:themeColor="text1"/>
          <w:lang w:val="en-US"/>
        </w:rPr>
        <w:t> </w:t>
      </w:r>
      <w:r w:rsidRPr="00C454E3">
        <w:rPr>
          <w:i/>
          <w:color w:val="000000" w:themeColor="text1"/>
          <w:lang w:val="en-US"/>
        </w:rPr>
        <w:t>30</w:t>
      </w:r>
      <w:r w:rsidRPr="00C454E3">
        <w:rPr>
          <w:color w:val="000000" w:themeColor="text1"/>
          <w:shd w:val="clear" w:color="auto" w:fill="FFFFFF"/>
          <w:lang w:val="en-US"/>
        </w:rPr>
        <w:t>(1), 45-89.</w:t>
      </w:r>
    </w:p>
    <w:p w14:paraId="51CC87A4" w14:textId="77777777" w:rsidR="002C0DD7" w:rsidRPr="00C454E3" w:rsidRDefault="002C0DD7" w:rsidP="00EA7CB6">
      <w:pPr>
        <w:rPr>
          <w:color w:val="000000" w:themeColor="text1"/>
          <w:shd w:val="clear" w:color="auto" w:fill="FFFFFF"/>
          <w:lang w:val="en-US"/>
        </w:rPr>
      </w:pPr>
    </w:p>
    <w:p w14:paraId="2E7C7473" w14:textId="77777777" w:rsidR="002C0DD7" w:rsidRPr="00C454E3" w:rsidRDefault="002C0DD7" w:rsidP="00EA7CB6">
      <w:pPr>
        <w:rPr>
          <w:color w:val="000000" w:themeColor="text1"/>
          <w:shd w:val="clear" w:color="auto" w:fill="FFFFFF"/>
          <w:lang w:val="en-US"/>
        </w:rPr>
      </w:pPr>
      <w:r w:rsidRPr="00C454E3">
        <w:rPr>
          <w:color w:val="000000" w:themeColor="text1"/>
          <w:shd w:val="clear" w:color="auto" w:fill="FFFFFF"/>
          <w:lang w:val="en-US"/>
        </w:rPr>
        <w:t>Shotwell, A. (2016).</w:t>
      </w:r>
      <w:r w:rsidRPr="00C454E3">
        <w:rPr>
          <w:color w:val="000000" w:themeColor="text1"/>
          <w:lang w:val="en-US"/>
        </w:rPr>
        <w:t> </w:t>
      </w:r>
      <w:r w:rsidRPr="00C454E3">
        <w:rPr>
          <w:i/>
          <w:color w:val="000000" w:themeColor="text1"/>
          <w:lang w:val="en-US"/>
        </w:rPr>
        <w:t>Against purity: Living ethically in compromised times</w:t>
      </w:r>
      <w:r w:rsidRPr="00C454E3">
        <w:rPr>
          <w:color w:val="000000" w:themeColor="text1"/>
          <w:shd w:val="clear" w:color="auto" w:fill="FFFFFF"/>
          <w:lang w:val="en-US"/>
        </w:rPr>
        <w:t>. University of Minnesota Press.</w:t>
      </w:r>
    </w:p>
    <w:p w14:paraId="778C1965" w14:textId="77777777" w:rsidR="002C0DD7" w:rsidRPr="00C454E3" w:rsidRDefault="002C0DD7" w:rsidP="00EA7CB6">
      <w:pPr>
        <w:rPr>
          <w:color w:val="000000" w:themeColor="text1"/>
          <w:shd w:val="clear" w:color="auto" w:fill="FFFFFF"/>
          <w:lang w:val="en-US"/>
        </w:rPr>
      </w:pPr>
    </w:p>
    <w:p w14:paraId="54B72BAE" w14:textId="26CBCAD3" w:rsidR="002C0DD7" w:rsidRDefault="002C0DD7" w:rsidP="00EA7CB6">
      <w:pPr>
        <w:rPr>
          <w:ins w:id="1167" w:author="Vanessa Andreotti" w:date="2020-06-23T14:19:00Z"/>
          <w:color w:val="000000" w:themeColor="text1"/>
          <w:shd w:val="clear" w:color="auto" w:fill="FFFFFF"/>
          <w:lang w:val="en-US"/>
        </w:rPr>
      </w:pPr>
      <w:r w:rsidRPr="00C454E3">
        <w:rPr>
          <w:color w:val="000000" w:themeColor="text1"/>
          <w:shd w:val="clear" w:color="auto" w:fill="FFFFFF"/>
          <w:lang w:val="en-US"/>
        </w:rPr>
        <w:t xml:space="preserve">Silva, D. F.D. (2014). Toward a Black Feminist </w:t>
      </w:r>
      <w:proofErr w:type="spellStart"/>
      <w:r w:rsidRPr="00C454E3">
        <w:rPr>
          <w:color w:val="000000" w:themeColor="text1"/>
          <w:shd w:val="clear" w:color="auto" w:fill="FFFFFF"/>
          <w:lang w:val="en-US"/>
        </w:rPr>
        <w:t>Poethics</w:t>
      </w:r>
      <w:proofErr w:type="spellEnd"/>
      <w:r w:rsidRPr="00C454E3">
        <w:rPr>
          <w:color w:val="000000" w:themeColor="text1"/>
          <w:shd w:val="clear" w:color="auto" w:fill="FFFFFF"/>
          <w:lang w:val="en-US"/>
        </w:rPr>
        <w:t>: The quest(ion) of Blackness toward the End of the World.</w:t>
      </w:r>
      <w:r w:rsidRPr="00C454E3">
        <w:rPr>
          <w:color w:val="000000" w:themeColor="text1"/>
          <w:lang w:val="en-US"/>
        </w:rPr>
        <w:t> </w:t>
      </w:r>
      <w:r w:rsidRPr="00C454E3">
        <w:rPr>
          <w:i/>
          <w:color w:val="000000" w:themeColor="text1"/>
          <w:lang w:val="en-US"/>
        </w:rPr>
        <w:t>The Black Scholar</w:t>
      </w:r>
      <w:r w:rsidRPr="00C454E3">
        <w:rPr>
          <w:color w:val="000000" w:themeColor="text1"/>
          <w:shd w:val="clear" w:color="auto" w:fill="FFFFFF"/>
          <w:lang w:val="en-US"/>
        </w:rPr>
        <w:t>,</w:t>
      </w:r>
      <w:r w:rsidRPr="00C454E3">
        <w:rPr>
          <w:color w:val="000000" w:themeColor="text1"/>
          <w:lang w:val="en-US"/>
        </w:rPr>
        <w:t> </w:t>
      </w:r>
      <w:r w:rsidRPr="00C454E3">
        <w:rPr>
          <w:i/>
          <w:color w:val="000000" w:themeColor="text1"/>
          <w:lang w:val="en-US"/>
        </w:rPr>
        <w:t>44</w:t>
      </w:r>
      <w:r w:rsidRPr="00C454E3">
        <w:rPr>
          <w:color w:val="000000" w:themeColor="text1"/>
          <w:shd w:val="clear" w:color="auto" w:fill="FFFFFF"/>
          <w:lang w:val="en-US"/>
        </w:rPr>
        <w:t>(2), 81-97.</w:t>
      </w:r>
    </w:p>
    <w:p w14:paraId="7330C210" w14:textId="3091CF9B" w:rsidR="004C6300" w:rsidRDefault="004C6300" w:rsidP="00EA7CB6">
      <w:pPr>
        <w:rPr>
          <w:ins w:id="1168" w:author="Vanessa Andreotti" w:date="2020-06-23T14:19:00Z"/>
          <w:color w:val="000000" w:themeColor="text1"/>
          <w:shd w:val="clear" w:color="auto" w:fill="FFFFFF"/>
          <w:lang w:val="en-US"/>
        </w:rPr>
      </w:pPr>
    </w:p>
    <w:p w14:paraId="64D64772" w14:textId="3533204F" w:rsidR="004C6300" w:rsidRPr="00C454E3" w:rsidRDefault="004C6300" w:rsidP="00EA7CB6">
      <w:pPr>
        <w:rPr>
          <w:color w:val="000000" w:themeColor="text1"/>
          <w:shd w:val="clear" w:color="auto" w:fill="FFFFFF"/>
          <w:lang w:val="en-US"/>
        </w:rPr>
      </w:pPr>
      <w:ins w:id="1169" w:author="Vanessa Andreotti" w:date="2020-06-23T14:20:00Z">
        <w:r w:rsidRPr="004C6300">
          <w:rPr>
            <w:color w:val="000000" w:themeColor="text1"/>
            <w:shd w:val="clear" w:color="auto" w:fill="FFFFFF"/>
            <w:lang w:val="en-US"/>
          </w:rPr>
          <w:t xml:space="preserve">Silva, D. (2016), On Difference without Separability. Jochen Volz and </w:t>
        </w:r>
        <w:proofErr w:type="spellStart"/>
        <w:r w:rsidRPr="004C6300">
          <w:rPr>
            <w:color w:val="000000" w:themeColor="text1"/>
            <w:shd w:val="clear" w:color="auto" w:fill="FFFFFF"/>
            <w:lang w:val="en-US"/>
          </w:rPr>
          <w:t>Júlia</w:t>
        </w:r>
        <w:proofErr w:type="spellEnd"/>
        <w:r w:rsidRPr="004C6300">
          <w:rPr>
            <w:color w:val="000000" w:themeColor="text1"/>
            <w:shd w:val="clear" w:color="auto" w:fill="FFFFFF"/>
            <w:lang w:val="en-US"/>
          </w:rPr>
          <w:t xml:space="preserve"> </w:t>
        </w:r>
        <w:proofErr w:type="spellStart"/>
        <w:r w:rsidRPr="004C6300">
          <w:rPr>
            <w:color w:val="000000" w:themeColor="text1"/>
            <w:shd w:val="clear" w:color="auto" w:fill="FFFFFF"/>
            <w:lang w:val="en-US"/>
          </w:rPr>
          <w:t>Rebouças</w:t>
        </w:r>
        <w:proofErr w:type="spellEnd"/>
        <w:r w:rsidRPr="004C6300">
          <w:rPr>
            <w:color w:val="000000" w:themeColor="text1"/>
            <w:shd w:val="clear" w:color="auto" w:fill="FFFFFF"/>
            <w:lang w:val="en-US"/>
          </w:rPr>
          <w:t xml:space="preserve"> (Eds.) </w:t>
        </w:r>
        <w:r w:rsidRPr="004C6300">
          <w:rPr>
            <w:color w:val="000000" w:themeColor="text1"/>
            <w:shd w:val="clear" w:color="auto" w:fill="FFFFFF"/>
            <w:lang w:val="pt-BR"/>
            <w:rPrChange w:id="1170" w:author="Vanessa Andreotti" w:date="2020-06-23T14:20:00Z">
              <w:rPr>
                <w:color w:val="000000" w:themeColor="text1"/>
                <w:shd w:val="clear" w:color="auto" w:fill="FFFFFF"/>
                <w:lang w:val="en-US"/>
              </w:rPr>
            </w:rPrChange>
          </w:rPr>
          <w:t xml:space="preserve">Incerteza Viva/ Living </w:t>
        </w:r>
        <w:proofErr w:type="spellStart"/>
        <w:r w:rsidRPr="004C6300">
          <w:rPr>
            <w:color w:val="000000" w:themeColor="text1"/>
            <w:shd w:val="clear" w:color="auto" w:fill="FFFFFF"/>
            <w:lang w:val="pt-BR"/>
            <w:rPrChange w:id="1171" w:author="Vanessa Andreotti" w:date="2020-06-23T14:20:00Z">
              <w:rPr>
                <w:color w:val="000000" w:themeColor="text1"/>
                <w:shd w:val="clear" w:color="auto" w:fill="FFFFFF"/>
                <w:lang w:val="en-US"/>
              </w:rPr>
            </w:rPrChange>
          </w:rPr>
          <w:t>Uncertainty</w:t>
        </w:r>
        <w:proofErr w:type="spellEnd"/>
        <w:r w:rsidRPr="004C6300">
          <w:rPr>
            <w:color w:val="000000" w:themeColor="text1"/>
            <w:shd w:val="clear" w:color="auto" w:fill="FFFFFF"/>
            <w:lang w:val="pt-BR"/>
            <w:rPrChange w:id="1172" w:author="Vanessa Andreotti" w:date="2020-06-23T14:20:00Z">
              <w:rPr>
                <w:color w:val="000000" w:themeColor="text1"/>
                <w:shd w:val="clear" w:color="auto" w:fill="FFFFFF"/>
                <w:lang w:val="en-US"/>
              </w:rPr>
            </w:rPrChange>
          </w:rPr>
          <w:t xml:space="preserve">: 32ª Bienal de São Paulo, </w:t>
        </w:r>
        <w:proofErr w:type="spellStart"/>
        <w:r w:rsidRPr="004C6300">
          <w:rPr>
            <w:color w:val="000000" w:themeColor="text1"/>
            <w:shd w:val="clear" w:color="auto" w:fill="FFFFFF"/>
            <w:lang w:val="pt-BR"/>
            <w:rPrChange w:id="1173" w:author="Vanessa Andreotti" w:date="2020-06-23T14:20:00Z">
              <w:rPr>
                <w:color w:val="000000" w:themeColor="text1"/>
                <w:shd w:val="clear" w:color="auto" w:fill="FFFFFF"/>
                <w:lang w:val="en-US"/>
              </w:rPr>
            </w:rPrChange>
          </w:rPr>
          <w:t>exhibition</w:t>
        </w:r>
        <w:proofErr w:type="spellEnd"/>
        <w:r w:rsidRPr="004C6300">
          <w:rPr>
            <w:color w:val="000000" w:themeColor="text1"/>
            <w:shd w:val="clear" w:color="auto" w:fill="FFFFFF"/>
            <w:lang w:val="pt-BR"/>
            <w:rPrChange w:id="1174" w:author="Vanessa Andreotti" w:date="2020-06-23T14:20:00Z">
              <w:rPr>
                <w:color w:val="000000" w:themeColor="text1"/>
                <w:shd w:val="clear" w:color="auto" w:fill="FFFFFF"/>
                <w:lang w:val="en-US"/>
              </w:rPr>
            </w:rPrChange>
          </w:rPr>
          <w:t xml:space="preserve"> catalogue (57-65). </w:t>
        </w:r>
        <w:r w:rsidRPr="004C6300">
          <w:rPr>
            <w:color w:val="000000" w:themeColor="text1"/>
            <w:shd w:val="clear" w:color="auto" w:fill="FFFFFF"/>
            <w:lang w:val="en-US"/>
          </w:rPr>
          <w:t xml:space="preserve">São Paulo: </w:t>
        </w:r>
        <w:proofErr w:type="spellStart"/>
        <w:r w:rsidRPr="004C6300">
          <w:rPr>
            <w:color w:val="000000" w:themeColor="text1"/>
            <w:shd w:val="clear" w:color="auto" w:fill="FFFFFF"/>
            <w:lang w:val="en-US"/>
          </w:rPr>
          <w:t>Fundação</w:t>
        </w:r>
        <w:proofErr w:type="spellEnd"/>
        <w:r w:rsidRPr="004C6300">
          <w:rPr>
            <w:color w:val="000000" w:themeColor="text1"/>
            <w:shd w:val="clear" w:color="auto" w:fill="FFFFFF"/>
            <w:lang w:val="en-US"/>
          </w:rPr>
          <w:t xml:space="preserve"> </w:t>
        </w:r>
        <w:proofErr w:type="spellStart"/>
        <w:r w:rsidRPr="004C6300">
          <w:rPr>
            <w:color w:val="000000" w:themeColor="text1"/>
            <w:shd w:val="clear" w:color="auto" w:fill="FFFFFF"/>
            <w:lang w:val="en-US"/>
          </w:rPr>
          <w:t>Bienal</w:t>
        </w:r>
        <w:proofErr w:type="spellEnd"/>
        <w:r w:rsidRPr="004C6300">
          <w:rPr>
            <w:color w:val="000000" w:themeColor="text1"/>
            <w:shd w:val="clear" w:color="auto" w:fill="FFFFFF"/>
            <w:lang w:val="en-US"/>
          </w:rPr>
          <w:t xml:space="preserve"> de São Paulo.</w:t>
        </w:r>
      </w:ins>
    </w:p>
    <w:p w14:paraId="4DF7465A" w14:textId="2252B673" w:rsidR="0001250A" w:rsidRPr="00C454E3" w:rsidRDefault="0001250A" w:rsidP="00EA7CB6">
      <w:pPr>
        <w:rPr>
          <w:color w:val="000000" w:themeColor="text1"/>
          <w:shd w:val="clear" w:color="auto" w:fill="FFFFFF"/>
          <w:lang w:val="en-US"/>
        </w:rPr>
      </w:pPr>
    </w:p>
    <w:p w14:paraId="6F30F710" w14:textId="725A5B5E" w:rsidR="000309BB" w:rsidRPr="00C454E3" w:rsidRDefault="000309BB" w:rsidP="000309BB">
      <w:pPr>
        <w:rPr>
          <w:color w:val="000000" w:themeColor="text1"/>
          <w:shd w:val="clear" w:color="auto" w:fill="FFFFFF"/>
        </w:rPr>
      </w:pPr>
      <w:r w:rsidRPr="00C454E3">
        <w:rPr>
          <w:color w:val="000000" w:themeColor="text1"/>
          <w:shd w:val="clear" w:color="auto" w:fill="FFFFFF"/>
        </w:rPr>
        <w:t xml:space="preserve">Simpson, L. (2019). Indigenous knowledge has been warning us about climate change for centuries. </w:t>
      </w:r>
      <w:r w:rsidRPr="00C454E3">
        <w:rPr>
          <w:i/>
          <w:iCs/>
          <w:color w:val="000000" w:themeColor="text1"/>
          <w:shd w:val="clear" w:color="auto" w:fill="FFFFFF"/>
        </w:rPr>
        <w:t xml:space="preserve">Pacific Standard. </w:t>
      </w:r>
      <w:r w:rsidRPr="00C454E3">
        <w:rPr>
          <w:color w:val="000000" w:themeColor="text1"/>
          <w:shd w:val="clear" w:color="auto" w:fill="FFFFFF"/>
        </w:rPr>
        <w:t>Available at: https://psmag.com/ideas/indigenous-knowledge-has-been-warning-us-about-climate-change-for-centuries</w:t>
      </w:r>
    </w:p>
    <w:p w14:paraId="74F84F3C" w14:textId="77777777" w:rsidR="000309BB" w:rsidRPr="00C454E3" w:rsidRDefault="000309BB" w:rsidP="000309BB">
      <w:pPr>
        <w:rPr>
          <w:color w:val="000000" w:themeColor="text1"/>
          <w:shd w:val="clear" w:color="auto" w:fill="FFFFFF"/>
        </w:rPr>
      </w:pPr>
    </w:p>
    <w:p w14:paraId="62BAB7B2" w14:textId="777B8320" w:rsidR="000309BB" w:rsidRDefault="000309BB" w:rsidP="000309BB">
      <w:pPr>
        <w:rPr>
          <w:ins w:id="1175" w:author="Vanessa Andreotti" w:date="2020-06-27T11:32:00Z"/>
          <w:color w:val="000000" w:themeColor="text1"/>
          <w:shd w:val="clear" w:color="auto" w:fill="FFFFFF"/>
        </w:rPr>
      </w:pPr>
      <w:r w:rsidRPr="00C454E3">
        <w:rPr>
          <w:color w:val="000000" w:themeColor="text1"/>
          <w:shd w:val="clear" w:color="auto" w:fill="FFFFFF"/>
        </w:rPr>
        <w:t xml:space="preserve">Spratt, D., &amp; Dunlop, I. (2018). </w:t>
      </w:r>
      <w:r w:rsidRPr="00C454E3">
        <w:rPr>
          <w:i/>
          <w:iCs/>
          <w:color w:val="000000" w:themeColor="text1"/>
          <w:shd w:val="clear" w:color="auto" w:fill="FFFFFF"/>
        </w:rPr>
        <w:t>What lies beneath: the understatement of existential climate risk. </w:t>
      </w:r>
      <w:r w:rsidRPr="00C454E3">
        <w:rPr>
          <w:color w:val="000000" w:themeColor="text1"/>
        </w:rPr>
        <w:t>Breakthrough (National Centre for Climate Restoration)</w:t>
      </w:r>
      <w:r w:rsidRPr="00C454E3">
        <w:rPr>
          <w:color w:val="000000" w:themeColor="text1"/>
          <w:shd w:val="clear" w:color="auto" w:fill="FFFFFF"/>
        </w:rPr>
        <w:t xml:space="preserve">. Available at: </w:t>
      </w:r>
      <w:ins w:id="1176" w:author="Vanessa Andreotti" w:date="2020-06-27T11:32:00Z">
        <w:r w:rsidR="009C694F">
          <w:rPr>
            <w:color w:val="000000" w:themeColor="text1"/>
            <w:shd w:val="clear" w:color="auto" w:fill="FFFFFF"/>
          </w:rPr>
          <w:fldChar w:fldCharType="begin"/>
        </w:r>
        <w:r w:rsidR="009C694F">
          <w:rPr>
            <w:color w:val="000000" w:themeColor="text1"/>
            <w:shd w:val="clear" w:color="auto" w:fill="FFFFFF"/>
          </w:rPr>
          <w:instrText xml:space="preserve"> HYPERLINK "</w:instrText>
        </w:r>
      </w:ins>
      <w:r w:rsidR="009C694F" w:rsidRPr="00C454E3">
        <w:rPr>
          <w:color w:val="000000" w:themeColor="text1"/>
          <w:shd w:val="clear" w:color="auto" w:fill="FFFFFF"/>
        </w:rPr>
        <w:instrText>https://climateextremes.org.au/wp-content/uploads/2018/08/What-Lies-Beneath-V3-LR-Blank5b15d.pdf</w:instrText>
      </w:r>
      <w:ins w:id="1177" w:author="Vanessa Andreotti" w:date="2020-06-27T11:32:00Z">
        <w:r w:rsidR="009C694F">
          <w:rPr>
            <w:color w:val="000000" w:themeColor="text1"/>
            <w:shd w:val="clear" w:color="auto" w:fill="FFFFFF"/>
          </w:rPr>
          <w:instrText xml:space="preserve">" </w:instrText>
        </w:r>
        <w:r w:rsidR="009C694F">
          <w:rPr>
            <w:color w:val="000000" w:themeColor="text1"/>
            <w:shd w:val="clear" w:color="auto" w:fill="FFFFFF"/>
          </w:rPr>
          <w:fldChar w:fldCharType="separate"/>
        </w:r>
      </w:ins>
      <w:r w:rsidR="009C694F" w:rsidRPr="00ED1327">
        <w:rPr>
          <w:rStyle w:val="Hyperlink"/>
          <w:shd w:val="clear" w:color="auto" w:fill="FFFFFF"/>
        </w:rPr>
        <w:t>https://climateextremes.org.au/wp-content/uploads/2018/08/What-Lies-Beneath-V3-LR-Blank5b15d.pdf</w:t>
      </w:r>
      <w:ins w:id="1178" w:author="Vanessa Andreotti" w:date="2020-06-27T11:32:00Z">
        <w:r w:rsidR="009C694F">
          <w:rPr>
            <w:color w:val="000000" w:themeColor="text1"/>
            <w:shd w:val="clear" w:color="auto" w:fill="FFFFFF"/>
          </w:rPr>
          <w:fldChar w:fldCharType="end"/>
        </w:r>
      </w:ins>
    </w:p>
    <w:p w14:paraId="3481E9A2" w14:textId="58625530" w:rsidR="009C694F" w:rsidRDefault="009C694F" w:rsidP="000309BB">
      <w:pPr>
        <w:rPr>
          <w:ins w:id="1179" w:author="Vanessa Andreotti" w:date="2020-06-27T11:32:00Z"/>
          <w:color w:val="000000" w:themeColor="text1"/>
          <w:shd w:val="clear" w:color="auto" w:fill="FFFFFF"/>
        </w:rPr>
      </w:pPr>
    </w:p>
    <w:p w14:paraId="119097EF" w14:textId="77777777" w:rsidR="009C694F" w:rsidRPr="009C694F" w:rsidRDefault="009C694F" w:rsidP="009C694F">
      <w:pPr>
        <w:rPr>
          <w:ins w:id="1180" w:author="Vanessa Andreotti" w:date="2020-06-27T11:33:00Z"/>
          <w:color w:val="000000" w:themeColor="text1"/>
        </w:rPr>
      </w:pPr>
      <w:ins w:id="1181" w:author="Vanessa Andreotti" w:date="2020-06-27T11:33:00Z">
        <w:r w:rsidRPr="009C694F">
          <w:rPr>
            <w:color w:val="000000" w:themeColor="text1"/>
          </w:rPr>
          <w:t>Spivak, G. C. (1999). A critique of postcolonial reason: Toward a history of the vanishing present. Cambridge: Harvard University Press.</w:t>
        </w:r>
      </w:ins>
    </w:p>
    <w:p w14:paraId="73216A3D" w14:textId="77777777" w:rsidR="009C694F" w:rsidRPr="009C694F" w:rsidRDefault="009C694F" w:rsidP="009C694F">
      <w:pPr>
        <w:rPr>
          <w:ins w:id="1182" w:author="Vanessa Andreotti" w:date="2020-06-27T11:33:00Z"/>
          <w:color w:val="000000" w:themeColor="text1"/>
        </w:rPr>
      </w:pPr>
    </w:p>
    <w:p w14:paraId="63582DAE" w14:textId="5DFF9D5E" w:rsidR="009C694F" w:rsidRDefault="009C694F" w:rsidP="000309BB">
      <w:pPr>
        <w:rPr>
          <w:ins w:id="1183" w:author="Vanessa Andreotti" w:date="2020-06-27T11:33:00Z"/>
          <w:color w:val="000000" w:themeColor="text1"/>
        </w:rPr>
      </w:pPr>
      <w:ins w:id="1184" w:author="Vanessa Andreotti" w:date="2020-06-27T11:33:00Z">
        <w:r w:rsidRPr="009C694F">
          <w:rPr>
            <w:color w:val="000000" w:themeColor="text1"/>
          </w:rPr>
          <w:t>Spivak, G. C. (2004). Righting wrongs. The South Atlantic Quarterly, 103(2-3), 523-581.</w:t>
        </w:r>
      </w:ins>
    </w:p>
    <w:p w14:paraId="6E84337C" w14:textId="77777777" w:rsidR="009C694F" w:rsidRDefault="009C694F" w:rsidP="000309BB">
      <w:pPr>
        <w:rPr>
          <w:ins w:id="1185" w:author="Vanessa Andreotti" w:date="2020-06-27T11:33:00Z"/>
          <w:color w:val="000000" w:themeColor="text1"/>
        </w:rPr>
      </w:pPr>
    </w:p>
    <w:p w14:paraId="4F6B084D" w14:textId="48DD57F5" w:rsidR="009C694F" w:rsidRPr="00C454E3" w:rsidRDefault="009C694F" w:rsidP="000309BB">
      <w:pPr>
        <w:rPr>
          <w:color w:val="000000" w:themeColor="text1"/>
        </w:rPr>
      </w:pPr>
      <w:ins w:id="1186" w:author="Vanessa Andreotti" w:date="2020-06-27T11:32:00Z">
        <w:r w:rsidRPr="009C694F">
          <w:rPr>
            <w:color w:val="000000" w:themeColor="text1"/>
          </w:rPr>
          <w:t>Spivak, G.C. (2012). An aesthetic education in the era of globalization. Cambridge: Harvard University Press.</w:t>
        </w:r>
      </w:ins>
    </w:p>
    <w:p w14:paraId="2342E268" w14:textId="77777777" w:rsidR="000309BB" w:rsidRPr="00C454E3" w:rsidRDefault="000309BB" w:rsidP="00EA7CB6">
      <w:pPr>
        <w:rPr>
          <w:color w:val="000000" w:themeColor="text1"/>
          <w:shd w:val="clear" w:color="auto" w:fill="FFFFFF"/>
          <w:lang w:val="en-US"/>
        </w:rPr>
      </w:pPr>
    </w:p>
    <w:p w14:paraId="5A2E25C1" w14:textId="23AF9DBB" w:rsidR="0001250A" w:rsidRPr="00C454E3" w:rsidRDefault="0001250A" w:rsidP="00EA7CB6">
      <w:pPr>
        <w:rPr>
          <w:rStyle w:val="Hyperlink"/>
          <w:color w:val="000000" w:themeColor="text1"/>
          <w:shd w:val="clear" w:color="auto" w:fill="FFFFFF"/>
          <w:lang w:val="en-US"/>
        </w:rPr>
      </w:pPr>
      <w:r w:rsidRPr="00C454E3">
        <w:rPr>
          <w:color w:val="000000" w:themeColor="text1"/>
          <w:shd w:val="clear" w:color="auto" w:fill="FFFFFF"/>
          <w:lang w:val="en-US"/>
        </w:rPr>
        <w:t xml:space="preserve">UNESCO (2002). Retrieved from: </w:t>
      </w:r>
      <w:hyperlink r:id="rId9" w:history="1">
        <w:r w:rsidRPr="00C454E3">
          <w:rPr>
            <w:rStyle w:val="Hyperlink"/>
            <w:color w:val="000000" w:themeColor="text1"/>
            <w:shd w:val="clear" w:color="auto" w:fill="FFFFFF"/>
            <w:lang w:val="en-US"/>
          </w:rPr>
          <w:t>https://unesdoc.unesco.org/ark:/48223/pf0000127100</w:t>
        </w:r>
      </w:hyperlink>
    </w:p>
    <w:p w14:paraId="70B9AE2B" w14:textId="1E5BA43B" w:rsidR="009E678B" w:rsidRPr="00C454E3" w:rsidRDefault="009E678B" w:rsidP="00EA7CB6">
      <w:pPr>
        <w:rPr>
          <w:rStyle w:val="Hyperlink"/>
          <w:color w:val="000000" w:themeColor="text1"/>
          <w:shd w:val="clear" w:color="auto" w:fill="FFFFFF"/>
          <w:lang w:val="en-US"/>
        </w:rPr>
      </w:pPr>
    </w:p>
    <w:p w14:paraId="3D903224" w14:textId="77777777" w:rsidR="00AA04B8" w:rsidRPr="00C454E3" w:rsidRDefault="00AA04B8" w:rsidP="00AA04B8">
      <w:pPr>
        <w:rPr>
          <w:color w:val="000000" w:themeColor="text1"/>
        </w:rPr>
      </w:pPr>
      <w:r w:rsidRPr="00C454E3">
        <w:rPr>
          <w:color w:val="000000" w:themeColor="text1"/>
          <w:shd w:val="clear" w:color="auto" w:fill="FFFFFF"/>
        </w:rPr>
        <w:t xml:space="preserve">Ward, J. D., Sutton, P. C., Werner, A. D., Costanza, R., Mohr, S. H., &amp; Simmons, C. T. (2016). Is decoupling GDP growth from environmental impact </w:t>
      </w:r>
      <w:proofErr w:type="gramStart"/>
      <w:r w:rsidRPr="00C454E3">
        <w:rPr>
          <w:color w:val="000000" w:themeColor="text1"/>
          <w:shd w:val="clear" w:color="auto" w:fill="FFFFFF"/>
        </w:rPr>
        <w:t>possible?.</w:t>
      </w:r>
      <w:proofErr w:type="gramEnd"/>
      <w:r w:rsidRPr="00C454E3">
        <w:rPr>
          <w:color w:val="000000" w:themeColor="text1"/>
          <w:shd w:val="clear" w:color="auto" w:fill="FFFFFF"/>
        </w:rPr>
        <w:t> </w:t>
      </w:r>
      <w:proofErr w:type="spellStart"/>
      <w:r w:rsidRPr="00C454E3">
        <w:rPr>
          <w:i/>
          <w:iCs/>
          <w:color w:val="000000" w:themeColor="text1"/>
        </w:rPr>
        <w:t>PloS</w:t>
      </w:r>
      <w:proofErr w:type="spellEnd"/>
      <w:r w:rsidRPr="00C454E3">
        <w:rPr>
          <w:i/>
          <w:iCs/>
          <w:color w:val="000000" w:themeColor="text1"/>
        </w:rPr>
        <w:t xml:space="preserve"> one</w:t>
      </w:r>
      <w:r w:rsidRPr="00C454E3">
        <w:rPr>
          <w:color w:val="000000" w:themeColor="text1"/>
          <w:shd w:val="clear" w:color="auto" w:fill="FFFFFF"/>
        </w:rPr>
        <w:t>, </w:t>
      </w:r>
      <w:r w:rsidRPr="00C454E3">
        <w:rPr>
          <w:i/>
          <w:iCs/>
          <w:color w:val="000000" w:themeColor="text1"/>
        </w:rPr>
        <w:t>11</w:t>
      </w:r>
      <w:r w:rsidRPr="00C454E3">
        <w:rPr>
          <w:color w:val="000000" w:themeColor="text1"/>
          <w:shd w:val="clear" w:color="auto" w:fill="FFFFFF"/>
        </w:rPr>
        <w:t>(10), e0164733.</w:t>
      </w:r>
    </w:p>
    <w:p w14:paraId="2728C28A" w14:textId="77777777" w:rsidR="00AA04B8" w:rsidRPr="00C454E3" w:rsidRDefault="00AA04B8" w:rsidP="00EA7CB6">
      <w:pPr>
        <w:rPr>
          <w:color w:val="000000" w:themeColor="text1"/>
          <w:shd w:val="clear" w:color="auto" w:fill="FFFFFF"/>
          <w:lang w:val="en-US"/>
        </w:rPr>
      </w:pPr>
    </w:p>
    <w:p w14:paraId="56F8AA05" w14:textId="651524EC" w:rsidR="00A14546" w:rsidRPr="00C454E3" w:rsidRDefault="00A14546" w:rsidP="00A14546">
      <w:pPr>
        <w:rPr>
          <w:color w:val="000000" w:themeColor="text1"/>
        </w:rPr>
      </w:pPr>
      <w:r w:rsidRPr="00C454E3">
        <w:rPr>
          <w:color w:val="000000" w:themeColor="text1"/>
          <w:shd w:val="clear" w:color="auto" w:fill="FFFFFF"/>
        </w:rPr>
        <w:t xml:space="preserve">Whyte, K. (2018). Indigeneity in </w:t>
      </w:r>
      <w:r w:rsidR="000309BB" w:rsidRPr="00C454E3">
        <w:rPr>
          <w:color w:val="000000" w:themeColor="text1"/>
          <w:shd w:val="clear" w:color="auto" w:fill="FFFFFF"/>
        </w:rPr>
        <w:t>g</w:t>
      </w:r>
      <w:r w:rsidRPr="00C454E3">
        <w:rPr>
          <w:color w:val="000000" w:themeColor="text1"/>
          <w:shd w:val="clear" w:color="auto" w:fill="FFFFFF"/>
        </w:rPr>
        <w:t xml:space="preserve">eoengineering </w:t>
      </w:r>
      <w:r w:rsidR="000309BB" w:rsidRPr="00C454E3">
        <w:rPr>
          <w:color w:val="000000" w:themeColor="text1"/>
          <w:shd w:val="clear" w:color="auto" w:fill="FFFFFF"/>
        </w:rPr>
        <w:t>d</w:t>
      </w:r>
      <w:r w:rsidRPr="00C454E3">
        <w:rPr>
          <w:color w:val="000000" w:themeColor="text1"/>
          <w:shd w:val="clear" w:color="auto" w:fill="FFFFFF"/>
        </w:rPr>
        <w:t xml:space="preserve">iscourses: Some </w:t>
      </w:r>
      <w:r w:rsidR="000309BB" w:rsidRPr="00C454E3">
        <w:rPr>
          <w:color w:val="000000" w:themeColor="text1"/>
          <w:shd w:val="clear" w:color="auto" w:fill="FFFFFF"/>
        </w:rPr>
        <w:t>c</w:t>
      </w:r>
      <w:r w:rsidRPr="00C454E3">
        <w:rPr>
          <w:color w:val="000000" w:themeColor="text1"/>
          <w:shd w:val="clear" w:color="auto" w:fill="FFFFFF"/>
        </w:rPr>
        <w:t>onsiderations. </w:t>
      </w:r>
      <w:r w:rsidRPr="00C454E3">
        <w:rPr>
          <w:i/>
          <w:iCs/>
          <w:color w:val="000000" w:themeColor="text1"/>
        </w:rPr>
        <w:t>Ethics, Policy &amp; Environment</w:t>
      </w:r>
      <w:r w:rsidRPr="00C454E3">
        <w:rPr>
          <w:color w:val="000000" w:themeColor="text1"/>
          <w:shd w:val="clear" w:color="auto" w:fill="FFFFFF"/>
        </w:rPr>
        <w:t>, </w:t>
      </w:r>
      <w:r w:rsidRPr="00C454E3">
        <w:rPr>
          <w:i/>
          <w:iCs/>
          <w:color w:val="000000" w:themeColor="text1"/>
        </w:rPr>
        <w:t>21</w:t>
      </w:r>
      <w:r w:rsidRPr="00C454E3">
        <w:rPr>
          <w:color w:val="000000" w:themeColor="text1"/>
          <w:shd w:val="clear" w:color="auto" w:fill="FFFFFF"/>
        </w:rPr>
        <w:t>(3), 289-307.</w:t>
      </w:r>
    </w:p>
    <w:p w14:paraId="3989EC5C" w14:textId="77777777" w:rsidR="00A14546" w:rsidRPr="00C454E3" w:rsidRDefault="00A14546" w:rsidP="00EA7CB6">
      <w:pPr>
        <w:rPr>
          <w:color w:val="000000" w:themeColor="text1"/>
          <w:shd w:val="clear" w:color="auto" w:fill="FFFFFF"/>
          <w:lang w:val="en-US"/>
        </w:rPr>
      </w:pPr>
    </w:p>
    <w:p w14:paraId="60EEDBED" w14:textId="572D96F2" w:rsidR="00043277" w:rsidRPr="00C454E3" w:rsidRDefault="00043277" w:rsidP="00EA7CB6">
      <w:pPr>
        <w:rPr>
          <w:color w:val="000000" w:themeColor="text1"/>
          <w:shd w:val="clear" w:color="auto" w:fill="FFFFFF"/>
          <w:lang w:val="en-US"/>
        </w:rPr>
      </w:pPr>
      <w:r w:rsidRPr="00C454E3">
        <w:rPr>
          <w:color w:val="000000" w:themeColor="text1"/>
          <w:shd w:val="clear" w:color="auto" w:fill="FFFFFF"/>
          <w:lang w:val="en-US"/>
        </w:rPr>
        <w:t xml:space="preserve">Whyte, K. (2019). Too Indigenous climate justice: Ecological and relational tipping points. </w:t>
      </w:r>
      <w:r w:rsidRPr="00C454E3">
        <w:rPr>
          <w:i/>
          <w:iCs/>
          <w:color w:val="000000" w:themeColor="text1"/>
          <w:shd w:val="clear" w:color="auto" w:fill="FFFFFF"/>
          <w:lang w:val="en-US"/>
        </w:rPr>
        <w:t xml:space="preserve">WIREs Climate Change. </w:t>
      </w:r>
      <w:r w:rsidRPr="00C454E3">
        <w:rPr>
          <w:color w:val="000000" w:themeColor="text1"/>
          <w:shd w:val="clear" w:color="auto" w:fill="FFFFFF"/>
          <w:lang w:val="en-US"/>
        </w:rPr>
        <w:t>1-7.</w:t>
      </w:r>
    </w:p>
    <w:p w14:paraId="0389F0B0" w14:textId="77777777" w:rsidR="00043277" w:rsidRPr="00C454E3" w:rsidRDefault="00043277" w:rsidP="00EA7CB6">
      <w:pPr>
        <w:rPr>
          <w:color w:val="000000" w:themeColor="text1"/>
          <w:shd w:val="clear" w:color="auto" w:fill="FFFFFF"/>
          <w:lang w:val="en-US"/>
        </w:rPr>
      </w:pPr>
    </w:p>
    <w:p w14:paraId="68854D1E" w14:textId="4677F8A0" w:rsidR="00A14546" w:rsidRPr="00C454E3" w:rsidRDefault="00A14546" w:rsidP="00EA7CB6">
      <w:pPr>
        <w:rPr>
          <w:color w:val="000000" w:themeColor="text1"/>
          <w:shd w:val="clear" w:color="auto" w:fill="FFFFFF"/>
          <w:lang w:val="en-US"/>
        </w:rPr>
      </w:pPr>
      <w:r w:rsidRPr="00C454E3">
        <w:rPr>
          <w:color w:val="000000" w:themeColor="text1"/>
          <w:shd w:val="clear" w:color="auto" w:fill="FFFFFF"/>
          <w:lang w:val="en-US"/>
        </w:rPr>
        <w:t xml:space="preserve">Yellowhead Institute (2019). “Decolonizing” clean energy policy in Canada? </w:t>
      </w:r>
      <w:r w:rsidR="00D9229D" w:rsidRPr="00C454E3">
        <w:rPr>
          <w:color w:val="000000" w:themeColor="text1"/>
        </w:rPr>
        <w:t xml:space="preserve">Retrieved from:  </w:t>
      </w:r>
    </w:p>
    <w:p w14:paraId="741C2DE5" w14:textId="0B7338EC" w:rsidR="00A14546" w:rsidRPr="00C454E3" w:rsidRDefault="009C694F" w:rsidP="00EA7CB6">
      <w:pPr>
        <w:rPr>
          <w:color w:val="000000" w:themeColor="text1"/>
          <w:shd w:val="clear" w:color="auto" w:fill="FFFFFF"/>
          <w:lang w:val="en-US"/>
        </w:rPr>
      </w:pPr>
      <w:hyperlink r:id="rId10" w:history="1">
        <w:r w:rsidR="00A14546" w:rsidRPr="00C454E3">
          <w:rPr>
            <w:rStyle w:val="Hyperlink"/>
            <w:color w:val="000000" w:themeColor="text1"/>
            <w:shd w:val="clear" w:color="auto" w:fill="FFFFFF"/>
            <w:lang w:val="en-US"/>
          </w:rPr>
          <w:t>https://yellowheadinstitute.org/2019/09/26/decolonizing-clean-energy-policy-in-canada/</w:t>
        </w:r>
      </w:hyperlink>
    </w:p>
    <w:p w14:paraId="0249F845" w14:textId="77777777" w:rsidR="00A14546" w:rsidRPr="00C454E3" w:rsidRDefault="00A14546" w:rsidP="00EA7CB6">
      <w:pPr>
        <w:rPr>
          <w:color w:val="000000" w:themeColor="text1"/>
          <w:shd w:val="clear" w:color="auto" w:fill="FFFFFF"/>
          <w:lang w:val="en-US"/>
        </w:rPr>
      </w:pPr>
    </w:p>
    <w:p w14:paraId="349E5DDE" w14:textId="04F4D567" w:rsidR="00EA7CB6" w:rsidRPr="00C454E3" w:rsidRDefault="00EA7CB6" w:rsidP="00A73128">
      <w:pPr>
        <w:spacing w:before="100" w:beforeAutospacing="1" w:after="100" w:afterAutospacing="1"/>
        <w:rPr>
          <w:color w:val="000000" w:themeColor="text1"/>
        </w:rPr>
      </w:pPr>
    </w:p>
    <w:sectPr w:rsidR="00EA7CB6" w:rsidRPr="00C454E3" w:rsidSect="0093482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5" w:author="Vanessa Andreotti" w:date="2020-06-24T11:34:00Z" w:initials="VA">
    <w:p w14:paraId="307E0FE5" w14:textId="448A71DE" w:rsidR="00B022F9" w:rsidRDefault="00B022F9">
      <w:pPr>
        <w:pStyle w:val="CommentText"/>
      </w:pPr>
      <w:r>
        <w:rPr>
          <w:rStyle w:val="CommentReference"/>
        </w:rPr>
        <w:annotationRef/>
      </w:r>
      <w:proofErr w:type="spellStart"/>
      <w:r>
        <w:rPr>
          <w:color w:val="000000" w:themeColor="text1"/>
        </w:rPr>
        <w:t>Bendell’s</w:t>
      </w:r>
      <w:proofErr w:type="spellEnd"/>
      <w:r>
        <w:rPr>
          <w:color w:val="000000" w:themeColor="text1"/>
        </w:rPr>
        <w:t xml:space="preserve"> paper is an illustrative case…</w:t>
      </w:r>
    </w:p>
  </w:comment>
  <w:comment w:id="539" w:author="Vanessa Andreotti" w:date="2020-06-27T09:20:00Z" w:initials="VA">
    <w:p w14:paraId="28B549D9" w14:textId="26CA073B" w:rsidR="00A2175B" w:rsidRDefault="00A2175B">
      <w:pPr>
        <w:pStyle w:val="CommentText"/>
      </w:pPr>
      <w:r>
        <w:rPr>
          <w:rStyle w:val="CommentReference"/>
        </w:rPr>
        <w:annotationRef/>
      </w:r>
      <w:r>
        <w:t>Here we could put something about other species, but I can’t think of a way.</w:t>
      </w:r>
    </w:p>
  </w:comment>
  <w:comment w:id="555" w:author="Vanessa Andreotti" w:date="2020-06-27T09:27:00Z" w:initials="VA">
    <w:p w14:paraId="2E547B70" w14:textId="4C9D13B4" w:rsidR="00A2175B" w:rsidRDefault="00A2175B">
      <w:pPr>
        <w:pStyle w:val="CommentText"/>
      </w:pPr>
      <w:r>
        <w:rPr>
          <w:rStyle w:val="CommentReference"/>
        </w:rPr>
        <w:annotationRef/>
      </w:r>
      <w:r>
        <w:t>Non-human?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7E0FE5" w15:done="0"/>
  <w15:commentEx w15:paraId="28B549D9" w15:done="0"/>
  <w15:commentEx w15:paraId="2E547B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B8D4" w16cex:dateUtc="2020-06-24T18:34:00Z"/>
  <w16cex:commentExtensible w16cex:durableId="22A18DDF" w16cex:dateUtc="2020-06-27T16:20:00Z"/>
  <w16cex:commentExtensible w16cex:durableId="22A18F6C" w16cex:dateUtc="2020-06-27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E0FE5" w16cid:durableId="229DB8D4"/>
  <w16cid:commentId w16cid:paraId="28B549D9" w16cid:durableId="22A18DDF"/>
  <w16cid:commentId w16cid:paraId="2E547B70" w16cid:durableId="22A18F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733AA"/>
    <w:multiLevelType w:val="hybridMultilevel"/>
    <w:tmpl w:val="86FE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522A"/>
    <w:multiLevelType w:val="hybridMultilevel"/>
    <w:tmpl w:val="D3A64970"/>
    <w:lvl w:ilvl="0" w:tplc="600C3D5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12AEA"/>
    <w:multiLevelType w:val="hybridMultilevel"/>
    <w:tmpl w:val="11DC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E0FF3"/>
    <w:multiLevelType w:val="hybridMultilevel"/>
    <w:tmpl w:val="1FE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53C95"/>
    <w:multiLevelType w:val="hybridMultilevel"/>
    <w:tmpl w:val="B236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0F7196"/>
    <w:multiLevelType w:val="multilevel"/>
    <w:tmpl w:val="C5B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F0C42"/>
    <w:multiLevelType w:val="multilevel"/>
    <w:tmpl w:val="078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essa Andreotti">
    <w15:presenceInfo w15:providerId="Windows Live" w15:userId="5fb1790449a66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29"/>
    <w:rsid w:val="000003DF"/>
    <w:rsid w:val="0000540A"/>
    <w:rsid w:val="00005FE7"/>
    <w:rsid w:val="000077B7"/>
    <w:rsid w:val="0001250A"/>
    <w:rsid w:val="00015FF2"/>
    <w:rsid w:val="00023822"/>
    <w:rsid w:val="0003025C"/>
    <w:rsid w:val="000309BB"/>
    <w:rsid w:val="000310F3"/>
    <w:rsid w:val="00035DFE"/>
    <w:rsid w:val="00041B73"/>
    <w:rsid w:val="000428FF"/>
    <w:rsid w:val="00042D1C"/>
    <w:rsid w:val="00043277"/>
    <w:rsid w:val="00050E85"/>
    <w:rsid w:val="00051CFD"/>
    <w:rsid w:val="0006582F"/>
    <w:rsid w:val="00070C5F"/>
    <w:rsid w:val="000721A7"/>
    <w:rsid w:val="00083229"/>
    <w:rsid w:val="00094567"/>
    <w:rsid w:val="00097D41"/>
    <w:rsid w:val="000A5ED5"/>
    <w:rsid w:val="000B045D"/>
    <w:rsid w:val="000B05C1"/>
    <w:rsid w:val="000B75B6"/>
    <w:rsid w:val="000C0479"/>
    <w:rsid w:val="000C644A"/>
    <w:rsid w:val="000D0897"/>
    <w:rsid w:val="000E7C99"/>
    <w:rsid w:val="000F02CF"/>
    <w:rsid w:val="000F614D"/>
    <w:rsid w:val="00105C10"/>
    <w:rsid w:val="00112D21"/>
    <w:rsid w:val="0011595B"/>
    <w:rsid w:val="00120342"/>
    <w:rsid w:val="001221B8"/>
    <w:rsid w:val="001348F0"/>
    <w:rsid w:val="00137293"/>
    <w:rsid w:val="00153CD7"/>
    <w:rsid w:val="00155AED"/>
    <w:rsid w:val="00160C57"/>
    <w:rsid w:val="00163AB3"/>
    <w:rsid w:val="0016527B"/>
    <w:rsid w:val="00166BC2"/>
    <w:rsid w:val="00176DD8"/>
    <w:rsid w:val="00180AAB"/>
    <w:rsid w:val="00181EFD"/>
    <w:rsid w:val="00193CE7"/>
    <w:rsid w:val="001B4D5A"/>
    <w:rsid w:val="001B5D76"/>
    <w:rsid w:val="001B6D6A"/>
    <w:rsid w:val="001B7A7B"/>
    <w:rsid w:val="001C3106"/>
    <w:rsid w:val="001C4232"/>
    <w:rsid w:val="001C5D5F"/>
    <w:rsid w:val="001E3B75"/>
    <w:rsid w:val="0020175D"/>
    <w:rsid w:val="002026C5"/>
    <w:rsid w:val="00212659"/>
    <w:rsid w:val="00212ECE"/>
    <w:rsid w:val="00223904"/>
    <w:rsid w:val="002271FE"/>
    <w:rsid w:val="00233803"/>
    <w:rsid w:val="00233FA7"/>
    <w:rsid w:val="002352EE"/>
    <w:rsid w:val="002372EB"/>
    <w:rsid w:val="00250B2E"/>
    <w:rsid w:val="00252BA7"/>
    <w:rsid w:val="00264F26"/>
    <w:rsid w:val="0026547B"/>
    <w:rsid w:val="00280A11"/>
    <w:rsid w:val="00284482"/>
    <w:rsid w:val="00287179"/>
    <w:rsid w:val="002A0C3B"/>
    <w:rsid w:val="002A2A69"/>
    <w:rsid w:val="002A60B3"/>
    <w:rsid w:val="002A6F67"/>
    <w:rsid w:val="002A789C"/>
    <w:rsid w:val="002B0C02"/>
    <w:rsid w:val="002B2033"/>
    <w:rsid w:val="002B350F"/>
    <w:rsid w:val="002B5C35"/>
    <w:rsid w:val="002B5DA6"/>
    <w:rsid w:val="002C0DD7"/>
    <w:rsid w:val="002C4A7D"/>
    <w:rsid w:val="002C7AD5"/>
    <w:rsid w:val="002D7FE0"/>
    <w:rsid w:val="002F7E41"/>
    <w:rsid w:val="003046DA"/>
    <w:rsid w:val="00305EA5"/>
    <w:rsid w:val="00306362"/>
    <w:rsid w:val="00307961"/>
    <w:rsid w:val="00317ABB"/>
    <w:rsid w:val="00317D42"/>
    <w:rsid w:val="00327989"/>
    <w:rsid w:val="00345FF0"/>
    <w:rsid w:val="003521DD"/>
    <w:rsid w:val="003663F9"/>
    <w:rsid w:val="00367354"/>
    <w:rsid w:val="003702E1"/>
    <w:rsid w:val="00380DD1"/>
    <w:rsid w:val="00383896"/>
    <w:rsid w:val="00383EE2"/>
    <w:rsid w:val="003977D6"/>
    <w:rsid w:val="00397E46"/>
    <w:rsid w:val="003A50BB"/>
    <w:rsid w:val="003A76C4"/>
    <w:rsid w:val="003B1F40"/>
    <w:rsid w:val="003B45AF"/>
    <w:rsid w:val="003C3E6E"/>
    <w:rsid w:val="003C461A"/>
    <w:rsid w:val="003C4DB1"/>
    <w:rsid w:val="003D1FB8"/>
    <w:rsid w:val="003D57E1"/>
    <w:rsid w:val="003E3367"/>
    <w:rsid w:val="003E7725"/>
    <w:rsid w:val="004004EB"/>
    <w:rsid w:val="004006D7"/>
    <w:rsid w:val="00402921"/>
    <w:rsid w:val="0040743B"/>
    <w:rsid w:val="004175C7"/>
    <w:rsid w:val="0041780E"/>
    <w:rsid w:val="004233F3"/>
    <w:rsid w:val="00424692"/>
    <w:rsid w:val="00425F1A"/>
    <w:rsid w:val="00431EA4"/>
    <w:rsid w:val="00432A89"/>
    <w:rsid w:val="0043382F"/>
    <w:rsid w:val="00444189"/>
    <w:rsid w:val="004558D6"/>
    <w:rsid w:val="00456FFF"/>
    <w:rsid w:val="00461450"/>
    <w:rsid w:val="00462956"/>
    <w:rsid w:val="00463248"/>
    <w:rsid w:val="00466FBA"/>
    <w:rsid w:val="00470752"/>
    <w:rsid w:val="0047227D"/>
    <w:rsid w:val="00483C77"/>
    <w:rsid w:val="00486D44"/>
    <w:rsid w:val="004A4213"/>
    <w:rsid w:val="004A54E5"/>
    <w:rsid w:val="004C6300"/>
    <w:rsid w:val="004C7F61"/>
    <w:rsid w:val="004E0965"/>
    <w:rsid w:val="004E698B"/>
    <w:rsid w:val="004F62A3"/>
    <w:rsid w:val="00503154"/>
    <w:rsid w:val="00506265"/>
    <w:rsid w:val="00507AB0"/>
    <w:rsid w:val="005135E1"/>
    <w:rsid w:val="00514F82"/>
    <w:rsid w:val="00516607"/>
    <w:rsid w:val="00520C0B"/>
    <w:rsid w:val="00521451"/>
    <w:rsid w:val="0053215B"/>
    <w:rsid w:val="00542392"/>
    <w:rsid w:val="00545163"/>
    <w:rsid w:val="00562082"/>
    <w:rsid w:val="00563435"/>
    <w:rsid w:val="00570F96"/>
    <w:rsid w:val="00584196"/>
    <w:rsid w:val="00587E40"/>
    <w:rsid w:val="00596A84"/>
    <w:rsid w:val="005B0018"/>
    <w:rsid w:val="005B3438"/>
    <w:rsid w:val="005B6321"/>
    <w:rsid w:val="005C1905"/>
    <w:rsid w:val="005D4012"/>
    <w:rsid w:val="005E27AD"/>
    <w:rsid w:val="005E73A2"/>
    <w:rsid w:val="005F19D1"/>
    <w:rsid w:val="005F2C1B"/>
    <w:rsid w:val="00601DBE"/>
    <w:rsid w:val="00604475"/>
    <w:rsid w:val="0060622B"/>
    <w:rsid w:val="00613D2C"/>
    <w:rsid w:val="006141E1"/>
    <w:rsid w:val="006147FC"/>
    <w:rsid w:val="00615108"/>
    <w:rsid w:val="00622CDD"/>
    <w:rsid w:val="00623C06"/>
    <w:rsid w:val="00642B58"/>
    <w:rsid w:val="0064350B"/>
    <w:rsid w:val="00643F9A"/>
    <w:rsid w:val="0064642E"/>
    <w:rsid w:val="00657821"/>
    <w:rsid w:val="00662D93"/>
    <w:rsid w:val="006634F3"/>
    <w:rsid w:val="00667D89"/>
    <w:rsid w:val="00673282"/>
    <w:rsid w:val="00684C64"/>
    <w:rsid w:val="00685675"/>
    <w:rsid w:val="006910E9"/>
    <w:rsid w:val="006A4150"/>
    <w:rsid w:val="006A546E"/>
    <w:rsid w:val="006A58C9"/>
    <w:rsid w:val="006B0542"/>
    <w:rsid w:val="006B3365"/>
    <w:rsid w:val="006B44A7"/>
    <w:rsid w:val="006B70A9"/>
    <w:rsid w:val="006C31F3"/>
    <w:rsid w:val="006D49CE"/>
    <w:rsid w:val="006D5B8F"/>
    <w:rsid w:val="006F16DD"/>
    <w:rsid w:val="006F6EA4"/>
    <w:rsid w:val="006F7107"/>
    <w:rsid w:val="00700F22"/>
    <w:rsid w:val="007028D2"/>
    <w:rsid w:val="00703F1C"/>
    <w:rsid w:val="00704076"/>
    <w:rsid w:val="007075BF"/>
    <w:rsid w:val="00707C7B"/>
    <w:rsid w:val="007147ED"/>
    <w:rsid w:val="00714808"/>
    <w:rsid w:val="00715D6A"/>
    <w:rsid w:val="007179EA"/>
    <w:rsid w:val="0072082D"/>
    <w:rsid w:val="00721D4E"/>
    <w:rsid w:val="00723ECD"/>
    <w:rsid w:val="0072715D"/>
    <w:rsid w:val="00732398"/>
    <w:rsid w:val="007325C0"/>
    <w:rsid w:val="00740193"/>
    <w:rsid w:val="00741B5D"/>
    <w:rsid w:val="00741E5F"/>
    <w:rsid w:val="00745ACF"/>
    <w:rsid w:val="007536BA"/>
    <w:rsid w:val="00755376"/>
    <w:rsid w:val="0075674C"/>
    <w:rsid w:val="00763D8A"/>
    <w:rsid w:val="00767760"/>
    <w:rsid w:val="00776017"/>
    <w:rsid w:val="007811B1"/>
    <w:rsid w:val="00784251"/>
    <w:rsid w:val="00792E0E"/>
    <w:rsid w:val="00793BF7"/>
    <w:rsid w:val="00794BD1"/>
    <w:rsid w:val="007A10A4"/>
    <w:rsid w:val="007A1480"/>
    <w:rsid w:val="007A4778"/>
    <w:rsid w:val="007A6867"/>
    <w:rsid w:val="007B2258"/>
    <w:rsid w:val="007C19F4"/>
    <w:rsid w:val="007C303D"/>
    <w:rsid w:val="007C4214"/>
    <w:rsid w:val="007C6E22"/>
    <w:rsid w:val="007E0E94"/>
    <w:rsid w:val="007E4B87"/>
    <w:rsid w:val="007E7A03"/>
    <w:rsid w:val="007F0698"/>
    <w:rsid w:val="007F2765"/>
    <w:rsid w:val="007F3994"/>
    <w:rsid w:val="007F426B"/>
    <w:rsid w:val="00803242"/>
    <w:rsid w:val="0080508F"/>
    <w:rsid w:val="0080765E"/>
    <w:rsid w:val="00813452"/>
    <w:rsid w:val="0081706A"/>
    <w:rsid w:val="00820A21"/>
    <w:rsid w:val="00821ECD"/>
    <w:rsid w:val="00826BCC"/>
    <w:rsid w:val="00826DD5"/>
    <w:rsid w:val="008319F7"/>
    <w:rsid w:val="008539AE"/>
    <w:rsid w:val="00854415"/>
    <w:rsid w:val="0085755F"/>
    <w:rsid w:val="00857813"/>
    <w:rsid w:val="00857A47"/>
    <w:rsid w:val="0086123F"/>
    <w:rsid w:val="00863A58"/>
    <w:rsid w:val="00865399"/>
    <w:rsid w:val="008675DC"/>
    <w:rsid w:val="00871ED1"/>
    <w:rsid w:val="00872558"/>
    <w:rsid w:val="0087261F"/>
    <w:rsid w:val="00873FFF"/>
    <w:rsid w:val="008747CC"/>
    <w:rsid w:val="00877AA1"/>
    <w:rsid w:val="008808B8"/>
    <w:rsid w:val="008866A6"/>
    <w:rsid w:val="0089293D"/>
    <w:rsid w:val="008A77B8"/>
    <w:rsid w:val="008B5312"/>
    <w:rsid w:val="008B53C1"/>
    <w:rsid w:val="008D1FD4"/>
    <w:rsid w:val="008D5670"/>
    <w:rsid w:val="008F5071"/>
    <w:rsid w:val="009010C0"/>
    <w:rsid w:val="009013A6"/>
    <w:rsid w:val="00901A8A"/>
    <w:rsid w:val="00905F82"/>
    <w:rsid w:val="00910159"/>
    <w:rsid w:val="00911745"/>
    <w:rsid w:val="00917825"/>
    <w:rsid w:val="00934827"/>
    <w:rsid w:val="00936B7C"/>
    <w:rsid w:val="009528EE"/>
    <w:rsid w:val="00952F70"/>
    <w:rsid w:val="0095352B"/>
    <w:rsid w:val="00974F9D"/>
    <w:rsid w:val="009773A9"/>
    <w:rsid w:val="0099313F"/>
    <w:rsid w:val="0099497E"/>
    <w:rsid w:val="0099646F"/>
    <w:rsid w:val="009A2758"/>
    <w:rsid w:val="009A27DE"/>
    <w:rsid w:val="009B3A92"/>
    <w:rsid w:val="009B55B9"/>
    <w:rsid w:val="009C694F"/>
    <w:rsid w:val="009D17B5"/>
    <w:rsid w:val="009D2AD1"/>
    <w:rsid w:val="009D7B78"/>
    <w:rsid w:val="009E678B"/>
    <w:rsid w:val="009F0281"/>
    <w:rsid w:val="009F249E"/>
    <w:rsid w:val="00A06CA4"/>
    <w:rsid w:val="00A06DB3"/>
    <w:rsid w:val="00A10BF0"/>
    <w:rsid w:val="00A11565"/>
    <w:rsid w:val="00A12641"/>
    <w:rsid w:val="00A14546"/>
    <w:rsid w:val="00A16199"/>
    <w:rsid w:val="00A2175B"/>
    <w:rsid w:val="00A2793E"/>
    <w:rsid w:val="00A27E9C"/>
    <w:rsid w:val="00A43534"/>
    <w:rsid w:val="00A43BF7"/>
    <w:rsid w:val="00A46E8A"/>
    <w:rsid w:val="00A47106"/>
    <w:rsid w:val="00A50476"/>
    <w:rsid w:val="00A71B5A"/>
    <w:rsid w:val="00A73128"/>
    <w:rsid w:val="00A75046"/>
    <w:rsid w:val="00A75133"/>
    <w:rsid w:val="00A845E4"/>
    <w:rsid w:val="00A84F84"/>
    <w:rsid w:val="00A87DDF"/>
    <w:rsid w:val="00AA04B8"/>
    <w:rsid w:val="00AA3B23"/>
    <w:rsid w:val="00AA4457"/>
    <w:rsid w:val="00AB138A"/>
    <w:rsid w:val="00AB4E14"/>
    <w:rsid w:val="00AB697A"/>
    <w:rsid w:val="00AB6999"/>
    <w:rsid w:val="00AD13DD"/>
    <w:rsid w:val="00AD28AD"/>
    <w:rsid w:val="00AD483F"/>
    <w:rsid w:val="00AD6B23"/>
    <w:rsid w:val="00AD7BF8"/>
    <w:rsid w:val="00AE2DAF"/>
    <w:rsid w:val="00AE2E95"/>
    <w:rsid w:val="00AE6BA1"/>
    <w:rsid w:val="00B022F9"/>
    <w:rsid w:val="00B03977"/>
    <w:rsid w:val="00B04471"/>
    <w:rsid w:val="00B04FF5"/>
    <w:rsid w:val="00B12A68"/>
    <w:rsid w:val="00B172FA"/>
    <w:rsid w:val="00B23347"/>
    <w:rsid w:val="00B23763"/>
    <w:rsid w:val="00B24976"/>
    <w:rsid w:val="00B26A30"/>
    <w:rsid w:val="00B3614D"/>
    <w:rsid w:val="00B369F4"/>
    <w:rsid w:val="00B37A92"/>
    <w:rsid w:val="00B409C0"/>
    <w:rsid w:val="00B45086"/>
    <w:rsid w:val="00B472E4"/>
    <w:rsid w:val="00B549A8"/>
    <w:rsid w:val="00B5509C"/>
    <w:rsid w:val="00B56BDA"/>
    <w:rsid w:val="00B56C98"/>
    <w:rsid w:val="00B57633"/>
    <w:rsid w:val="00B633FF"/>
    <w:rsid w:val="00B66415"/>
    <w:rsid w:val="00B66B34"/>
    <w:rsid w:val="00B71A8D"/>
    <w:rsid w:val="00B726C7"/>
    <w:rsid w:val="00B77AD6"/>
    <w:rsid w:val="00B81694"/>
    <w:rsid w:val="00B91336"/>
    <w:rsid w:val="00B97254"/>
    <w:rsid w:val="00BA3584"/>
    <w:rsid w:val="00BA74FF"/>
    <w:rsid w:val="00BB2E46"/>
    <w:rsid w:val="00BB3837"/>
    <w:rsid w:val="00BB77D1"/>
    <w:rsid w:val="00BC1D26"/>
    <w:rsid w:val="00BC32D2"/>
    <w:rsid w:val="00BE719D"/>
    <w:rsid w:val="00BF0564"/>
    <w:rsid w:val="00BF5227"/>
    <w:rsid w:val="00C0341C"/>
    <w:rsid w:val="00C0402E"/>
    <w:rsid w:val="00C1242A"/>
    <w:rsid w:val="00C1567C"/>
    <w:rsid w:val="00C263F6"/>
    <w:rsid w:val="00C30F5E"/>
    <w:rsid w:val="00C354B1"/>
    <w:rsid w:val="00C406F1"/>
    <w:rsid w:val="00C43AA7"/>
    <w:rsid w:val="00C454E3"/>
    <w:rsid w:val="00C50FEA"/>
    <w:rsid w:val="00C53F45"/>
    <w:rsid w:val="00C54994"/>
    <w:rsid w:val="00C57699"/>
    <w:rsid w:val="00C70F83"/>
    <w:rsid w:val="00C917C8"/>
    <w:rsid w:val="00C917CC"/>
    <w:rsid w:val="00C97344"/>
    <w:rsid w:val="00CA6BD0"/>
    <w:rsid w:val="00CA7EA5"/>
    <w:rsid w:val="00CB5A6E"/>
    <w:rsid w:val="00CB779A"/>
    <w:rsid w:val="00CC0370"/>
    <w:rsid w:val="00CD16F1"/>
    <w:rsid w:val="00CD52DA"/>
    <w:rsid w:val="00CE458D"/>
    <w:rsid w:val="00CE493F"/>
    <w:rsid w:val="00CF078A"/>
    <w:rsid w:val="00CF4B6E"/>
    <w:rsid w:val="00D03A70"/>
    <w:rsid w:val="00D04D6F"/>
    <w:rsid w:val="00D146A5"/>
    <w:rsid w:val="00D14BDA"/>
    <w:rsid w:val="00D17736"/>
    <w:rsid w:val="00D267D7"/>
    <w:rsid w:val="00D318F8"/>
    <w:rsid w:val="00D404FA"/>
    <w:rsid w:val="00D535BE"/>
    <w:rsid w:val="00D56BB7"/>
    <w:rsid w:val="00D63632"/>
    <w:rsid w:val="00D66948"/>
    <w:rsid w:val="00D66E17"/>
    <w:rsid w:val="00D77E27"/>
    <w:rsid w:val="00D86225"/>
    <w:rsid w:val="00D86DDA"/>
    <w:rsid w:val="00D91BDA"/>
    <w:rsid w:val="00D9229D"/>
    <w:rsid w:val="00D956EF"/>
    <w:rsid w:val="00D96A86"/>
    <w:rsid w:val="00DA2E56"/>
    <w:rsid w:val="00DA3560"/>
    <w:rsid w:val="00DA5BE9"/>
    <w:rsid w:val="00DB581C"/>
    <w:rsid w:val="00DB74AC"/>
    <w:rsid w:val="00DB7722"/>
    <w:rsid w:val="00DC3EEC"/>
    <w:rsid w:val="00DC45CE"/>
    <w:rsid w:val="00DC7331"/>
    <w:rsid w:val="00DD2A07"/>
    <w:rsid w:val="00DD3001"/>
    <w:rsid w:val="00DD3445"/>
    <w:rsid w:val="00DE15A4"/>
    <w:rsid w:val="00DE1E00"/>
    <w:rsid w:val="00DE5F2F"/>
    <w:rsid w:val="00E01C2F"/>
    <w:rsid w:val="00E06B8F"/>
    <w:rsid w:val="00E13D43"/>
    <w:rsid w:val="00E1668D"/>
    <w:rsid w:val="00E22D79"/>
    <w:rsid w:val="00E309C1"/>
    <w:rsid w:val="00E32932"/>
    <w:rsid w:val="00E3295A"/>
    <w:rsid w:val="00E35433"/>
    <w:rsid w:val="00E36CC5"/>
    <w:rsid w:val="00E463BF"/>
    <w:rsid w:val="00E47375"/>
    <w:rsid w:val="00E611F2"/>
    <w:rsid w:val="00EA4AFA"/>
    <w:rsid w:val="00EA7CB6"/>
    <w:rsid w:val="00EC73FB"/>
    <w:rsid w:val="00ED4BF1"/>
    <w:rsid w:val="00ED6823"/>
    <w:rsid w:val="00ED730A"/>
    <w:rsid w:val="00EE1F4C"/>
    <w:rsid w:val="00EF1794"/>
    <w:rsid w:val="00F05F76"/>
    <w:rsid w:val="00F06721"/>
    <w:rsid w:val="00F133AA"/>
    <w:rsid w:val="00F23C65"/>
    <w:rsid w:val="00F30CCE"/>
    <w:rsid w:val="00F30E43"/>
    <w:rsid w:val="00F41A6E"/>
    <w:rsid w:val="00F5279F"/>
    <w:rsid w:val="00F564DD"/>
    <w:rsid w:val="00F60D09"/>
    <w:rsid w:val="00F732DB"/>
    <w:rsid w:val="00F77B1D"/>
    <w:rsid w:val="00F80609"/>
    <w:rsid w:val="00F87CAE"/>
    <w:rsid w:val="00F908B1"/>
    <w:rsid w:val="00F9414D"/>
    <w:rsid w:val="00F95F97"/>
    <w:rsid w:val="00FA02A1"/>
    <w:rsid w:val="00FA5B8C"/>
    <w:rsid w:val="00FB04C0"/>
    <w:rsid w:val="00FB73EC"/>
    <w:rsid w:val="00FC2C72"/>
    <w:rsid w:val="00FC4D9F"/>
    <w:rsid w:val="00FC57C4"/>
    <w:rsid w:val="00FD14F3"/>
    <w:rsid w:val="00FD427A"/>
    <w:rsid w:val="00FD7854"/>
    <w:rsid w:val="00FE640A"/>
    <w:rsid w:val="00FE6661"/>
    <w:rsid w:val="00FE6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2419"/>
  <w15:chartTrackingRefBased/>
  <w15:docId w15:val="{04A9C490-4C79-7642-B872-BA97929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29"/>
    <w:rPr>
      <w:rFonts w:ascii="Times New Roman" w:eastAsia="Times New Roman" w:hAnsi="Times New Roman" w:cs="Times New Roman"/>
    </w:rPr>
  </w:style>
  <w:style w:type="paragraph" w:styleId="Heading3">
    <w:name w:val="heading 3"/>
    <w:basedOn w:val="Normal"/>
    <w:link w:val="Heading3Char"/>
    <w:uiPriority w:val="9"/>
    <w:qFormat/>
    <w:rsid w:val="00EA7CB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163"/>
  </w:style>
  <w:style w:type="paragraph" w:styleId="ListParagraph">
    <w:name w:val="List Paragraph"/>
    <w:basedOn w:val="Normal"/>
    <w:qFormat/>
    <w:rsid w:val="0043382F"/>
    <w:pPr>
      <w:ind w:left="720"/>
      <w:contextualSpacing/>
    </w:pPr>
  </w:style>
  <w:style w:type="paragraph" w:styleId="NormalWeb">
    <w:name w:val="Normal (Web)"/>
    <w:basedOn w:val="Normal"/>
    <w:uiPriority w:val="99"/>
    <w:semiHidden/>
    <w:unhideWhenUsed/>
    <w:rsid w:val="00667D89"/>
    <w:pPr>
      <w:spacing w:before="100" w:beforeAutospacing="1" w:after="100" w:afterAutospacing="1"/>
    </w:pPr>
  </w:style>
  <w:style w:type="character" w:customStyle="1" w:styleId="Heading3Char">
    <w:name w:val="Heading 3 Char"/>
    <w:basedOn w:val="DefaultParagraphFont"/>
    <w:link w:val="Heading3"/>
    <w:uiPriority w:val="9"/>
    <w:rsid w:val="00EA7C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EA7CB6"/>
    <w:rPr>
      <w:i/>
      <w:iCs/>
    </w:rPr>
  </w:style>
  <w:style w:type="character" w:styleId="Hyperlink">
    <w:name w:val="Hyperlink"/>
    <w:basedOn w:val="DefaultParagraphFont"/>
    <w:uiPriority w:val="99"/>
    <w:unhideWhenUsed/>
    <w:rsid w:val="0001250A"/>
    <w:rPr>
      <w:color w:val="0563C1" w:themeColor="hyperlink"/>
      <w:u w:val="single"/>
    </w:rPr>
  </w:style>
  <w:style w:type="character" w:styleId="UnresolvedMention">
    <w:name w:val="Unresolved Mention"/>
    <w:basedOn w:val="DefaultParagraphFont"/>
    <w:uiPriority w:val="99"/>
    <w:semiHidden/>
    <w:unhideWhenUsed/>
    <w:rsid w:val="0001250A"/>
    <w:rPr>
      <w:color w:val="605E5C"/>
      <w:shd w:val="clear" w:color="auto" w:fill="E1DFDD"/>
    </w:rPr>
  </w:style>
  <w:style w:type="character" w:customStyle="1" w:styleId="a">
    <w:name w:val="a"/>
    <w:basedOn w:val="DefaultParagraphFont"/>
    <w:rsid w:val="00D146A5"/>
  </w:style>
  <w:style w:type="table" w:styleId="TableGrid">
    <w:name w:val="Table Grid"/>
    <w:basedOn w:val="TableNormal"/>
    <w:uiPriority w:val="59"/>
    <w:rsid w:val="00D77E27"/>
    <w:rPr>
      <w:rFonts w:ascii="Tahoma" w:eastAsiaTheme="minorEastAsia" w:hAnsi="Tahom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2E4"/>
    <w:rPr>
      <w:sz w:val="18"/>
      <w:szCs w:val="18"/>
    </w:rPr>
  </w:style>
  <w:style w:type="character" w:customStyle="1" w:styleId="BalloonTextChar">
    <w:name w:val="Balloon Text Char"/>
    <w:basedOn w:val="DefaultParagraphFont"/>
    <w:link w:val="BalloonText"/>
    <w:uiPriority w:val="99"/>
    <w:semiHidden/>
    <w:rsid w:val="00B472E4"/>
    <w:rPr>
      <w:rFonts w:ascii="Times New Roman" w:eastAsia="Times New Roman" w:hAnsi="Times New Roman" w:cs="Times New Roman"/>
      <w:sz w:val="18"/>
      <w:szCs w:val="18"/>
    </w:rPr>
  </w:style>
  <w:style w:type="paragraph" w:customStyle="1" w:styleId="meta-listitem">
    <w:name w:val="meta-list__item"/>
    <w:basedOn w:val="Normal"/>
    <w:rsid w:val="009528EE"/>
    <w:pPr>
      <w:spacing w:before="100" w:beforeAutospacing="1" w:after="100" w:afterAutospacing="1"/>
    </w:pPr>
  </w:style>
  <w:style w:type="character" w:styleId="FollowedHyperlink">
    <w:name w:val="FollowedHyperlink"/>
    <w:basedOn w:val="DefaultParagraphFont"/>
    <w:uiPriority w:val="99"/>
    <w:semiHidden/>
    <w:unhideWhenUsed/>
    <w:rsid w:val="00D9229D"/>
    <w:rPr>
      <w:color w:val="954F72" w:themeColor="followedHyperlink"/>
      <w:u w:val="single"/>
    </w:rPr>
  </w:style>
  <w:style w:type="character" w:styleId="CommentReference">
    <w:name w:val="annotation reference"/>
    <w:basedOn w:val="DefaultParagraphFont"/>
    <w:uiPriority w:val="99"/>
    <w:semiHidden/>
    <w:unhideWhenUsed/>
    <w:rsid w:val="004175C7"/>
    <w:rPr>
      <w:sz w:val="16"/>
      <w:szCs w:val="16"/>
    </w:rPr>
  </w:style>
  <w:style w:type="paragraph" w:styleId="CommentText">
    <w:name w:val="annotation text"/>
    <w:basedOn w:val="Normal"/>
    <w:link w:val="CommentTextChar"/>
    <w:uiPriority w:val="99"/>
    <w:unhideWhenUsed/>
    <w:rsid w:val="004175C7"/>
    <w:rPr>
      <w:sz w:val="20"/>
      <w:szCs w:val="20"/>
    </w:rPr>
  </w:style>
  <w:style w:type="character" w:customStyle="1" w:styleId="CommentTextChar">
    <w:name w:val="Comment Text Char"/>
    <w:basedOn w:val="DefaultParagraphFont"/>
    <w:link w:val="CommentText"/>
    <w:uiPriority w:val="99"/>
    <w:rsid w:val="004175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5C7"/>
    <w:rPr>
      <w:b/>
      <w:bCs/>
    </w:rPr>
  </w:style>
  <w:style w:type="character" w:customStyle="1" w:styleId="CommentSubjectChar">
    <w:name w:val="Comment Subject Char"/>
    <w:basedOn w:val="CommentTextChar"/>
    <w:link w:val="CommentSubject"/>
    <w:uiPriority w:val="99"/>
    <w:semiHidden/>
    <w:rsid w:val="004175C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E6777"/>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6777"/>
    <w:rPr>
      <w:rFonts w:eastAsiaTheme="minorEastAsia"/>
      <w:lang w:val="en-US"/>
    </w:rPr>
  </w:style>
  <w:style w:type="paragraph" w:customStyle="1" w:styleId="Articletitle">
    <w:name w:val="Article title"/>
    <w:basedOn w:val="Normal"/>
    <w:next w:val="Normal"/>
    <w:qFormat/>
    <w:rsid w:val="00794BD1"/>
    <w:pPr>
      <w:spacing w:after="120" w:line="360" w:lineRule="auto"/>
    </w:pPr>
    <w:rPr>
      <w:b/>
      <w:sz w:val="28"/>
      <w:lang w:val="en-GB" w:eastAsia="en-GB"/>
    </w:rPr>
  </w:style>
  <w:style w:type="paragraph" w:customStyle="1" w:styleId="Authornames">
    <w:name w:val="Author names"/>
    <w:basedOn w:val="Normal"/>
    <w:next w:val="Normal"/>
    <w:qFormat/>
    <w:rsid w:val="00794BD1"/>
    <w:pPr>
      <w:spacing w:before="240" w:line="360" w:lineRule="auto"/>
    </w:pPr>
    <w:rPr>
      <w:sz w:val="28"/>
      <w:lang w:val="en-GB" w:eastAsia="en-GB"/>
    </w:rPr>
  </w:style>
  <w:style w:type="paragraph" w:customStyle="1" w:styleId="Affiliation">
    <w:name w:val="Affiliation"/>
    <w:basedOn w:val="Normal"/>
    <w:qFormat/>
    <w:rsid w:val="00794BD1"/>
    <w:pPr>
      <w:spacing w:before="240" w:line="360" w:lineRule="auto"/>
    </w:pPr>
    <w:rPr>
      <w:i/>
      <w:lang w:val="en-GB" w:eastAsia="en-GB"/>
    </w:rPr>
  </w:style>
  <w:style w:type="paragraph" w:customStyle="1" w:styleId="Correspondencedetails">
    <w:name w:val="Correspondence details"/>
    <w:basedOn w:val="Normal"/>
    <w:qFormat/>
    <w:rsid w:val="00794BD1"/>
    <w:pPr>
      <w:spacing w:before="240" w:line="360" w:lineRule="auto"/>
    </w:pPr>
    <w:rPr>
      <w:lang w:val="en-GB" w:eastAsia="en-GB"/>
    </w:rPr>
  </w:style>
  <w:style w:type="paragraph" w:customStyle="1" w:styleId="Notesoncontributors">
    <w:name w:val="Notes on contributors"/>
    <w:basedOn w:val="Normal"/>
    <w:qFormat/>
    <w:rsid w:val="00794BD1"/>
    <w:pPr>
      <w:spacing w:before="240" w:line="360" w:lineRule="auto"/>
    </w:pPr>
    <w:rPr>
      <w:sz w:val="22"/>
      <w:lang w:val="en-GB" w:eastAsia="en-GB"/>
    </w:rPr>
  </w:style>
  <w:style w:type="paragraph" w:styleId="Revision">
    <w:name w:val="Revision"/>
    <w:hidden/>
    <w:uiPriority w:val="99"/>
    <w:semiHidden/>
    <w:rsid w:val="00C576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7745">
      <w:bodyDiv w:val="1"/>
      <w:marLeft w:val="0"/>
      <w:marRight w:val="0"/>
      <w:marTop w:val="0"/>
      <w:marBottom w:val="0"/>
      <w:divBdr>
        <w:top w:val="none" w:sz="0" w:space="0" w:color="auto"/>
        <w:left w:val="none" w:sz="0" w:space="0" w:color="auto"/>
        <w:bottom w:val="none" w:sz="0" w:space="0" w:color="auto"/>
        <w:right w:val="none" w:sz="0" w:space="0" w:color="auto"/>
      </w:divBdr>
    </w:div>
    <w:div w:id="126705742">
      <w:bodyDiv w:val="1"/>
      <w:marLeft w:val="0"/>
      <w:marRight w:val="0"/>
      <w:marTop w:val="0"/>
      <w:marBottom w:val="0"/>
      <w:divBdr>
        <w:top w:val="none" w:sz="0" w:space="0" w:color="auto"/>
        <w:left w:val="none" w:sz="0" w:space="0" w:color="auto"/>
        <w:bottom w:val="none" w:sz="0" w:space="0" w:color="auto"/>
        <w:right w:val="none" w:sz="0" w:space="0" w:color="auto"/>
      </w:divBdr>
    </w:div>
    <w:div w:id="461653716">
      <w:bodyDiv w:val="1"/>
      <w:marLeft w:val="0"/>
      <w:marRight w:val="0"/>
      <w:marTop w:val="0"/>
      <w:marBottom w:val="0"/>
      <w:divBdr>
        <w:top w:val="none" w:sz="0" w:space="0" w:color="auto"/>
        <w:left w:val="none" w:sz="0" w:space="0" w:color="auto"/>
        <w:bottom w:val="none" w:sz="0" w:space="0" w:color="auto"/>
        <w:right w:val="none" w:sz="0" w:space="0" w:color="auto"/>
      </w:divBdr>
    </w:div>
    <w:div w:id="471288733">
      <w:bodyDiv w:val="1"/>
      <w:marLeft w:val="0"/>
      <w:marRight w:val="0"/>
      <w:marTop w:val="0"/>
      <w:marBottom w:val="0"/>
      <w:divBdr>
        <w:top w:val="none" w:sz="0" w:space="0" w:color="auto"/>
        <w:left w:val="none" w:sz="0" w:space="0" w:color="auto"/>
        <w:bottom w:val="none" w:sz="0" w:space="0" w:color="auto"/>
        <w:right w:val="none" w:sz="0" w:space="0" w:color="auto"/>
      </w:divBdr>
    </w:div>
    <w:div w:id="507327134">
      <w:bodyDiv w:val="1"/>
      <w:marLeft w:val="0"/>
      <w:marRight w:val="0"/>
      <w:marTop w:val="0"/>
      <w:marBottom w:val="0"/>
      <w:divBdr>
        <w:top w:val="none" w:sz="0" w:space="0" w:color="auto"/>
        <w:left w:val="none" w:sz="0" w:space="0" w:color="auto"/>
        <w:bottom w:val="none" w:sz="0" w:space="0" w:color="auto"/>
        <w:right w:val="none" w:sz="0" w:space="0" w:color="auto"/>
      </w:divBdr>
    </w:div>
    <w:div w:id="508525617">
      <w:bodyDiv w:val="1"/>
      <w:marLeft w:val="0"/>
      <w:marRight w:val="0"/>
      <w:marTop w:val="0"/>
      <w:marBottom w:val="0"/>
      <w:divBdr>
        <w:top w:val="none" w:sz="0" w:space="0" w:color="auto"/>
        <w:left w:val="none" w:sz="0" w:space="0" w:color="auto"/>
        <w:bottom w:val="none" w:sz="0" w:space="0" w:color="auto"/>
        <w:right w:val="none" w:sz="0" w:space="0" w:color="auto"/>
      </w:divBdr>
      <w:divsChild>
        <w:div w:id="1293561520">
          <w:marLeft w:val="0"/>
          <w:marRight w:val="0"/>
          <w:marTop w:val="0"/>
          <w:marBottom w:val="0"/>
          <w:divBdr>
            <w:top w:val="none" w:sz="0" w:space="0" w:color="auto"/>
            <w:left w:val="none" w:sz="0" w:space="0" w:color="auto"/>
            <w:bottom w:val="none" w:sz="0" w:space="0" w:color="auto"/>
            <w:right w:val="none" w:sz="0" w:space="0" w:color="auto"/>
          </w:divBdr>
          <w:divsChild>
            <w:div w:id="1928342359">
              <w:marLeft w:val="0"/>
              <w:marRight w:val="0"/>
              <w:marTop w:val="0"/>
              <w:marBottom w:val="0"/>
              <w:divBdr>
                <w:top w:val="none" w:sz="0" w:space="0" w:color="auto"/>
                <w:left w:val="none" w:sz="0" w:space="0" w:color="auto"/>
                <w:bottom w:val="none" w:sz="0" w:space="0" w:color="auto"/>
                <w:right w:val="none" w:sz="0" w:space="0" w:color="auto"/>
              </w:divBdr>
              <w:divsChild>
                <w:div w:id="8606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91513">
      <w:bodyDiv w:val="1"/>
      <w:marLeft w:val="0"/>
      <w:marRight w:val="0"/>
      <w:marTop w:val="0"/>
      <w:marBottom w:val="0"/>
      <w:divBdr>
        <w:top w:val="none" w:sz="0" w:space="0" w:color="auto"/>
        <w:left w:val="none" w:sz="0" w:space="0" w:color="auto"/>
        <w:bottom w:val="none" w:sz="0" w:space="0" w:color="auto"/>
        <w:right w:val="none" w:sz="0" w:space="0" w:color="auto"/>
      </w:divBdr>
    </w:div>
    <w:div w:id="707726568">
      <w:bodyDiv w:val="1"/>
      <w:marLeft w:val="0"/>
      <w:marRight w:val="0"/>
      <w:marTop w:val="0"/>
      <w:marBottom w:val="0"/>
      <w:divBdr>
        <w:top w:val="none" w:sz="0" w:space="0" w:color="auto"/>
        <w:left w:val="none" w:sz="0" w:space="0" w:color="auto"/>
        <w:bottom w:val="none" w:sz="0" w:space="0" w:color="auto"/>
        <w:right w:val="none" w:sz="0" w:space="0" w:color="auto"/>
      </w:divBdr>
    </w:div>
    <w:div w:id="766581639">
      <w:bodyDiv w:val="1"/>
      <w:marLeft w:val="0"/>
      <w:marRight w:val="0"/>
      <w:marTop w:val="0"/>
      <w:marBottom w:val="0"/>
      <w:divBdr>
        <w:top w:val="none" w:sz="0" w:space="0" w:color="auto"/>
        <w:left w:val="none" w:sz="0" w:space="0" w:color="auto"/>
        <w:bottom w:val="none" w:sz="0" w:space="0" w:color="auto"/>
        <w:right w:val="none" w:sz="0" w:space="0" w:color="auto"/>
      </w:divBdr>
      <w:divsChild>
        <w:div w:id="1811361243">
          <w:marLeft w:val="0"/>
          <w:marRight w:val="0"/>
          <w:marTop w:val="0"/>
          <w:marBottom w:val="0"/>
          <w:divBdr>
            <w:top w:val="none" w:sz="0" w:space="0" w:color="auto"/>
            <w:left w:val="none" w:sz="0" w:space="0" w:color="auto"/>
            <w:bottom w:val="none" w:sz="0" w:space="0" w:color="auto"/>
            <w:right w:val="none" w:sz="0" w:space="0" w:color="auto"/>
          </w:divBdr>
          <w:divsChild>
            <w:div w:id="2017883661">
              <w:marLeft w:val="0"/>
              <w:marRight w:val="0"/>
              <w:marTop w:val="0"/>
              <w:marBottom w:val="0"/>
              <w:divBdr>
                <w:top w:val="none" w:sz="0" w:space="0" w:color="auto"/>
                <w:left w:val="none" w:sz="0" w:space="0" w:color="auto"/>
                <w:bottom w:val="none" w:sz="0" w:space="0" w:color="auto"/>
                <w:right w:val="none" w:sz="0" w:space="0" w:color="auto"/>
              </w:divBdr>
              <w:divsChild>
                <w:div w:id="18222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77627">
      <w:bodyDiv w:val="1"/>
      <w:marLeft w:val="0"/>
      <w:marRight w:val="0"/>
      <w:marTop w:val="0"/>
      <w:marBottom w:val="0"/>
      <w:divBdr>
        <w:top w:val="none" w:sz="0" w:space="0" w:color="auto"/>
        <w:left w:val="none" w:sz="0" w:space="0" w:color="auto"/>
        <w:bottom w:val="none" w:sz="0" w:space="0" w:color="auto"/>
        <w:right w:val="none" w:sz="0" w:space="0" w:color="auto"/>
      </w:divBdr>
    </w:div>
    <w:div w:id="1057128288">
      <w:bodyDiv w:val="1"/>
      <w:marLeft w:val="0"/>
      <w:marRight w:val="0"/>
      <w:marTop w:val="0"/>
      <w:marBottom w:val="0"/>
      <w:divBdr>
        <w:top w:val="none" w:sz="0" w:space="0" w:color="auto"/>
        <w:left w:val="none" w:sz="0" w:space="0" w:color="auto"/>
        <w:bottom w:val="none" w:sz="0" w:space="0" w:color="auto"/>
        <w:right w:val="none" w:sz="0" w:space="0" w:color="auto"/>
      </w:divBdr>
    </w:div>
    <w:div w:id="1075009289">
      <w:bodyDiv w:val="1"/>
      <w:marLeft w:val="0"/>
      <w:marRight w:val="0"/>
      <w:marTop w:val="0"/>
      <w:marBottom w:val="0"/>
      <w:divBdr>
        <w:top w:val="none" w:sz="0" w:space="0" w:color="auto"/>
        <w:left w:val="none" w:sz="0" w:space="0" w:color="auto"/>
        <w:bottom w:val="none" w:sz="0" w:space="0" w:color="auto"/>
        <w:right w:val="none" w:sz="0" w:space="0" w:color="auto"/>
      </w:divBdr>
    </w:div>
    <w:div w:id="1118568537">
      <w:bodyDiv w:val="1"/>
      <w:marLeft w:val="0"/>
      <w:marRight w:val="0"/>
      <w:marTop w:val="0"/>
      <w:marBottom w:val="0"/>
      <w:divBdr>
        <w:top w:val="none" w:sz="0" w:space="0" w:color="auto"/>
        <w:left w:val="none" w:sz="0" w:space="0" w:color="auto"/>
        <w:bottom w:val="none" w:sz="0" w:space="0" w:color="auto"/>
        <w:right w:val="none" w:sz="0" w:space="0" w:color="auto"/>
      </w:divBdr>
    </w:div>
    <w:div w:id="1138646387">
      <w:bodyDiv w:val="1"/>
      <w:marLeft w:val="0"/>
      <w:marRight w:val="0"/>
      <w:marTop w:val="0"/>
      <w:marBottom w:val="0"/>
      <w:divBdr>
        <w:top w:val="none" w:sz="0" w:space="0" w:color="auto"/>
        <w:left w:val="none" w:sz="0" w:space="0" w:color="auto"/>
        <w:bottom w:val="none" w:sz="0" w:space="0" w:color="auto"/>
        <w:right w:val="none" w:sz="0" w:space="0" w:color="auto"/>
      </w:divBdr>
    </w:div>
    <w:div w:id="1196429893">
      <w:bodyDiv w:val="1"/>
      <w:marLeft w:val="0"/>
      <w:marRight w:val="0"/>
      <w:marTop w:val="0"/>
      <w:marBottom w:val="0"/>
      <w:divBdr>
        <w:top w:val="none" w:sz="0" w:space="0" w:color="auto"/>
        <w:left w:val="none" w:sz="0" w:space="0" w:color="auto"/>
        <w:bottom w:val="none" w:sz="0" w:space="0" w:color="auto"/>
        <w:right w:val="none" w:sz="0" w:space="0" w:color="auto"/>
      </w:divBdr>
    </w:div>
    <w:div w:id="1333951694">
      <w:bodyDiv w:val="1"/>
      <w:marLeft w:val="0"/>
      <w:marRight w:val="0"/>
      <w:marTop w:val="0"/>
      <w:marBottom w:val="0"/>
      <w:divBdr>
        <w:top w:val="none" w:sz="0" w:space="0" w:color="auto"/>
        <w:left w:val="none" w:sz="0" w:space="0" w:color="auto"/>
        <w:bottom w:val="none" w:sz="0" w:space="0" w:color="auto"/>
        <w:right w:val="none" w:sz="0" w:space="0" w:color="auto"/>
      </w:divBdr>
    </w:div>
    <w:div w:id="1506745377">
      <w:bodyDiv w:val="1"/>
      <w:marLeft w:val="0"/>
      <w:marRight w:val="0"/>
      <w:marTop w:val="0"/>
      <w:marBottom w:val="0"/>
      <w:divBdr>
        <w:top w:val="none" w:sz="0" w:space="0" w:color="auto"/>
        <w:left w:val="none" w:sz="0" w:space="0" w:color="auto"/>
        <w:bottom w:val="none" w:sz="0" w:space="0" w:color="auto"/>
        <w:right w:val="none" w:sz="0" w:space="0" w:color="auto"/>
      </w:divBdr>
      <w:divsChild>
        <w:div w:id="394547044">
          <w:marLeft w:val="0"/>
          <w:marRight w:val="0"/>
          <w:marTop w:val="0"/>
          <w:marBottom w:val="0"/>
          <w:divBdr>
            <w:top w:val="none" w:sz="0" w:space="0" w:color="auto"/>
            <w:left w:val="none" w:sz="0" w:space="0" w:color="auto"/>
            <w:bottom w:val="none" w:sz="0" w:space="0" w:color="auto"/>
            <w:right w:val="none" w:sz="0" w:space="0" w:color="auto"/>
          </w:divBdr>
          <w:divsChild>
            <w:div w:id="85930525">
              <w:marLeft w:val="0"/>
              <w:marRight w:val="0"/>
              <w:marTop w:val="0"/>
              <w:marBottom w:val="0"/>
              <w:divBdr>
                <w:top w:val="none" w:sz="0" w:space="0" w:color="auto"/>
                <w:left w:val="none" w:sz="0" w:space="0" w:color="auto"/>
                <w:bottom w:val="none" w:sz="0" w:space="0" w:color="auto"/>
                <w:right w:val="none" w:sz="0" w:space="0" w:color="auto"/>
              </w:divBdr>
              <w:divsChild>
                <w:div w:id="3577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4841">
      <w:bodyDiv w:val="1"/>
      <w:marLeft w:val="0"/>
      <w:marRight w:val="0"/>
      <w:marTop w:val="0"/>
      <w:marBottom w:val="0"/>
      <w:divBdr>
        <w:top w:val="none" w:sz="0" w:space="0" w:color="auto"/>
        <w:left w:val="none" w:sz="0" w:space="0" w:color="auto"/>
        <w:bottom w:val="none" w:sz="0" w:space="0" w:color="auto"/>
        <w:right w:val="none" w:sz="0" w:space="0" w:color="auto"/>
      </w:divBdr>
    </w:div>
    <w:div w:id="1655602560">
      <w:bodyDiv w:val="1"/>
      <w:marLeft w:val="0"/>
      <w:marRight w:val="0"/>
      <w:marTop w:val="0"/>
      <w:marBottom w:val="0"/>
      <w:divBdr>
        <w:top w:val="none" w:sz="0" w:space="0" w:color="auto"/>
        <w:left w:val="none" w:sz="0" w:space="0" w:color="auto"/>
        <w:bottom w:val="none" w:sz="0" w:space="0" w:color="auto"/>
        <w:right w:val="none" w:sz="0" w:space="0" w:color="auto"/>
      </w:divBdr>
    </w:div>
    <w:div w:id="1657878671">
      <w:bodyDiv w:val="1"/>
      <w:marLeft w:val="0"/>
      <w:marRight w:val="0"/>
      <w:marTop w:val="0"/>
      <w:marBottom w:val="0"/>
      <w:divBdr>
        <w:top w:val="none" w:sz="0" w:space="0" w:color="auto"/>
        <w:left w:val="none" w:sz="0" w:space="0" w:color="auto"/>
        <w:bottom w:val="none" w:sz="0" w:space="0" w:color="auto"/>
        <w:right w:val="none" w:sz="0" w:space="0" w:color="auto"/>
      </w:divBdr>
    </w:div>
    <w:div w:id="1761946870">
      <w:bodyDiv w:val="1"/>
      <w:marLeft w:val="0"/>
      <w:marRight w:val="0"/>
      <w:marTop w:val="0"/>
      <w:marBottom w:val="0"/>
      <w:divBdr>
        <w:top w:val="none" w:sz="0" w:space="0" w:color="auto"/>
        <w:left w:val="none" w:sz="0" w:space="0" w:color="auto"/>
        <w:bottom w:val="none" w:sz="0" w:space="0" w:color="auto"/>
        <w:right w:val="none" w:sz="0" w:space="0" w:color="auto"/>
      </w:divBdr>
    </w:div>
    <w:div w:id="1766684132">
      <w:bodyDiv w:val="1"/>
      <w:marLeft w:val="0"/>
      <w:marRight w:val="0"/>
      <w:marTop w:val="0"/>
      <w:marBottom w:val="0"/>
      <w:divBdr>
        <w:top w:val="none" w:sz="0" w:space="0" w:color="auto"/>
        <w:left w:val="none" w:sz="0" w:space="0" w:color="auto"/>
        <w:bottom w:val="none" w:sz="0" w:space="0" w:color="auto"/>
        <w:right w:val="none" w:sz="0" w:space="0" w:color="auto"/>
      </w:divBdr>
    </w:div>
    <w:div w:id="1779333536">
      <w:bodyDiv w:val="1"/>
      <w:marLeft w:val="0"/>
      <w:marRight w:val="0"/>
      <w:marTop w:val="0"/>
      <w:marBottom w:val="0"/>
      <w:divBdr>
        <w:top w:val="none" w:sz="0" w:space="0" w:color="auto"/>
        <w:left w:val="none" w:sz="0" w:space="0" w:color="auto"/>
        <w:bottom w:val="none" w:sz="0" w:space="0" w:color="auto"/>
        <w:right w:val="none" w:sz="0" w:space="0" w:color="auto"/>
      </w:divBdr>
    </w:div>
    <w:div w:id="1797065241">
      <w:bodyDiv w:val="1"/>
      <w:marLeft w:val="0"/>
      <w:marRight w:val="0"/>
      <w:marTop w:val="0"/>
      <w:marBottom w:val="0"/>
      <w:divBdr>
        <w:top w:val="none" w:sz="0" w:space="0" w:color="auto"/>
        <w:left w:val="none" w:sz="0" w:space="0" w:color="auto"/>
        <w:bottom w:val="none" w:sz="0" w:space="0" w:color="auto"/>
        <w:right w:val="none" w:sz="0" w:space="0" w:color="auto"/>
      </w:divBdr>
    </w:div>
    <w:div w:id="1860001772">
      <w:bodyDiv w:val="1"/>
      <w:marLeft w:val="0"/>
      <w:marRight w:val="0"/>
      <w:marTop w:val="0"/>
      <w:marBottom w:val="0"/>
      <w:divBdr>
        <w:top w:val="none" w:sz="0" w:space="0" w:color="auto"/>
        <w:left w:val="none" w:sz="0" w:space="0" w:color="auto"/>
        <w:bottom w:val="none" w:sz="0" w:space="0" w:color="auto"/>
        <w:right w:val="none" w:sz="0" w:space="0" w:color="auto"/>
      </w:divBdr>
    </w:div>
    <w:div w:id="1867979949">
      <w:bodyDiv w:val="1"/>
      <w:marLeft w:val="0"/>
      <w:marRight w:val="0"/>
      <w:marTop w:val="0"/>
      <w:marBottom w:val="0"/>
      <w:divBdr>
        <w:top w:val="none" w:sz="0" w:space="0" w:color="auto"/>
        <w:left w:val="none" w:sz="0" w:space="0" w:color="auto"/>
        <w:bottom w:val="none" w:sz="0" w:space="0" w:color="auto"/>
        <w:right w:val="none" w:sz="0" w:space="0" w:color="auto"/>
      </w:divBdr>
    </w:div>
    <w:div w:id="1876114523">
      <w:bodyDiv w:val="1"/>
      <w:marLeft w:val="0"/>
      <w:marRight w:val="0"/>
      <w:marTop w:val="0"/>
      <w:marBottom w:val="0"/>
      <w:divBdr>
        <w:top w:val="none" w:sz="0" w:space="0" w:color="auto"/>
        <w:left w:val="none" w:sz="0" w:space="0" w:color="auto"/>
        <w:bottom w:val="none" w:sz="0" w:space="0" w:color="auto"/>
        <w:right w:val="none" w:sz="0" w:space="0" w:color="auto"/>
      </w:divBdr>
    </w:div>
    <w:div w:id="2100444290">
      <w:bodyDiv w:val="1"/>
      <w:marLeft w:val="0"/>
      <w:marRight w:val="0"/>
      <w:marTop w:val="0"/>
      <w:marBottom w:val="0"/>
      <w:divBdr>
        <w:top w:val="none" w:sz="0" w:space="0" w:color="auto"/>
        <w:left w:val="none" w:sz="0" w:space="0" w:color="auto"/>
        <w:bottom w:val="none" w:sz="0" w:space="0" w:color="auto"/>
        <w:right w:val="none" w:sz="0" w:space="0" w:color="auto"/>
      </w:divBdr>
    </w:div>
    <w:div w:id="21127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yellowheadinstitute.org/2019/09/26/decolonizing-clean-energy-policy-in-canada/" TargetMode="External"/><Relationship Id="rId4" Type="http://schemas.openxmlformats.org/officeDocument/2006/relationships/webSettings" Target="webSettings.xml"/><Relationship Id="rId9" Type="http://schemas.openxmlformats.org/officeDocument/2006/relationships/hyperlink" Target="https://unesdoc.unesco.org/ark:/48223/pf0000127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31</Pages>
  <Words>11609</Words>
  <Characters>63159</Characters>
  <Application>Microsoft Office Word</Application>
  <DocSecurity>0</DocSecurity>
  <Lines>928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Andreotti</cp:lastModifiedBy>
  <cp:revision>6</cp:revision>
  <dcterms:created xsi:type="dcterms:W3CDTF">2020-06-26T20:36:00Z</dcterms:created>
  <dcterms:modified xsi:type="dcterms:W3CDTF">2020-06-27T18:40:00Z</dcterms:modified>
</cp:coreProperties>
</file>