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633"/>
        <w:tblW w:w="13575" w:type="dxa"/>
        <w:tblLook w:val="04A0" w:firstRow="1" w:lastRow="0" w:firstColumn="1" w:lastColumn="0" w:noHBand="0" w:noVBand="1"/>
      </w:tblPr>
      <w:tblGrid>
        <w:gridCol w:w="1129"/>
        <w:gridCol w:w="1134"/>
        <w:gridCol w:w="2268"/>
        <w:gridCol w:w="2381"/>
        <w:gridCol w:w="2410"/>
        <w:gridCol w:w="1701"/>
        <w:gridCol w:w="2552"/>
      </w:tblGrid>
      <w:tr w:rsidR="009349BA" w14:paraId="5FF7D6C5" w14:textId="77777777" w:rsidTr="001741ED">
        <w:trPr>
          <w:trHeight w:val="20"/>
        </w:trPr>
        <w:tc>
          <w:tcPr>
            <w:tcW w:w="1129" w:type="dxa"/>
          </w:tcPr>
          <w:p w14:paraId="5BE67316" w14:textId="77777777" w:rsidR="00A152E5" w:rsidRDefault="005769C6" w:rsidP="005769C6">
            <w:pPr>
              <w:rPr>
                <w:b/>
                <w:u w:val="single"/>
              </w:rPr>
            </w:pPr>
            <w:bookmarkStart w:id="0" w:name="_GoBack"/>
            <w:bookmarkEnd w:id="0"/>
            <w:r>
              <w:rPr>
                <w:b/>
                <w:noProof/>
                <w:u w:val="single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3157EF" wp14:editId="350738ED">
                      <wp:simplePos x="0" y="0"/>
                      <wp:positionH relativeFrom="column">
                        <wp:posOffset>4610100</wp:posOffset>
                      </wp:positionH>
                      <wp:positionV relativeFrom="paragraph">
                        <wp:posOffset>-1682115</wp:posOffset>
                      </wp:positionV>
                      <wp:extent cx="3324225" cy="160020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4225" cy="160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2F2587" w14:textId="77777777" w:rsidR="005769C6" w:rsidRDefault="005769C6" w:rsidP="005769C6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Grade Breakdown</w:t>
                                  </w:r>
                                </w:p>
                                <w:p w14:paraId="6BBF6FA0" w14:textId="77777777" w:rsidR="005769C6" w:rsidRDefault="005769C6" w:rsidP="005769C6">
                                  <w:r>
                                    <w:t>40% - Attendance</w:t>
                                  </w:r>
                                </w:p>
                                <w:p w14:paraId="2A2A472F" w14:textId="77777777" w:rsidR="005769C6" w:rsidRDefault="005769C6" w:rsidP="005769C6">
                                  <w:r>
                                    <w:t>10% - Professionalism</w:t>
                                  </w:r>
                                </w:p>
                                <w:p w14:paraId="32F9ABDE" w14:textId="77777777" w:rsidR="005769C6" w:rsidRDefault="005769C6" w:rsidP="005769C6">
                                  <w:r>
                                    <w:t>5% - Playing tests (x6=30% of final mark)</w:t>
                                  </w:r>
                                </w:p>
                                <w:p w14:paraId="2F433CAA" w14:textId="77777777" w:rsidR="005769C6" w:rsidRPr="005769C6" w:rsidRDefault="005769C6" w:rsidP="005769C6">
                                  <w:r>
                                    <w:t>20% - Final Concert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3157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63pt;margin-top:-132.45pt;width:261.75pt;height:12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" fillcolor="white [3201]" strokeweight=".5pt">
                      <v:textbox>
                        <w:txbxContent>
                          <w:p w14:paraId="402F2587" w14:textId="77777777" w:rsidR="005769C6" w:rsidRDefault="005769C6" w:rsidP="005769C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Grade Breakdown</w:t>
                            </w:r>
                          </w:p>
                          <w:p w14:paraId="6BBF6FA0" w14:textId="77777777" w:rsidR="005769C6" w:rsidRDefault="005769C6" w:rsidP="005769C6">
                            <w:r>
                              <w:t>40% - Attendance</w:t>
                            </w:r>
                          </w:p>
                          <w:p w14:paraId="2A2A472F" w14:textId="77777777" w:rsidR="005769C6" w:rsidRDefault="005769C6" w:rsidP="005769C6">
                            <w:r>
                              <w:t>10% - Professionalism</w:t>
                            </w:r>
                          </w:p>
                          <w:p w14:paraId="32F9ABDE" w14:textId="77777777" w:rsidR="005769C6" w:rsidRDefault="005769C6" w:rsidP="005769C6">
                            <w:r>
                              <w:t>5% - Playing tests (x6=30% of final mark)</w:t>
                            </w:r>
                          </w:p>
                          <w:p w14:paraId="2F433CAA" w14:textId="77777777" w:rsidR="005769C6" w:rsidRPr="005769C6" w:rsidRDefault="005769C6" w:rsidP="005769C6">
                            <w:r>
                              <w:t>20% - Final Concert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69C6">
              <w:rPr>
                <w:b/>
                <w:noProof/>
                <w:u w:val="single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1FB26A" wp14:editId="680C6FE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-1682115</wp:posOffset>
                      </wp:positionV>
                      <wp:extent cx="2374265" cy="1381125"/>
                      <wp:effectExtent l="0" t="0" r="2286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8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419039" w14:textId="77777777" w:rsidR="005769C6" w:rsidRDefault="005769C6" w:rsidP="005769C6">
                                  <w:pPr>
                                    <w:jc w:val="center"/>
                                  </w:pPr>
                                  <w:r>
                                    <w:t>EDUC 451</w:t>
                                  </w:r>
                                </w:p>
                                <w:p w14:paraId="3046A4D0" w14:textId="77777777" w:rsidR="005769C6" w:rsidRDefault="005769C6" w:rsidP="005769C6">
                                  <w:pPr>
                                    <w:jc w:val="center"/>
                                  </w:pPr>
                                  <w:r>
                                    <w:t>Unit Plan/ Grade 10 Jazz</w:t>
                                  </w:r>
                                </w:p>
                                <w:p w14:paraId="212D8BB1" w14:textId="6E0B1ECB" w:rsidR="005769C6" w:rsidRPr="005769C6" w:rsidRDefault="005769C6" w:rsidP="00353BD0"/>
                                <w:p w14:paraId="6B54CDC1" w14:textId="77777777" w:rsidR="005769C6" w:rsidRPr="005769C6" w:rsidRDefault="005769C6" w:rsidP="005769C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FB26A" id="Text Box 2" o:spid="_x0000_s1027" type="#_x0000_t202" style="position:absolute;margin-left:-1.5pt;margin-top:-132.45pt;width:186.95pt;height:108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">
                      <v:textbox>
                        <w:txbxContent>
                          <w:p w14:paraId="2A419039" w14:textId="77777777" w:rsidR="005769C6" w:rsidRDefault="005769C6" w:rsidP="005769C6">
                            <w:pPr>
                              <w:jc w:val="center"/>
                            </w:pPr>
                            <w:r>
                              <w:t>EDUC 451</w:t>
                            </w:r>
                          </w:p>
                          <w:p w14:paraId="3046A4D0" w14:textId="77777777" w:rsidR="005769C6" w:rsidRDefault="005769C6" w:rsidP="005769C6">
                            <w:pPr>
                              <w:jc w:val="center"/>
                            </w:pPr>
                            <w:r>
                              <w:t>Unit Plan/ Grade 10 Jazz</w:t>
                            </w:r>
                          </w:p>
                          <w:p w14:paraId="212D8BB1" w14:textId="6E0B1ECB" w:rsidR="005769C6" w:rsidRPr="005769C6" w:rsidRDefault="005769C6" w:rsidP="00353BD0"/>
                          <w:p w14:paraId="6B54CDC1" w14:textId="77777777" w:rsidR="005769C6" w:rsidRPr="005769C6" w:rsidRDefault="005769C6" w:rsidP="005769C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57F5">
              <w:rPr>
                <w:b/>
                <w:u w:val="single"/>
              </w:rPr>
              <w:t>Lesson #</w:t>
            </w:r>
          </w:p>
        </w:tc>
        <w:tc>
          <w:tcPr>
            <w:tcW w:w="1134" w:type="dxa"/>
          </w:tcPr>
          <w:p w14:paraId="32DA0A94" w14:textId="77777777" w:rsidR="00A152E5" w:rsidRDefault="005157F5" w:rsidP="005769C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</w:t>
            </w:r>
          </w:p>
        </w:tc>
        <w:tc>
          <w:tcPr>
            <w:tcW w:w="2268" w:type="dxa"/>
          </w:tcPr>
          <w:p w14:paraId="71D4A5B5" w14:textId="77777777" w:rsidR="00A152E5" w:rsidRDefault="005157F5" w:rsidP="005769C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B. Idea</w:t>
            </w:r>
          </w:p>
        </w:tc>
        <w:tc>
          <w:tcPr>
            <w:tcW w:w="2381" w:type="dxa"/>
          </w:tcPr>
          <w:p w14:paraId="05E5F7B6" w14:textId="77777777" w:rsidR="00A152E5" w:rsidRDefault="005157F5" w:rsidP="005769C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C. Competence</w:t>
            </w:r>
          </w:p>
        </w:tc>
        <w:tc>
          <w:tcPr>
            <w:tcW w:w="2410" w:type="dxa"/>
          </w:tcPr>
          <w:p w14:paraId="625CA468" w14:textId="77777777" w:rsidR="00A152E5" w:rsidRDefault="005157F5" w:rsidP="005769C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Materials</w:t>
            </w:r>
          </w:p>
        </w:tc>
        <w:tc>
          <w:tcPr>
            <w:tcW w:w="1701" w:type="dxa"/>
          </w:tcPr>
          <w:p w14:paraId="171C18D4" w14:textId="77777777" w:rsidR="00A152E5" w:rsidRDefault="005157F5" w:rsidP="005769C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P. Strategies</w:t>
            </w:r>
          </w:p>
        </w:tc>
        <w:tc>
          <w:tcPr>
            <w:tcW w:w="2552" w:type="dxa"/>
          </w:tcPr>
          <w:p w14:paraId="2BF137D6" w14:textId="77777777" w:rsidR="00A152E5" w:rsidRDefault="005157F5" w:rsidP="005769C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Assessment</w:t>
            </w:r>
          </w:p>
        </w:tc>
      </w:tr>
      <w:tr w:rsidR="009349BA" w14:paraId="5C865B5D" w14:textId="77777777" w:rsidTr="001741ED">
        <w:trPr>
          <w:trHeight w:val="20"/>
        </w:trPr>
        <w:tc>
          <w:tcPr>
            <w:tcW w:w="1129" w:type="dxa"/>
          </w:tcPr>
          <w:p w14:paraId="41F72F17" w14:textId="77777777" w:rsidR="00A152E5" w:rsidRDefault="005157F5" w:rsidP="005769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14:paraId="42D651EF" w14:textId="77777777" w:rsidR="00A152E5" w:rsidRDefault="005157F5" w:rsidP="005769C6">
            <w:r>
              <w:t>Medium Swing</w:t>
            </w:r>
          </w:p>
        </w:tc>
        <w:tc>
          <w:tcPr>
            <w:tcW w:w="2268" w:type="dxa"/>
          </w:tcPr>
          <w:p w14:paraId="331209BA" w14:textId="77777777" w:rsidR="00A152E5" w:rsidRDefault="005157F5" w:rsidP="005769C6">
            <w:r>
              <w:t>Music offers unique ways of exploring one’s identity and sense of belonging.</w:t>
            </w:r>
          </w:p>
          <w:p w14:paraId="560BFE7C" w14:textId="77777777" w:rsidR="00A152E5" w:rsidRDefault="00A152E5" w:rsidP="005769C6"/>
          <w:p w14:paraId="252EB3B0" w14:textId="75202226" w:rsidR="00A152E5" w:rsidRDefault="005157F5" w:rsidP="005769C6">
            <w:r>
              <w:t>Individual and collective expression are founded on history, culture, community, and value system in which they exist.</w:t>
            </w:r>
          </w:p>
        </w:tc>
        <w:tc>
          <w:tcPr>
            <w:tcW w:w="2381" w:type="dxa"/>
          </w:tcPr>
          <w:p w14:paraId="0BB03C36" w14:textId="77777777" w:rsidR="00A152E5" w:rsidRDefault="005157F5" w:rsidP="005769C6">
            <w:pPr>
              <w:rPr>
                <w:lang w:val="en-US"/>
              </w:rPr>
            </w:pPr>
            <w:r>
              <w:rPr>
                <w:lang w:val="en-US"/>
              </w:rPr>
              <w:t>Perform collaboratively in large ensemble, chamber music, and solo contexts. (Exploring and Creating)</w:t>
            </w:r>
          </w:p>
          <w:p w14:paraId="03028BDC" w14:textId="77777777" w:rsidR="00A152E5" w:rsidRDefault="00A152E5" w:rsidP="005769C6">
            <w:pPr>
              <w:rPr>
                <w:lang w:val="en-US"/>
              </w:rPr>
            </w:pPr>
          </w:p>
          <w:p w14:paraId="13BC18CB" w14:textId="77777777" w:rsidR="00A152E5" w:rsidRDefault="005157F5" w:rsidP="005769C6">
            <w:pPr>
              <w:rPr>
                <w:lang w:val="en-US"/>
              </w:rPr>
            </w:pPr>
            <w:r>
              <w:rPr>
                <w:lang w:val="en-US"/>
              </w:rPr>
              <w:t>Consider the function of one’s voice within the ensemble. (Reasoning and Reflection)</w:t>
            </w:r>
          </w:p>
          <w:p w14:paraId="320FDB1F" w14:textId="77777777" w:rsidR="00A152E5" w:rsidRDefault="00A152E5" w:rsidP="005769C6">
            <w:pPr>
              <w:rPr>
                <w:lang w:val="en-US"/>
              </w:rPr>
            </w:pPr>
          </w:p>
          <w:p w14:paraId="255607A9" w14:textId="77777777" w:rsidR="00A152E5" w:rsidRDefault="005157F5" w:rsidP="005769C6">
            <w:pPr>
              <w:rPr>
                <w:lang w:val="en-US"/>
              </w:rPr>
            </w:pPr>
            <w:r>
              <w:rPr>
                <w:lang w:val="en-US"/>
              </w:rPr>
              <w:t>Receive and apply constructive feedback to developing practice. (Communicating and Documenting)</w:t>
            </w:r>
          </w:p>
        </w:tc>
        <w:tc>
          <w:tcPr>
            <w:tcW w:w="2410" w:type="dxa"/>
          </w:tcPr>
          <w:p w14:paraId="7070983D" w14:textId="77777777" w:rsidR="00A152E5" w:rsidRDefault="005157F5" w:rsidP="005769C6">
            <w:pPr>
              <w:rPr>
                <w:lang w:val="en-US"/>
              </w:rPr>
            </w:pPr>
            <w:r>
              <w:rPr>
                <w:lang w:val="en-US"/>
              </w:rPr>
              <w:t>Meter, rhythm, harmony, dynamics, timbre, tonality, instrumentation</w:t>
            </w:r>
          </w:p>
          <w:p w14:paraId="2A8D3EB1" w14:textId="77777777" w:rsidR="00A152E5" w:rsidRDefault="00A152E5" w:rsidP="005769C6">
            <w:pPr>
              <w:rPr>
                <w:u w:val="single"/>
                <w:lang w:val="en-US"/>
              </w:rPr>
            </w:pPr>
          </w:p>
          <w:p w14:paraId="07AAE0C0" w14:textId="77777777" w:rsidR="00A152E5" w:rsidRDefault="005157F5" w:rsidP="005769C6">
            <w:pPr>
              <w:rPr>
                <w:lang w:val="en-US"/>
              </w:rPr>
            </w:pPr>
            <w:r>
              <w:rPr>
                <w:lang w:val="en-US"/>
              </w:rPr>
              <w:t>Role of performers</w:t>
            </w:r>
          </w:p>
          <w:p w14:paraId="417CCE10" w14:textId="77777777" w:rsidR="00A152E5" w:rsidRDefault="00A152E5" w:rsidP="005769C6">
            <w:pPr>
              <w:rPr>
                <w:u w:val="single"/>
                <w:lang w:val="en-US"/>
              </w:rPr>
            </w:pPr>
          </w:p>
          <w:p w14:paraId="6BFA0B02" w14:textId="77777777" w:rsidR="00A152E5" w:rsidRDefault="005157F5" w:rsidP="005769C6">
            <w:pPr>
              <w:rPr>
                <w:lang w:val="en-US"/>
              </w:rPr>
            </w:pPr>
            <w:r>
              <w:rPr>
                <w:lang w:val="en-US"/>
              </w:rPr>
              <w:t>Winds – articulation, embouchure, tone quality, fingerings</w:t>
            </w:r>
          </w:p>
          <w:p w14:paraId="72854BB4" w14:textId="77777777" w:rsidR="00A152E5" w:rsidRDefault="00A152E5" w:rsidP="005769C6">
            <w:pPr>
              <w:rPr>
                <w:u w:val="single"/>
                <w:lang w:val="en-US"/>
              </w:rPr>
            </w:pPr>
          </w:p>
          <w:p w14:paraId="7EB61B84" w14:textId="77777777" w:rsidR="00A152E5" w:rsidRDefault="005157F5" w:rsidP="005769C6">
            <w:pPr>
              <w:rPr>
                <w:lang w:val="en-US"/>
              </w:rPr>
            </w:pPr>
            <w:r>
              <w:rPr>
                <w:lang w:val="en-US"/>
              </w:rPr>
              <w:t>Percussion – sticks, brushes, fills, shots</w:t>
            </w:r>
          </w:p>
          <w:p w14:paraId="2B4AA325" w14:textId="77777777" w:rsidR="00A152E5" w:rsidRDefault="00A152E5" w:rsidP="005769C6">
            <w:pPr>
              <w:rPr>
                <w:u w:val="single"/>
                <w:lang w:val="en-US"/>
              </w:rPr>
            </w:pPr>
          </w:p>
          <w:p w14:paraId="69619695" w14:textId="77777777" w:rsidR="00A152E5" w:rsidRDefault="005157F5" w:rsidP="005769C6">
            <w:pPr>
              <w:rPr>
                <w:lang w:val="en-US"/>
              </w:rPr>
            </w:pPr>
            <w:r>
              <w:rPr>
                <w:lang w:val="en-US"/>
              </w:rPr>
              <w:t>Keyboard – chording techniques, voicing</w:t>
            </w:r>
          </w:p>
          <w:p w14:paraId="5FDAD1A8" w14:textId="77777777" w:rsidR="00A152E5" w:rsidRDefault="00A152E5" w:rsidP="005769C6">
            <w:pPr>
              <w:rPr>
                <w:u w:val="single"/>
                <w:lang w:val="en-US"/>
              </w:rPr>
            </w:pPr>
          </w:p>
          <w:p w14:paraId="68A9F9B6" w14:textId="77777777" w:rsidR="00A152E5" w:rsidRDefault="005157F5" w:rsidP="005769C6">
            <w:r>
              <w:t>Guitar – Chord playing (open, bar, extended, arpeggiated), strumming/voicing, rhythm guitar patterns, and single line melodies.</w:t>
            </w:r>
          </w:p>
        </w:tc>
        <w:tc>
          <w:tcPr>
            <w:tcW w:w="1701" w:type="dxa"/>
          </w:tcPr>
          <w:p w14:paraId="5BDDB998" w14:textId="442BBA97" w:rsidR="00A152E5" w:rsidRPr="005769C6" w:rsidRDefault="009349BA" w:rsidP="005769C6">
            <w:r>
              <w:rPr>
                <w:color w:val="000000"/>
              </w:rPr>
              <w:t>Play, sing, call/response, demonstrate c</w:t>
            </w:r>
            <w:r w:rsidR="005157F5" w:rsidRPr="005769C6">
              <w:rPr>
                <w:color w:val="000000"/>
              </w:rPr>
              <w:t>hord arpeggios</w:t>
            </w:r>
            <w:r>
              <w:rPr>
                <w:color w:val="000000"/>
              </w:rPr>
              <w:t xml:space="preserve">; </w:t>
            </w:r>
          </w:p>
          <w:p w14:paraId="6425ED6F" w14:textId="77777777" w:rsidR="00A152E5" w:rsidRPr="005769C6" w:rsidRDefault="005157F5" w:rsidP="005769C6">
            <w:r w:rsidRPr="005769C6">
              <w:rPr>
                <w:color w:val="000000"/>
              </w:rPr>
              <w:t xml:space="preserve">Guide tones </w:t>
            </w:r>
          </w:p>
          <w:p w14:paraId="1E12A6C6" w14:textId="447A9787" w:rsidR="00870CA3" w:rsidRPr="005769C6" w:rsidRDefault="00870CA3" w:rsidP="005769C6"/>
        </w:tc>
        <w:tc>
          <w:tcPr>
            <w:tcW w:w="2552" w:type="dxa"/>
          </w:tcPr>
          <w:p w14:paraId="3E1C7630" w14:textId="77777777" w:rsidR="009349BA" w:rsidRDefault="005157F5" w:rsidP="005769C6">
            <w:pPr>
              <w:spacing w:after="200" w:line="276" w:lineRule="auto"/>
              <w:rPr>
                <w:color w:val="000000"/>
              </w:rPr>
            </w:pPr>
            <w:r w:rsidRPr="005769C6">
              <w:rPr>
                <w:color w:val="000000"/>
              </w:rPr>
              <w:t>F</w:t>
            </w:r>
            <w:r w:rsidR="009349BA">
              <w:rPr>
                <w:color w:val="000000"/>
              </w:rPr>
              <w:t>:</w:t>
            </w:r>
            <w:r w:rsidRPr="005769C6">
              <w:rPr>
                <w:color w:val="000000"/>
              </w:rPr>
              <w:t xml:space="preserve"> Playing test: </w:t>
            </w:r>
          </w:p>
          <w:p w14:paraId="4C94BF8A" w14:textId="14A2A18E" w:rsidR="00A152E5" w:rsidRPr="00465D93" w:rsidRDefault="005157F5" w:rsidP="005769C6">
            <w:pPr>
              <w:spacing w:after="200" w:line="276" w:lineRule="auto"/>
              <w:rPr>
                <w:i/>
                <w:color w:val="000000"/>
              </w:rPr>
            </w:pPr>
            <w:r w:rsidRPr="005769C6">
              <w:rPr>
                <w:color w:val="000000"/>
              </w:rPr>
              <w:t xml:space="preserve">Arpeggiate the chords to </w:t>
            </w:r>
            <w:r w:rsidRPr="00465D93">
              <w:rPr>
                <w:i/>
                <w:color w:val="000000"/>
              </w:rPr>
              <w:t>Autumn Leaves</w:t>
            </w:r>
          </w:p>
          <w:p w14:paraId="0184E129" w14:textId="77777777" w:rsidR="00A152E5" w:rsidRPr="005769C6" w:rsidRDefault="00A152E5" w:rsidP="005769C6">
            <w:pPr>
              <w:spacing w:after="200" w:line="276" w:lineRule="auto"/>
              <w:rPr>
                <w:color w:val="000000"/>
              </w:rPr>
            </w:pPr>
          </w:p>
          <w:p w14:paraId="61BE9512" w14:textId="2D443ED8" w:rsidR="00A152E5" w:rsidRPr="005769C6" w:rsidRDefault="005157F5" w:rsidP="005769C6">
            <w:pPr>
              <w:spacing w:after="200" w:line="276" w:lineRule="auto"/>
              <w:rPr>
                <w:color w:val="000000"/>
              </w:rPr>
            </w:pPr>
            <w:r w:rsidRPr="005769C6">
              <w:rPr>
                <w:color w:val="000000"/>
              </w:rPr>
              <w:t>S</w:t>
            </w:r>
            <w:r w:rsidR="009349BA">
              <w:rPr>
                <w:color w:val="000000"/>
              </w:rPr>
              <w:t>:</w:t>
            </w:r>
            <w:r w:rsidRPr="005769C6">
              <w:rPr>
                <w:color w:val="000000"/>
              </w:rPr>
              <w:t xml:space="preserve"> Performance of </w:t>
            </w:r>
            <w:r w:rsidRPr="00465D93">
              <w:rPr>
                <w:i/>
                <w:color w:val="000000"/>
              </w:rPr>
              <w:t>Autumn Leave</w:t>
            </w:r>
            <w:r w:rsidR="00465D93" w:rsidRPr="00465D93">
              <w:rPr>
                <w:i/>
                <w:color w:val="000000"/>
              </w:rPr>
              <w:t>s</w:t>
            </w:r>
          </w:p>
          <w:p w14:paraId="6769AFB3" w14:textId="77777777" w:rsidR="00A152E5" w:rsidRPr="005769C6" w:rsidRDefault="00A152E5" w:rsidP="005769C6"/>
        </w:tc>
      </w:tr>
      <w:tr w:rsidR="009349BA" w14:paraId="67B7AED8" w14:textId="77777777" w:rsidTr="001741ED">
        <w:trPr>
          <w:trHeight w:val="20"/>
        </w:trPr>
        <w:tc>
          <w:tcPr>
            <w:tcW w:w="1129" w:type="dxa"/>
          </w:tcPr>
          <w:p w14:paraId="296BE9DC" w14:textId="77777777" w:rsidR="00A152E5" w:rsidRDefault="005157F5" w:rsidP="005769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14:paraId="2BF7660E" w14:textId="77777777" w:rsidR="00A152E5" w:rsidRDefault="005157F5" w:rsidP="005769C6">
            <w:r>
              <w:t>Blues</w:t>
            </w:r>
            <w:r w:rsidR="00465D93">
              <w:t>***</w:t>
            </w:r>
          </w:p>
        </w:tc>
        <w:tc>
          <w:tcPr>
            <w:tcW w:w="2268" w:type="dxa"/>
          </w:tcPr>
          <w:p w14:paraId="4D12E55A" w14:textId="77777777" w:rsidR="00A152E5" w:rsidRDefault="00A152E5" w:rsidP="005769C6"/>
        </w:tc>
        <w:tc>
          <w:tcPr>
            <w:tcW w:w="2381" w:type="dxa"/>
          </w:tcPr>
          <w:p w14:paraId="68F5855C" w14:textId="77777777" w:rsidR="00A152E5" w:rsidRDefault="00A152E5" w:rsidP="005769C6"/>
        </w:tc>
        <w:tc>
          <w:tcPr>
            <w:tcW w:w="2410" w:type="dxa"/>
          </w:tcPr>
          <w:p w14:paraId="2E0A0831" w14:textId="77777777" w:rsidR="00A152E5" w:rsidRDefault="00A152E5" w:rsidP="005769C6"/>
        </w:tc>
        <w:tc>
          <w:tcPr>
            <w:tcW w:w="1701" w:type="dxa"/>
          </w:tcPr>
          <w:p w14:paraId="51E91D9C" w14:textId="77777777" w:rsidR="00A152E5" w:rsidRPr="005769C6" w:rsidRDefault="00A152E5" w:rsidP="005769C6"/>
        </w:tc>
        <w:tc>
          <w:tcPr>
            <w:tcW w:w="2552" w:type="dxa"/>
          </w:tcPr>
          <w:p w14:paraId="7721D365" w14:textId="77777777" w:rsidR="00A152E5" w:rsidRPr="005769C6" w:rsidRDefault="00A152E5" w:rsidP="005769C6"/>
        </w:tc>
      </w:tr>
      <w:tr w:rsidR="009349BA" w14:paraId="0C0FCA3B" w14:textId="77777777" w:rsidTr="001741ED">
        <w:trPr>
          <w:trHeight w:val="20"/>
        </w:trPr>
        <w:tc>
          <w:tcPr>
            <w:tcW w:w="1129" w:type="dxa"/>
          </w:tcPr>
          <w:p w14:paraId="0CBB76B4" w14:textId="77777777" w:rsidR="00A152E5" w:rsidRDefault="005157F5" w:rsidP="005769C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134" w:type="dxa"/>
          </w:tcPr>
          <w:p w14:paraId="0EC58FE4" w14:textId="77777777" w:rsidR="00A152E5" w:rsidRDefault="005157F5" w:rsidP="005769C6">
            <w:r>
              <w:t>Rhythm Changes</w:t>
            </w:r>
          </w:p>
        </w:tc>
        <w:tc>
          <w:tcPr>
            <w:tcW w:w="2268" w:type="dxa"/>
          </w:tcPr>
          <w:p w14:paraId="4C2DCFA8" w14:textId="7ECB13A3" w:rsidR="00A152E5" w:rsidRDefault="005157F5" w:rsidP="005769C6">
            <w:pPr>
              <w:rPr>
                <w:lang w:val="en-US"/>
              </w:rPr>
            </w:pPr>
            <w:r>
              <w:rPr>
                <w:lang w:val="en-US"/>
              </w:rPr>
              <w:t>Ideas and beliefs in a work of art have power to effect change.</w:t>
            </w:r>
          </w:p>
          <w:p w14:paraId="148431DB" w14:textId="77777777" w:rsidR="00A152E5" w:rsidRDefault="00A152E5" w:rsidP="005769C6">
            <w:pPr>
              <w:rPr>
                <w:lang w:val="en-US"/>
              </w:rPr>
            </w:pPr>
          </w:p>
          <w:p w14:paraId="2E795F86" w14:textId="77777777" w:rsidR="00A152E5" w:rsidRDefault="005157F5" w:rsidP="005769C6">
            <w:r>
              <w:t>Music offers unique ways of exploring one’s identity and sense of belonging.</w:t>
            </w:r>
          </w:p>
          <w:p w14:paraId="01525DAB" w14:textId="77777777" w:rsidR="00A152E5" w:rsidRDefault="00A152E5" w:rsidP="005769C6"/>
        </w:tc>
        <w:tc>
          <w:tcPr>
            <w:tcW w:w="2381" w:type="dxa"/>
          </w:tcPr>
          <w:p w14:paraId="4FE00F42" w14:textId="77777777" w:rsidR="00A152E5" w:rsidRDefault="005157F5" w:rsidP="005769C6">
            <w:pPr>
              <w:rPr>
                <w:lang w:val="en-US"/>
              </w:rPr>
            </w:pPr>
            <w:r>
              <w:rPr>
                <w:lang w:val="en-US"/>
              </w:rPr>
              <w:t>Perform collaboratively in large ensemble, chamber music, and solo contexts. (Exploring and Creating)</w:t>
            </w:r>
          </w:p>
          <w:p w14:paraId="61B64246" w14:textId="77777777" w:rsidR="00A152E5" w:rsidRDefault="00A152E5" w:rsidP="005769C6">
            <w:pPr>
              <w:rPr>
                <w:lang w:val="en-US"/>
              </w:rPr>
            </w:pPr>
          </w:p>
          <w:p w14:paraId="281960EE" w14:textId="77777777" w:rsidR="00A152E5" w:rsidRDefault="005157F5" w:rsidP="005769C6">
            <w:pPr>
              <w:rPr>
                <w:lang w:val="en-US"/>
              </w:rPr>
            </w:pPr>
            <w:r>
              <w:rPr>
                <w:lang w:val="en-US"/>
              </w:rPr>
              <w:t>Consider the function of one’s voice within the ensemble. (Reasoning and Reflection)</w:t>
            </w:r>
          </w:p>
        </w:tc>
        <w:tc>
          <w:tcPr>
            <w:tcW w:w="2410" w:type="dxa"/>
          </w:tcPr>
          <w:p w14:paraId="70A85AB5" w14:textId="5260B5EF" w:rsidR="00A152E5" w:rsidRDefault="005157F5" w:rsidP="005769C6">
            <w:pPr>
              <w:rPr>
                <w:lang w:val="en-US"/>
              </w:rPr>
            </w:pPr>
            <w:r>
              <w:rPr>
                <w:lang w:val="en-US"/>
              </w:rPr>
              <w:t>Movement, sound, image, form to convey meaning in style of music.</w:t>
            </w:r>
          </w:p>
          <w:p w14:paraId="05ACC034" w14:textId="77777777" w:rsidR="00A152E5" w:rsidRDefault="00A152E5" w:rsidP="005769C6">
            <w:pPr>
              <w:rPr>
                <w:lang w:val="en-US"/>
              </w:rPr>
            </w:pPr>
          </w:p>
          <w:p w14:paraId="4F56347A" w14:textId="21A2C254" w:rsidR="00A152E5" w:rsidRDefault="005157F5" w:rsidP="005769C6">
            <w:r>
              <w:t>Specific music elements, principles, techniques, vocabulary, symbols.</w:t>
            </w:r>
          </w:p>
          <w:p w14:paraId="3927FEE4" w14:textId="77777777" w:rsidR="00A152E5" w:rsidRDefault="00A152E5" w:rsidP="005769C6"/>
          <w:p w14:paraId="4E6A511C" w14:textId="77777777" w:rsidR="00A152E5" w:rsidRDefault="005157F5" w:rsidP="005769C6">
            <w:pPr>
              <w:rPr>
                <w:lang w:val="en-US"/>
              </w:rPr>
            </w:pPr>
            <w:r>
              <w:rPr>
                <w:lang w:val="en-US"/>
              </w:rPr>
              <w:t>Role of performers</w:t>
            </w:r>
          </w:p>
          <w:p w14:paraId="5FB688AB" w14:textId="77777777" w:rsidR="00A152E5" w:rsidRDefault="00A152E5" w:rsidP="005769C6"/>
        </w:tc>
        <w:tc>
          <w:tcPr>
            <w:tcW w:w="1701" w:type="dxa"/>
          </w:tcPr>
          <w:p w14:paraId="78A5FEBB" w14:textId="77777777" w:rsidR="00A152E5" w:rsidRPr="005769C6" w:rsidRDefault="005157F5" w:rsidP="005769C6">
            <w:r w:rsidRPr="005769C6">
              <w:rPr>
                <w:color w:val="000000"/>
              </w:rPr>
              <w:t xml:space="preserve">I vi (VI) ii V </w:t>
            </w:r>
          </w:p>
          <w:p w14:paraId="132A3A62" w14:textId="77777777" w:rsidR="00A152E5" w:rsidRPr="005769C6" w:rsidRDefault="005157F5" w:rsidP="005769C6">
            <w:r w:rsidRPr="005769C6">
              <w:rPr>
                <w:color w:val="000000"/>
              </w:rPr>
              <w:t xml:space="preserve">Enclosures </w:t>
            </w:r>
          </w:p>
          <w:p w14:paraId="75124D0F" w14:textId="77777777" w:rsidR="00A152E5" w:rsidRDefault="005157F5" w:rsidP="005769C6">
            <w:pPr>
              <w:rPr>
                <w:ins w:id="1" w:author="karen lee" w:date="2018-01-26T09:36:00Z"/>
                <w:color w:val="000000"/>
              </w:rPr>
            </w:pPr>
            <w:r w:rsidRPr="005769C6">
              <w:rPr>
                <w:color w:val="000000"/>
              </w:rPr>
              <w:t xml:space="preserve">Arpeggios </w:t>
            </w:r>
          </w:p>
          <w:p w14:paraId="11D16C8E" w14:textId="77777777" w:rsidR="00870CA3" w:rsidRDefault="00870CA3" w:rsidP="005769C6">
            <w:pPr>
              <w:rPr>
                <w:ins w:id="2" w:author="karen lee" w:date="2018-01-26T09:36:00Z"/>
              </w:rPr>
            </w:pPr>
          </w:p>
          <w:p w14:paraId="560E6B30" w14:textId="738A3753" w:rsidR="00870CA3" w:rsidRPr="005769C6" w:rsidRDefault="00870CA3" w:rsidP="005769C6">
            <w:ins w:id="3" w:author="karen lee" w:date="2018-01-26T09:37:00Z">
              <w:r>
                <w:t>Model? Demo?</w:t>
              </w:r>
            </w:ins>
          </w:p>
        </w:tc>
        <w:tc>
          <w:tcPr>
            <w:tcW w:w="2552" w:type="dxa"/>
          </w:tcPr>
          <w:p w14:paraId="0232E303" w14:textId="69162B36" w:rsidR="00A152E5" w:rsidRPr="005769C6" w:rsidRDefault="005157F5" w:rsidP="005769C6">
            <w:r w:rsidRPr="005769C6">
              <w:rPr>
                <w:color w:val="000000"/>
              </w:rPr>
              <w:t>F</w:t>
            </w:r>
            <w:r w:rsidR="009349BA">
              <w:rPr>
                <w:color w:val="000000"/>
              </w:rPr>
              <w:t>:</w:t>
            </w:r>
            <w:r w:rsidRPr="005769C6">
              <w:rPr>
                <w:color w:val="000000"/>
              </w:rPr>
              <w:t xml:space="preserve"> Playing test</w:t>
            </w:r>
            <w:r w:rsidR="009349BA">
              <w:rPr>
                <w:color w:val="000000"/>
              </w:rPr>
              <w:t>s</w:t>
            </w:r>
            <w:r w:rsidRPr="005769C6">
              <w:rPr>
                <w:color w:val="000000"/>
              </w:rPr>
              <w:t xml:space="preserve"> on arpeggios on chords to </w:t>
            </w:r>
            <w:r w:rsidRPr="00465D93">
              <w:rPr>
                <w:i/>
                <w:color w:val="000000"/>
              </w:rPr>
              <w:t>Lester Leaps In</w:t>
            </w:r>
            <w:r w:rsidRPr="005769C6">
              <w:rPr>
                <w:color w:val="000000"/>
              </w:rPr>
              <w:t xml:space="preserve"> </w:t>
            </w:r>
          </w:p>
          <w:p w14:paraId="753BA402" w14:textId="0935007D" w:rsidR="00A152E5" w:rsidRPr="005769C6" w:rsidRDefault="005157F5" w:rsidP="005769C6">
            <w:r w:rsidRPr="005769C6">
              <w:rPr>
                <w:color w:val="000000"/>
              </w:rPr>
              <w:t>S</w:t>
            </w:r>
            <w:r w:rsidR="009349BA">
              <w:rPr>
                <w:color w:val="000000"/>
              </w:rPr>
              <w:t>:</w:t>
            </w:r>
            <w:r w:rsidRPr="005769C6">
              <w:rPr>
                <w:color w:val="000000"/>
              </w:rPr>
              <w:t xml:space="preserve"> Performance of </w:t>
            </w:r>
            <w:r w:rsidRPr="00465D93">
              <w:rPr>
                <w:i/>
                <w:color w:val="000000"/>
              </w:rPr>
              <w:t>Lester Leaps In</w:t>
            </w:r>
            <w:r w:rsidRPr="005769C6">
              <w:rPr>
                <w:color w:val="000000"/>
              </w:rPr>
              <w:t xml:space="preserve"> </w:t>
            </w:r>
          </w:p>
        </w:tc>
      </w:tr>
      <w:tr w:rsidR="009349BA" w14:paraId="7C14DCC3" w14:textId="77777777" w:rsidTr="001741ED">
        <w:trPr>
          <w:trHeight w:val="20"/>
        </w:trPr>
        <w:tc>
          <w:tcPr>
            <w:tcW w:w="1129" w:type="dxa"/>
          </w:tcPr>
          <w:p w14:paraId="54CDFA65" w14:textId="77777777" w:rsidR="00A152E5" w:rsidRDefault="005157F5" w:rsidP="005769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14:paraId="7D0BE109" w14:textId="77777777" w:rsidR="00A152E5" w:rsidRDefault="005157F5" w:rsidP="005769C6">
            <w:r>
              <w:t>Modal Jazz</w:t>
            </w:r>
          </w:p>
        </w:tc>
        <w:tc>
          <w:tcPr>
            <w:tcW w:w="2268" w:type="dxa"/>
          </w:tcPr>
          <w:p w14:paraId="4BC50922" w14:textId="77777777" w:rsidR="00A152E5" w:rsidRDefault="005157F5" w:rsidP="005769C6">
            <w:r>
              <w:t>Music offers unique ways of exploring one’s identity and sense of belonging.</w:t>
            </w:r>
          </w:p>
          <w:p w14:paraId="60FC48B9" w14:textId="77777777" w:rsidR="00A152E5" w:rsidRDefault="00A152E5" w:rsidP="005769C6"/>
          <w:p w14:paraId="497EC636" w14:textId="77777777" w:rsidR="00A152E5" w:rsidRDefault="005157F5" w:rsidP="005769C6">
            <w:r>
              <w:t>Growth as a musician is dependent on perseverance, resilience, and reflection.</w:t>
            </w:r>
          </w:p>
        </w:tc>
        <w:tc>
          <w:tcPr>
            <w:tcW w:w="2381" w:type="dxa"/>
          </w:tcPr>
          <w:p w14:paraId="1F86D9C4" w14:textId="77777777" w:rsidR="00A152E5" w:rsidRDefault="005157F5" w:rsidP="005769C6">
            <w:pPr>
              <w:rPr>
                <w:lang w:val="en-US"/>
              </w:rPr>
            </w:pPr>
            <w:r>
              <w:rPr>
                <w:lang w:val="en-US"/>
              </w:rPr>
              <w:t>Perform collaboratively in large ensemble, chamber music, and solo contexts. (Exploring and Creating)</w:t>
            </w:r>
          </w:p>
          <w:p w14:paraId="135CE702" w14:textId="77777777" w:rsidR="00A152E5" w:rsidRDefault="00A152E5" w:rsidP="005769C6">
            <w:pPr>
              <w:rPr>
                <w:lang w:val="en-US"/>
              </w:rPr>
            </w:pPr>
          </w:p>
          <w:p w14:paraId="6E16F10B" w14:textId="77777777" w:rsidR="00A152E5" w:rsidRDefault="005157F5" w:rsidP="005769C6">
            <w:pPr>
              <w:rPr>
                <w:lang w:val="en-US"/>
              </w:rPr>
            </w:pPr>
            <w:r>
              <w:rPr>
                <w:lang w:val="en-US"/>
              </w:rPr>
              <w:t>Consider the function of one’s voice within the ensemble. (Reasoning and Reflection)</w:t>
            </w:r>
          </w:p>
        </w:tc>
        <w:tc>
          <w:tcPr>
            <w:tcW w:w="2410" w:type="dxa"/>
          </w:tcPr>
          <w:p w14:paraId="012A317B" w14:textId="77777777" w:rsidR="00A152E5" w:rsidRDefault="005157F5" w:rsidP="005769C6">
            <w:pPr>
              <w:rPr>
                <w:lang w:val="en-US"/>
              </w:rPr>
            </w:pPr>
            <w:r>
              <w:rPr>
                <w:lang w:val="en-US"/>
              </w:rPr>
              <w:t>Movement, sound, image, and form to convey meaning in style of music.</w:t>
            </w:r>
          </w:p>
          <w:p w14:paraId="4AB8E02C" w14:textId="77777777" w:rsidR="00A152E5" w:rsidRDefault="00A152E5" w:rsidP="005769C6">
            <w:pPr>
              <w:rPr>
                <w:lang w:val="en-US"/>
              </w:rPr>
            </w:pPr>
          </w:p>
          <w:p w14:paraId="317CE36F" w14:textId="77777777" w:rsidR="00A152E5" w:rsidRDefault="005157F5" w:rsidP="005769C6">
            <w:r>
              <w:t>Specific music elements, principles, techniques, vocabulary, and symbols.</w:t>
            </w:r>
          </w:p>
          <w:p w14:paraId="1F2DEA66" w14:textId="77777777" w:rsidR="00A152E5" w:rsidRDefault="00A152E5" w:rsidP="005769C6"/>
          <w:p w14:paraId="3F861310" w14:textId="77777777" w:rsidR="00A152E5" w:rsidRDefault="005157F5" w:rsidP="005769C6">
            <w:pPr>
              <w:rPr>
                <w:lang w:val="en-US"/>
              </w:rPr>
            </w:pPr>
            <w:r>
              <w:rPr>
                <w:lang w:val="en-US"/>
              </w:rPr>
              <w:t>Role of performers</w:t>
            </w:r>
          </w:p>
          <w:p w14:paraId="159615A5" w14:textId="77777777" w:rsidR="00A152E5" w:rsidRDefault="00A152E5" w:rsidP="005769C6"/>
        </w:tc>
        <w:tc>
          <w:tcPr>
            <w:tcW w:w="1701" w:type="dxa"/>
          </w:tcPr>
          <w:p w14:paraId="39C923B3" w14:textId="1F43FCFE" w:rsidR="00A152E5" w:rsidRPr="005769C6" w:rsidRDefault="009349BA" w:rsidP="005769C6">
            <w:r>
              <w:rPr>
                <w:color w:val="000000"/>
              </w:rPr>
              <w:t xml:space="preserve">Call/response; media; CD </w:t>
            </w:r>
            <w:proofErr w:type="spellStart"/>
            <w:r>
              <w:rPr>
                <w:color w:val="000000"/>
              </w:rPr>
              <w:t>playalong</w:t>
            </w:r>
            <w:proofErr w:type="spellEnd"/>
            <w:r>
              <w:rPr>
                <w:color w:val="000000"/>
              </w:rPr>
              <w:t xml:space="preserve">; </w:t>
            </w:r>
            <w:r w:rsidR="005157F5" w:rsidRPr="005769C6">
              <w:rPr>
                <w:color w:val="000000"/>
              </w:rPr>
              <w:t xml:space="preserve">Dorian scale </w:t>
            </w:r>
          </w:p>
          <w:p w14:paraId="746B4BD0" w14:textId="77777777" w:rsidR="00A152E5" w:rsidRPr="005769C6" w:rsidRDefault="005157F5" w:rsidP="005769C6">
            <w:r w:rsidRPr="005769C6">
              <w:rPr>
                <w:color w:val="000000"/>
              </w:rPr>
              <w:t xml:space="preserve">Lydian scale </w:t>
            </w:r>
          </w:p>
          <w:p w14:paraId="4B66D5C1" w14:textId="77777777" w:rsidR="00A152E5" w:rsidRDefault="005157F5" w:rsidP="005769C6">
            <w:pPr>
              <w:rPr>
                <w:ins w:id="4" w:author="karen lee" w:date="2018-01-26T09:36:00Z"/>
                <w:color w:val="000000"/>
              </w:rPr>
            </w:pPr>
            <w:r w:rsidRPr="005769C6">
              <w:rPr>
                <w:color w:val="000000"/>
              </w:rPr>
              <w:t>Rhythmic improvisation</w:t>
            </w:r>
          </w:p>
          <w:p w14:paraId="36CB0E1D" w14:textId="77777777" w:rsidR="00870CA3" w:rsidRDefault="00870CA3" w:rsidP="005769C6">
            <w:pPr>
              <w:rPr>
                <w:ins w:id="5" w:author="karen lee" w:date="2018-01-26T09:36:00Z"/>
              </w:rPr>
            </w:pPr>
          </w:p>
          <w:p w14:paraId="534856D5" w14:textId="428110EF" w:rsidR="00245CE7" w:rsidRPr="005769C6" w:rsidRDefault="00245CE7" w:rsidP="005769C6"/>
        </w:tc>
        <w:tc>
          <w:tcPr>
            <w:tcW w:w="2552" w:type="dxa"/>
          </w:tcPr>
          <w:p w14:paraId="1938155A" w14:textId="575E09CE" w:rsidR="00A152E5" w:rsidRPr="005769C6" w:rsidRDefault="005157F5" w:rsidP="005769C6">
            <w:r w:rsidRPr="005769C6">
              <w:rPr>
                <w:color w:val="000000"/>
              </w:rPr>
              <w:t>F</w:t>
            </w:r>
            <w:r w:rsidR="009349BA">
              <w:rPr>
                <w:color w:val="000000"/>
              </w:rPr>
              <w:t>:</w:t>
            </w:r>
            <w:r w:rsidRPr="005769C6">
              <w:rPr>
                <w:color w:val="000000"/>
              </w:rPr>
              <w:t xml:space="preserve"> Playing test on Dorian and Lydian scales on concert D and Eb </w:t>
            </w:r>
          </w:p>
          <w:p w14:paraId="1797EDB9" w14:textId="77777777" w:rsidR="00A152E5" w:rsidRPr="005769C6" w:rsidRDefault="00A152E5" w:rsidP="005769C6"/>
          <w:p w14:paraId="3A878562" w14:textId="5787144B" w:rsidR="00A152E5" w:rsidRPr="005769C6" w:rsidRDefault="005157F5" w:rsidP="005769C6">
            <w:r w:rsidRPr="005769C6">
              <w:rPr>
                <w:color w:val="000000"/>
              </w:rPr>
              <w:t>S</w:t>
            </w:r>
            <w:r w:rsidR="009349BA">
              <w:rPr>
                <w:color w:val="000000"/>
              </w:rPr>
              <w:t xml:space="preserve">: </w:t>
            </w:r>
            <w:r w:rsidRPr="005769C6">
              <w:rPr>
                <w:color w:val="000000"/>
              </w:rPr>
              <w:t xml:space="preserve">Performance </w:t>
            </w:r>
            <w:r w:rsidRPr="00465D93">
              <w:rPr>
                <w:color w:val="000000"/>
              </w:rPr>
              <w:t>of</w:t>
            </w:r>
            <w:r w:rsidRPr="00465D93">
              <w:rPr>
                <w:i/>
                <w:color w:val="000000"/>
              </w:rPr>
              <w:t xml:space="preserve"> Little Sunflower</w:t>
            </w:r>
            <w:r w:rsidRPr="005769C6">
              <w:rPr>
                <w:color w:val="000000"/>
              </w:rPr>
              <w:t xml:space="preserve"> </w:t>
            </w:r>
          </w:p>
        </w:tc>
      </w:tr>
      <w:tr w:rsidR="009349BA" w14:paraId="1DCE9494" w14:textId="77777777" w:rsidTr="001741ED">
        <w:trPr>
          <w:trHeight w:val="20"/>
        </w:trPr>
        <w:tc>
          <w:tcPr>
            <w:tcW w:w="1129" w:type="dxa"/>
          </w:tcPr>
          <w:p w14:paraId="47660EB7" w14:textId="77777777" w:rsidR="00A152E5" w:rsidRDefault="005157F5" w:rsidP="005769C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14:paraId="314F4F48" w14:textId="77777777" w:rsidR="00A152E5" w:rsidRDefault="005157F5" w:rsidP="005769C6">
            <w:r>
              <w:t>Bebop</w:t>
            </w:r>
          </w:p>
        </w:tc>
        <w:tc>
          <w:tcPr>
            <w:tcW w:w="2268" w:type="dxa"/>
          </w:tcPr>
          <w:p w14:paraId="4AA15DF7" w14:textId="77777777" w:rsidR="00A152E5" w:rsidRDefault="005157F5" w:rsidP="005769C6">
            <w:pPr>
              <w:rPr>
                <w:lang w:val="en-US"/>
              </w:rPr>
            </w:pPr>
            <w:r>
              <w:rPr>
                <w:lang w:val="en-US"/>
              </w:rPr>
              <w:t>Ideas and beliefs in a work of art have the power to effect change.</w:t>
            </w:r>
          </w:p>
          <w:p w14:paraId="2B9E9A48" w14:textId="77777777" w:rsidR="00A152E5" w:rsidRDefault="00A152E5" w:rsidP="005769C6">
            <w:pPr>
              <w:rPr>
                <w:lang w:val="en-US"/>
              </w:rPr>
            </w:pPr>
          </w:p>
          <w:p w14:paraId="7E9195EB" w14:textId="77777777" w:rsidR="00A152E5" w:rsidRDefault="005157F5" w:rsidP="005769C6">
            <w:r>
              <w:t>Music offers unique ways of exploring one’s identity and sense of belonging.</w:t>
            </w:r>
          </w:p>
          <w:p w14:paraId="32314970" w14:textId="77777777" w:rsidR="00A152E5" w:rsidRDefault="00A152E5" w:rsidP="005769C6"/>
        </w:tc>
        <w:tc>
          <w:tcPr>
            <w:tcW w:w="2381" w:type="dxa"/>
          </w:tcPr>
          <w:p w14:paraId="27DB2B46" w14:textId="77777777" w:rsidR="00A152E5" w:rsidRDefault="005157F5" w:rsidP="005769C6">
            <w:pPr>
              <w:rPr>
                <w:lang w:val="en-US"/>
              </w:rPr>
            </w:pPr>
            <w:r>
              <w:rPr>
                <w:lang w:val="en-US"/>
              </w:rPr>
              <w:t>Perform collaboratively in large ensemble, chamber music, and solo contexts. (Exploring and Creating)</w:t>
            </w:r>
          </w:p>
          <w:p w14:paraId="1E17F140" w14:textId="77777777" w:rsidR="00A152E5" w:rsidRDefault="00A152E5" w:rsidP="005769C6">
            <w:pPr>
              <w:rPr>
                <w:lang w:val="en-US"/>
              </w:rPr>
            </w:pPr>
          </w:p>
          <w:p w14:paraId="178EEF68" w14:textId="77777777" w:rsidR="00A152E5" w:rsidRDefault="005157F5" w:rsidP="005769C6">
            <w:r>
              <w:rPr>
                <w:lang w:val="en-US"/>
              </w:rPr>
              <w:t>Consider the function of one’s voice within the ensemble. (Reasoning and Reflection)</w:t>
            </w:r>
          </w:p>
        </w:tc>
        <w:tc>
          <w:tcPr>
            <w:tcW w:w="2410" w:type="dxa"/>
          </w:tcPr>
          <w:p w14:paraId="61832360" w14:textId="77777777" w:rsidR="00A152E5" w:rsidRDefault="005157F5" w:rsidP="005769C6">
            <w:pPr>
              <w:rPr>
                <w:lang w:val="en-US"/>
              </w:rPr>
            </w:pPr>
            <w:r>
              <w:rPr>
                <w:lang w:val="en-US"/>
              </w:rPr>
              <w:t>Movement, sound, image, and form to convey meaning in style of music.</w:t>
            </w:r>
          </w:p>
          <w:p w14:paraId="7EF0F55C" w14:textId="77777777" w:rsidR="00A152E5" w:rsidRDefault="00A152E5" w:rsidP="005769C6">
            <w:pPr>
              <w:rPr>
                <w:lang w:val="en-US"/>
              </w:rPr>
            </w:pPr>
          </w:p>
          <w:p w14:paraId="7D01C24E" w14:textId="77777777" w:rsidR="00A152E5" w:rsidRDefault="005157F5" w:rsidP="005769C6">
            <w:r>
              <w:t>Specific music elements, principles, techniques, vocabulary, and symbols.</w:t>
            </w:r>
          </w:p>
          <w:p w14:paraId="47881C27" w14:textId="77777777" w:rsidR="00A152E5" w:rsidRDefault="00A152E5" w:rsidP="005769C6"/>
          <w:p w14:paraId="4BACDAB6" w14:textId="77777777" w:rsidR="00A152E5" w:rsidRDefault="005157F5" w:rsidP="005769C6">
            <w:pPr>
              <w:rPr>
                <w:lang w:val="en-US"/>
              </w:rPr>
            </w:pPr>
            <w:r>
              <w:rPr>
                <w:lang w:val="en-US"/>
              </w:rPr>
              <w:t>Role of performers</w:t>
            </w:r>
          </w:p>
          <w:p w14:paraId="414F4A17" w14:textId="77777777" w:rsidR="00A152E5" w:rsidRDefault="00A152E5" w:rsidP="005769C6"/>
        </w:tc>
        <w:tc>
          <w:tcPr>
            <w:tcW w:w="1701" w:type="dxa"/>
          </w:tcPr>
          <w:p w14:paraId="43635818" w14:textId="7F3E4A99" w:rsidR="00245CE7" w:rsidRPr="005769C6" w:rsidRDefault="0095604A" w:rsidP="005769C6">
            <w:r>
              <w:lastRenderedPageBreak/>
              <w:t>Large &amp; small group ensemble rehearsals</w:t>
            </w:r>
          </w:p>
        </w:tc>
        <w:tc>
          <w:tcPr>
            <w:tcW w:w="2552" w:type="dxa"/>
          </w:tcPr>
          <w:p w14:paraId="553774F9" w14:textId="5A3C1138" w:rsidR="00A152E5" w:rsidRPr="005769C6" w:rsidRDefault="005157F5" w:rsidP="005769C6">
            <w:r w:rsidRPr="005769C6">
              <w:rPr>
                <w:color w:val="000000"/>
              </w:rPr>
              <w:t>F</w:t>
            </w:r>
            <w:r w:rsidR="0095604A">
              <w:rPr>
                <w:color w:val="000000"/>
              </w:rPr>
              <w:t>:</w:t>
            </w:r>
            <w:r w:rsidRPr="005769C6">
              <w:rPr>
                <w:color w:val="000000"/>
              </w:rPr>
              <w:t xml:space="preserve"> Playing test</w:t>
            </w:r>
            <w:r w:rsidR="0095604A">
              <w:rPr>
                <w:color w:val="000000"/>
              </w:rPr>
              <w:t>s</w:t>
            </w:r>
            <w:r w:rsidRPr="005769C6">
              <w:rPr>
                <w:color w:val="000000"/>
              </w:rPr>
              <w:t xml:space="preserve"> on the major Bebop scale </w:t>
            </w:r>
          </w:p>
          <w:p w14:paraId="4B8F4FA5" w14:textId="77777777" w:rsidR="00A152E5" w:rsidRPr="005769C6" w:rsidRDefault="00A152E5" w:rsidP="005769C6"/>
          <w:p w14:paraId="53EF48F4" w14:textId="2A1C8803" w:rsidR="00A152E5" w:rsidRPr="005769C6" w:rsidRDefault="005157F5" w:rsidP="005769C6">
            <w:r w:rsidRPr="005769C6">
              <w:rPr>
                <w:color w:val="000000"/>
              </w:rPr>
              <w:t>S</w:t>
            </w:r>
            <w:r w:rsidR="0095604A">
              <w:rPr>
                <w:color w:val="000000"/>
              </w:rPr>
              <w:t xml:space="preserve">: </w:t>
            </w:r>
            <w:r w:rsidRPr="005769C6">
              <w:rPr>
                <w:color w:val="000000"/>
              </w:rPr>
              <w:t xml:space="preserve">Performance of </w:t>
            </w:r>
            <w:proofErr w:type="spellStart"/>
            <w:r w:rsidRPr="00465D93">
              <w:rPr>
                <w:i/>
                <w:color w:val="000000"/>
              </w:rPr>
              <w:t>Yardbird</w:t>
            </w:r>
            <w:proofErr w:type="spellEnd"/>
            <w:r w:rsidRPr="00465D93">
              <w:rPr>
                <w:i/>
                <w:color w:val="000000"/>
              </w:rPr>
              <w:t xml:space="preserve"> Suite</w:t>
            </w:r>
            <w:r w:rsidRPr="005769C6">
              <w:rPr>
                <w:color w:val="000000"/>
              </w:rPr>
              <w:t xml:space="preserve"> </w:t>
            </w:r>
          </w:p>
        </w:tc>
      </w:tr>
      <w:tr w:rsidR="009349BA" w14:paraId="09586E77" w14:textId="77777777" w:rsidTr="001741ED">
        <w:trPr>
          <w:trHeight w:val="20"/>
        </w:trPr>
        <w:tc>
          <w:tcPr>
            <w:tcW w:w="1129" w:type="dxa"/>
          </w:tcPr>
          <w:p w14:paraId="1926C6BD" w14:textId="77777777" w:rsidR="00A152E5" w:rsidRDefault="005157F5" w:rsidP="005769C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7FA2F362" w14:textId="77777777" w:rsidR="00A152E5" w:rsidRDefault="005157F5" w:rsidP="005769C6">
            <w:r>
              <w:t>Funk</w:t>
            </w:r>
          </w:p>
        </w:tc>
        <w:tc>
          <w:tcPr>
            <w:tcW w:w="2268" w:type="dxa"/>
          </w:tcPr>
          <w:p w14:paraId="295FF5AF" w14:textId="77777777" w:rsidR="00A152E5" w:rsidRDefault="005157F5" w:rsidP="005769C6">
            <w:pPr>
              <w:rPr>
                <w:lang w:val="en-US"/>
              </w:rPr>
            </w:pPr>
            <w:r>
              <w:rPr>
                <w:lang w:val="en-US"/>
              </w:rPr>
              <w:t>Ideas and beliefs in a work of art have the power to effect change.</w:t>
            </w:r>
          </w:p>
          <w:p w14:paraId="6160F072" w14:textId="77777777" w:rsidR="00A152E5" w:rsidRDefault="00A152E5" w:rsidP="005769C6">
            <w:pPr>
              <w:rPr>
                <w:lang w:val="en-US"/>
              </w:rPr>
            </w:pPr>
          </w:p>
          <w:p w14:paraId="5EF53641" w14:textId="77777777" w:rsidR="00A152E5" w:rsidRDefault="005157F5" w:rsidP="005769C6">
            <w:r>
              <w:t>Music offers unique ways of exploring one’s identity and sense of belonging.</w:t>
            </w:r>
          </w:p>
          <w:p w14:paraId="002F4A96" w14:textId="77777777" w:rsidR="00A152E5" w:rsidRDefault="00A152E5" w:rsidP="005769C6"/>
        </w:tc>
        <w:tc>
          <w:tcPr>
            <w:tcW w:w="2381" w:type="dxa"/>
          </w:tcPr>
          <w:p w14:paraId="314D1058" w14:textId="77777777" w:rsidR="00A152E5" w:rsidRDefault="005157F5" w:rsidP="005769C6">
            <w:pPr>
              <w:rPr>
                <w:lang w:val="en-US"/>
              </w:rPr>
            </w:pPr>
            <w:r>
              <w:rPr>
                <w:lang w:val="en-US"/>
              </w:rPr>
              <w:t>Perform collaboratively in large ensemble, chamber music, and solo contexts. (Exploring and Creating)</w:t>
            </w:r>
          </w:p>
          <w:p w14:paraId="7478CE1E" w14:textId="77777777" w:rsidR="00A152E5" w:rsidRDefault="00A152E5" w:rsidP="005769C6">
            <w:pPr>
              <w:rPr>
                <w:lang w:val="en-US"/>
              </w:rPr>
            </w:pPr>
          </w:p>
          <w:p w14:paraId="59884E6E" w14:textId="77777777" w:rsidR="00A152E5" w:rsidRDefault="005157F5" w:rsidP="005769C6">
            <w:r>
              <w:rPr>
                <w:lang w:val="en-US"/>
              </w:rPr>
              <w:t>Consider the function of one’s voice within the ensemble. (Reasoning and Reflection)</w:t>
            </w:r>
          </w:p>
        </w:tc>
        <w:tc>
          <w:tcPr>
            <w:tcW w:w="2410" w:type="dxa"/>
          </w:tcPr>
          <w:p w14:paraId="5D35C3C7" w14:textId="77777777" w:rsidR="00A152E5" w:rsidRDefault="005157F5" w:rsidP="005769C6">
            <w:pPr>
              <w:rPr>
                <w:lang w:val="en-US"/>
              </w:rPr>
            </w:pPr>
            <w:r>
              <w:rPr>
                <w:lang w:val="en-US"/>
              </w:rPr>
              <w:t>Movement, sound, image, and form to convey meaning in style of music.</w:t>
            </w:r>
          </w:p>
          <w:p w14:paraId="72A47FC2" w14:textId="77777777" w:rsidR="00A152E5" w:rsidRDefault="00A152E5" w:rsidP="005769C6">
            <w:pPr>
              <w:rPr>
                <w:lang w:val="en-US"/>
              </w:rPr>
            </w:pPr>
          </w:p>
          <w:p w14:paraId="2BC626D8" w14:textId="77777777" w:rsidR="00A152E5" w:rsidRDefault="005157F5" w:rsidP="005769C6">
            <w:r>
              <w:t>Specific music elements, principles, techniques, vocabulary, and symbols.</w:t>
            </w:r>
          </w:p>
          <w:p w14:paraId="6BCCFF90" w14:textId="77777777" w:rsidR="00A152E5" w:rsidRDefault="00A152E5" w:rsidP="005769C6"/>
          <w:p w14:paraId="32752203" w14:textId="77777777" w:rsidR="00A152E5" w:rsidRDefault="005157F5" w:rsidP="005769C6">
            <w:pPr>
              <w:rPr>
                <w:lang w:val="en-US"/>
              </w:rPr>
            </w:pPr>
            <w:r>
              <w:rPr>
                <w:lang w:val="en-US"/>
              </w:rPr>
              <w:t>Role of performers</w:t>
            </w:r>
          </w:p>
          <w:p w14:paraId="52A699BE" w14:textId="77777777" w:rsidR="00A152E5" w:rsidRDefault="00A152E5" w:rsidP="005769C6"/>
        </w:tc>
        <w:tc>
          <w:tcPr>
            <w:tcW w:w="1701" w:type="dxa"/>
          </w:tcPr>
          <w:p w14:paraId="5C64E0E5" w14:textId="5F9E66F6" w:rsidR="00A152E5" w:rsidRPr="005769C6" w:rsidRDefault="0095604A" w:rsidP="005769C6">
            <w:r>
              <w:rPr>
                <w:color w:val="000000"/>
              </w:rPr>
              <w:t xml:space="preserve">Perform </w:t>
            </w:r>
            <w:r w:rsidR="005157F5" w:rsidRPr="005769C6">
              <w:rPr>
                <w:color w:val="000000"/>
              </w:rPr>
              <w:t xml:space="preserve">Dorian scale </w:t>
            </w:r>
          </w:p>
          <w:p w14:paraId="251486FC" w14:textId="77777777" w:rsidR="00A152E5" w:rsidRPr="005769C6" w:rsidRDefault="005157F5" w:rsidP="005769C6">
            <w:r w:rsidRPr="005769C6">
              <w:rPr>
                <w:color w:val="000000"/>
              </w:rPr>
              <w:t xml:space="preserve">Blues scale </w:t>
            </w:r>
          </w:p>
          <w:p w14:paraId="62B677BC" w14:textId="77777777" w:rsidR="00245CE7" w:rsidRDefault="005157F5" w:rsidP="005769C6">
            <w:pPr>
              <w:rPr>
                <w:ins w:id="6" w:author="karen lee" w:date="2018-01-26T09:39:00Z"/>
                <w:color w:val="000000"/>
              </w:rPr>
            </w:pPr>
            <w:r w:rsidRPr="005769C6">
              <w:rPr>
                <w:color w:val="000000"/>
              </w:rPr>
              <w:t>Major and minor pentatonic scale</w:t>
            </w:r>
          </w:p>
          <w:p w14:paraId="305C70B7" w14:textId="77777777" w:rsidR="00245CE7" w:rsidRDefault="00245CE7" w:rsidP="005769C6">
            <w:pPr>
              <w:rPr>
                <w:ins w:id="7" w:author="karen lee" w:date="2018-01-26T09:39:00Z"/>
                <w:color w:val="000000"/>
              </w:rPr>
            </w:pPr>
          </w:p>
          <w:p w14:paraId="1F8B4A90" w14:textId="4EA507F8" w:rsidR="00A152E5" w:rsidRPr="00245CE7" w:rsidRDefault="005157F5" w:rsidP="005769C6">
            <w:pPr>
              <w:rPr>
                <w:color w:val="000000"/>
                <w:rPrChange w:id="8" w:author="karen lee" w:date="2018-01-26T09:39:00Z">
                  <w:rPr/>
                </w:rPrChange>
              </w:rPr>
            </w:pPr>
            <w:r w:rsidRPr="005769C6">
              <w:rPr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14:paraId="3DB8480F" w14:textId="0711F3C0" w:rsidR="00A152E5" w:rsidRPr="005769C6" w:rsidRDefault="005157F5" w:rsidP="005769C6">
            <w:r w:rsidRPr="005769C6">
              <w:rPr>
                <w:color w:val="000000"/>
              </w:rPr>
              <w:t>F</w:t>
            </w:r>
            <w:r w:rsidR="0095604A">
              <w:rPr>
                <w:color w:val="000000"/>
              </w:rPr>
              <w:t>:</w:t>
            </w:r>
            <w:r w:rsidRPr="005769C6">
              <w:rPr>
                <w:color w:val="000000"/>
              </w:rPr>
              <w:t xml:space="preserve"> Playing test on Dorian, Blues, and major and minor pentatonic scale. </w:t>
            </w:r>
          </w:p>
          <w:p w14:paraId="61B147CE" w14:textId="77777777" w:rsidR="00A152E5" w:rsidRPr="005769C6" w:rsidRDefault="00A152E5" w:rsidP="005769C6"/>
          <w:p w14:paraId="691C9A4D" w14:textId="720CCF2F" w:rsidR="00A152E5" w:rsidRPr="005769C6" w:rsidRDefault="005157F5" w:rsidP="005769C6">
            <w:r w:rsidRPr="005769C6">
              <w:rPr>
                <w:color w:val="000000"/>
              </w:rPr>
              <w:t>S</w:t>
            </w:r>
            <w:r w:rsidR="0095604A">
              <w:rPr>
                <w:color w:val="000000"/>
              </w:rPr>
              <w:t>:</w:t>
            </w:r>
            <w:r w:rsidRPr="005769C6">
              <w:rPr>
                <w:color w:val="000000"/>
              </w:rPr>
              <w:t xml:space="preserve"> Performance of </w:t>
            </w:r>
            <w:r w:rsidRPr="00465D93">
              <w:rPr>
                <w:i/>
                <w:color w:val="000000"/>
              </w:rPr>
              <w:t>Magic</w:t>
            </w:r>
            <w:r w:rsidRPr="005769C6">
              <w:rPr>
                <w:color w:val="000000"/>
              </w:rPr>
              <w:t xml:space="preserve"> </w:t>
            </w:r>
            <w:r w:rsidRPr="00465D93">
              <w:rPr>
                <w:i/>
                <w:color w:val="000000"/>
              </w:rPr>
              <w:t>School</w:t>
            </w:r>
            <w:r w:rsidRPr="005769C6">
              <w:rPr>
                <w:color w:val="000000"/>
              </w:rPr>
              <w:t xml:space="preserve"> </w:t>
            </w:r>
            <w:r w:rsidRPr="00465D93">
              <w:rPr>
                <w:i/>
                <w:color w:val="000000"/>
              </w:rPr>
              <w:t>Bus</w:t>
            </w:r>
            <w:r w:rsidRPr="005769C6">
              <w:rPr>
                <w:color w:val="000000"/>
              </w:rPr>
              <w:t xml:space="preserve"> </w:t>
            </w:r>
            <w:r w:rsidRPr="00465D93">
              <w:rPr>
                <w:i/>
                <w:color w:val="000000"/>
              </w:rPr>
              <w:t>Theme</w:t>
            </w:r>
          </w:p>
        </w:tc>
      </w:tr>
      <w:tr w:rsidR="009349BA" w14:paraId="5CBE8429" w14:textId="77777777" w:rsidTr="001741ED">
        <w:trPr>
          <w:trHeight w:val="20"/>
        </w:trPr>
        <w:tc>
          <w:tcPr>
            <w:tcW w:w="1129" w:type="dxa"/>
          </w:tcPr>
          <w:p w14:paraId="209293B0" w14:textId="77777777" w:rsidR="00A152E5" w:rsidRDefault="005157F5" w:rsidP="005769C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14:paraId="32389337" w14:textId="77777777" w:rsidR="00A152E5" w:rsidRDefault="005157F5" w:rsidP="005769C6">
            <w:r>
              <w:t>Final Concert</w:t>
            </w:r>
          </w:p>
        </w:tc>
        <w:tc>
          <w:tcPr>
            <w:tcW w:w="2268" w:type="dxa"/>
          </w:tcPr>
          <w:p w14:paraId="3F747B60" w14:textId="77777777" w:rsidR="00A152E5" w:rsidRDefault="005157F5" w:rsidP="005769C6">
            <w:r>
              <w:t>Music is a process that relies on engaged connection between the senses.</w:t>
            </w:r>
          </w:p>
          <w:p w14:paraId="72ADD5E8" w14:textId="77777777" w:rsidR="00A152E5" w:rsidRDefault="00A152E5" w:rsidP="005769C6"/>
          <w:p w14:paraId="11F422CA" w14:textId="77777777" w:rsidR="00A152E5" w:rsidRDefault="005157F5" w:rsidP="005769C6">
            <w:r>
              <w:t>Ideas and beliefs in a work of art have the power to effect change.</w:t>
            </w:r>
          </w:p>
          <w:p w14:paraId="5DE75C73" w14:textId="77777777" w:rsidR="00A152E5" w:rsidRDefault="00A152E5" w:rsidP="005769C6"/>
          <w:p w14:paraId="0FD2830B" w14:textId="77777777" w:rsidR="00A152E5" w:rsidRDefault="005157F5" w:rsidP="005769C6">
            <w:r>
              <w:t>Growth as a musician is dependent on perseverance, resilience, and reflection.</w:t>
            </w:r>
          </w:p>
        </w:tc>
        <w:tc>
          <w:tcPr>
            <w:tcW w:w="2381" w:type="dxa"/>
          </w:tcPr>
          <w:p w14:paraId="19F9F99E" w14:textId="77777777" w:rsidR="00A152E5" w:rsidRDefault="005157F5" w:rsidP="005769C6">
            <w:pPr>
              <w:rPr>
                <w:lang w:val="en-US"/>
              </w:rPr>
            </w:pPr>
            <w:r>
              <w:rPr>
                <w:lang w:val="en-US"/>
              </w:rPr>
              <w:t>Perform collaboratively in large ensemble, chamber music, and solo contexts. (Exploring and Creating)</w:t>
            </w:r>
          </w:p>
          <w:p w14:paraId="25E9D3DA" w14:textId="77777777" w:rsidR="00A152E5" w:rsidRDefault="00A152E5" w:rsidP="005769C6"/>
          <w:p w14:paraId="1671278B" w14:textId="77777777" w:rsidR="00A152E5" w:rsidRDefault="005157F5" w:rsidP="005769C6">
            <w:r>
              <w:t>Engage in appropriate risk taking to express meaning, intent, emotion, and thought.</w:t>
            </w:r>
          </w:p>
          <w:p w14:paraId="0E06AEB4" w14:textId="77777777" w:rsidR="00A152E5" w:rsidRDefault="005157F5" w:rsidP="005769C6">
            <w:r>
              <w:t xml:space="preserve"> (Exploring and Creating)</w:t>
            </w:r>
          </w:p>
          <w:p w14:paraId="3168F380" w14:textId="77777777" w:rsidR="00A152E5" w:rsidRDefault="00A152E5" w:rsidP="005769C6"/>
          <w:p w14:paraId="2252539D" w14:textId="77777777" w:rsidR="00A152E5" w:rsidRDefault="005157F5" w:rsidP="005769C6">
            <w:r>
              <w:t>Pursue increasing fluency in instrumental performance.</w:t>
            </w:r>
          </w:p>
          <w:p w14:paraId="4B5E66E8" w14:textId="77777777" w:rsidR="00A152E5" w:rsidRDefault="005157F5" w:rsidP="005769C6">
            <w:r>
              <w:t>(Connecting and Expanding)</w:t>
            </w:r>
          </w:p>
        </w:tc>
        <w:tc>
          <w:tcPr>
            <w:tcW w:w="2410" w:type="dxa"/>
          </w:tcPr>
          <w:p w14:paraId="7F9EA6F2" w14:textId="77777777" w:rsidR="00A152E5" w:rsidRDefault="005157F5" w:rsidP="005769C6">
            <w:r>
              <w:t>Role of performers</w:t>
            </w:r>
          </w:p>
          <w:p w14:paraId="04779BDC" w14:textId="77777777" w:rsidR="00A152E5" w:rsidRDefault="00A152E5" w:rsidP="005769C6"/>
          <w:p w14:paraId="7BA309D4" w14:textId="77777777" w:rsidR="00A152E5" w:rsidRDefault="005157F5" w:rsidP="005769C6">
            <w:r>
              <w:t>Fluency in reading, playing, and performance</w:t>
            </w:r>
          </w:p>
          <w:p w14:paraId="38BD1216" w14:textId="77777777" w:rsidR="00A152E5" w:rsidRDefault="00A152E5" w:rsidP="005769C6"/>
          <w:p w14:paraId="486BAA70" w14:textId="77777777" w:rsidR="00A152E5" w:rsidRDefault="005157F5" w:rsidP="005769C6">
            <w:r>
              <w:t>Selected charts and songs for performance</w:t>
            </w:r>
          </w:p>
        </w:tc>
        <w:tc>
          <w:tcPr>
            <w:tcW w:w="1701" w:type="dxa"/>
          </w:tcPr>
          <w:p w14:paraId="01248155" w14:textId="77777777" w:rsidR="00A152E5" w:rsidRDefault="005157F5" w:rsidP="005769C6">
            <w:pPr>
              <w:rPr>
                <w:ins w:id="9" w:author="karen lee" w:date="2018-01-26T09:37:00Z"/>
                <w:color w:val="000000"/>
              </w:rPr>
            </w:pPr>
            <w:r w:rsidRPr="005769C6">
              <w:rPr>
                <w:color w:val="000000"/>
              </w:rPr>
              <w:t xml:space="preserve">Guided rehearsal of all previously performed pieces </w:t>
            </w:r>
          </w:p>
          <w:p w14:paraId="51C48EE5" w14:textId="77777777" w:rsidR="00870CA3" w:rsidRDefault="00870CA3" w:rsidP="005769C6">
            <w:pPr>
              <w:rPr>
                <w:ins w:id="10" w:author="karen lee" w:date="2018-01-26T09:37:00Z"/>
              </w:rPr>
            </w:pPr>
          </w:p>
          <w:p w14:paraId="6576595C" w14:textId="5F02E333" w:rsidR="00870CA3" w:rsidRPr="005769C6" w:rsidRDefault="00870CA3" w:rsidP="005769C6">
            <w:ins w:id="11" w:author="karen lee" w:date="2018-01-26T09:37:00Z">
              <w:r>
                <w:t xml:space="preserve"> </w:t>
              </w:r>
            </w:ins>
          </w:p>
        </w:tc>
        <w:tc>
          <w:tcPr>
            <w:tcW w:w="2552" w:type="dxa"/>
          </w:tcPr>
          <w:p w14:paraId="6DEC2AF5" w14:textId="77777777" w:rsidR="0020573A" w:rsidRDefault="005157F5" w:rsidP="005769C6">
            <w:pPr>
              <w:rPr>
                <w:color w:val="000000"/>
              </w:rPr>
            </w:pPr>
            <w:r w:rsidRPr="005769C6">
              <w:rPr>
                <w:color w:val="000000"/>
              </w:rPr>
              <w:t>S</w:t>
            </w:r>
            <w:r w:rsidR="0095604A">
              <w:rPr>
                <w:color w:val="000000"/>
              </w:rPr>
              <w:t>:</w:t>
            </w:r>
            <w:r w:rsidRPr="005769C6">
              <w:rPr>
                <w:color w:val="000000"/>
              </w:rPr>
              <w:t xml:space="preserve"> Performance of </w:t>
            </w:r>
            <w:r w:rsidR="0095604A">
              <w:rPr>
                <w:color w:val="000000"/>
              </w:rPr>
              <w:t>3</w:t>
            </w:r>
            <w:r w:rsidRPr="005769C6">
              <w:rPr>
                <w:color w:val="000000"/>
              </w:rPr>
              <w:t xml:space="preserve"> previously performed songs. (Record performance</w:t>
            </w:r>
            <w:r w:rsidR="0020573A">
              <w:rPr>
                <w:color w:val="000000"/>
              </w:rPr>
              <w:t>;</w:t>
            </w:r>
          </w:p>
          <w:p w14:paraId="45361C44" w14:textId="520B62E0" w:rsidR="0020573A" w:rsidRDefault="0020573A" w:rsidP="005769C6">
            <w:pPr>
              <w:rPr>
                <w:color w:val="000000"/>
              </w:rPr>
            </w:pPr>
            <w:r>
              <w:rPr>
                <w:color w:val="000000"/>
              </w:rPr>
              <w:t>peer</w:t>
            </w:r>
            <w:r w:rsidR="005157F5" w:rsidRPr="005769C6">
              <w:rPr>
                <w:color w:val="000000"/>
              </w:rPr>
              <w:t xml:space="preserve"> evaluat</w:t>
            </w:r>
            <w:r>
              <w:rPr>
                <w:color w:val="000000"/>
              </w:rPr>
              <w:t>ion</w:t>
            </w:r>
          </w:p>
          <w:p w14:paraId="19DD0BCF" w14:textId="77777777" w:rsidR="0020573A" w:rsidRDefault="0020573A" w:rsidP="005769C6">
            <w:pPr>
              <w:rPr>
                <w:color w:val="000000"/>
              </w:rPr>
            </w:pPr>
          </w:p>
          <w:p w14:paraId="084F13FD" w14:textId="66EAB54C" w:rsidR="00A152E5" w:rsidRPr="005769C6" w:rsidRDefault="005157F5" w:rsidP="005769C6">
            <w:r w:rsidRPr="005769C6">
              <w:rPr>
                <w:color w:val="000000"/>
              </w:rPr>
              <w:t xml:space="preserve"> </w:t>
            </w:r>
            <w:r w:rsidR="0020573A">
              <w:rPr>
                <w:color w:val="000000"/>
              </w:rPr>
              <w:t xml:space="preserve">S:  </w:t>
            </w:r>
            <w:r w:rsidRPr="005769C6">
              <w:rPr>
                <w:color w:val="000000"/>
              </w:rPr>
              <w:t>teacher</w:t>
            </w:r>
            <w:r w:rsidR="0020573A">
              <w:rPr>
                <w:color w:val="000000"/>
              </w:rPr>
              <w:t xml:space="preserve"> </w:t>
            </w:r>
            <w:r w:rsidRPr="005769C6">
              <w:rPr>
                <w:color w:val="000000"/>
              </w:rPr>
              <w:t xml:space="preserve">rubric 20% of final mark </w:t>
            </w:r>
          </w:p>
        </w:tc>
      </w:tr>
    </w:tbl>
    <w:p w14:paraId="13E0FC07" w14:textId="77777777" w:rsidR="00A152E5" w:rsidRDefault="00A152E5"/>
    <w:sectPr w:rsidR="00A152E5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C3AA9"/>
    <w:multiLevelType w:val="hybridMultilevel"/>
    <w:tmpl w:val="647A374C"/>
    <w:lvl w:ilvl="0" w:tplc="68C4B15A">
      <w:start w:val="18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5EBE0C5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39E662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2E4867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D06629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B00F72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116BE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09C716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804F54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en lee">
    <w15:presenceInfo w15:providerId="Windows Live" w15:userId="b931017555ccc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95"/>
    <w:rsid w:val="001741ED"/>
    <w:rsid w:val="0020573A"/>
    <w:rsid w:val="00245CE7"/>
    <w:rsid w:val="00353BD0"/>
    <w:rsid w:val="003F5B7F"/>
    <w:rsid w:val="00414AF2"/>
    <w:rsid w:val="00465D93"/>
    <w:rsid w:val="005157F5"/>
    <w:rsid w:val="005769C6"/>
    <w:rsid w:val="006D3595"/>
    <w:rsid w:val="00744DB6"/>
    <w:rsid w:val="00853483"/>
    <w:rsid w:val="00870CA3"/>
    <w:rsid w:val="008D3799"/>
    <w:rsid w:val="00931BEC"/>
    <w:rsid w:val="009349BA"/>
    <w:rsid w:val="0095604A"/>
    <w:rsid w:val="00A152E5"/>
    <w:rsid w:val="00AC0CD6"/>
    <w:rsid w:val="00B657A1"/>
    <w:rsid w:val="00C30361"/>
    <w:rsid w:val="00CB4F70"/>
    <w:rsid w:val="00F878A9"/>
    <w:rsid w:val="00FB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F9D44"/>
  <w15:docId w15:val="{778BE47C-81CA-434C-A711-CEACF3F0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5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07FAF-D912-E24F-957D-D7E285D7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Computing &amp; Media Services, UBC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bigc1234.stu</dc:creator>
  <cp:lastModifiedBy>Reviewer</cp:lastModifiedBy>
  <cp:revision>7</cp:revision>
  <dcterms:created xsi:type="dcterms:W3CDTF">2018-12-24T04:17:00Z</dcterms:created>
  <dcterms:modified xsi:type="dcterms:W3CDTF">2018-12-28T18:40:00Z</dcterms:modified>
</cp:coreProperties>
</file>