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88"/>
        <w:gridCol w:w="8748"/>
      </w:tblGrid>
      <w:tr w:rsidR="00B47D90" w:rsidRPr="0099774D" w14:paraId="364D6FB8" w14:textId="77777777" w:rsidTr="00CD7906">
        <w:trPr>
          <w:trHeight w:val="692"/>
        </w:trPr>
        <w:tc>
          <w:tcPr>
            <w:tcW w:w="5148" w:type="dxa"/>
            <w:gridSpan w:val="2"/>
            <w:shd w:val="clear" w:color="auto" w:fill="8DB3E2" w:themeFill="text2" w:themeFillTint="66"/>
          </w:tcPr>
          <w:p w14:paraId="0DB2A35F" w14:textId="5342E9EF" w:rsidR="00B47D90" w:rsidRPr="0099774D" w:rsidRDefault="0057151C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</w:t>
            </w:r>
            <w:r w:rsidR="00B47D90"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will you </w:t>
            </w:r>
            <w:r w:rsidR="00B47D90" w:rsidRPr="00997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organize</w:t>
            </w:r>
            <w:r w:rsidR="00B47D90" w:rsidRPr="009977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sequence the learning activities to optimize the engagement and achievement of ALL students?</w:t>
            </w:r>
          </w:p>
        </w:tc>
        <w:tc>
          <w:tcPr>
            <w:tcW w:w="8748" w:type="dxa"/>
            <w:shd w:val="clear" w:color="auto" w:fill="auto"/>
          </w:tcPr>
          <w:p w14:paraId="2A24990D" w14:textId="77777777" w:rsidR="00B47D90" w:rsidRDefault="001F79C0" w:rsidP="0092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Title:</w:t>
            </w:r>
          </w:p>
          <w:p w14:paraId="193235FA" w14:textId="63BB0BA6" w:rsidR="001F79C0" w:rsidRPr="0099774D" w:rsidRDefault="001F79C0" w:rsidP="0092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Name:</w:t>
            </w:r>
          </w:p>
        </w:tc>
      </w:tr>
      <w:tr w:rsidR="00B47D90" w:rsidRPr="0099774D" w14:paraId="23BE300D" w14:textId="77777777" w:rsidTr="00CD7906">
        <w:trPr>
          <w:trHeight w:val="188"/>
        </w:trPr>
        <w:tc>
          <w:tcPr>
            <w:tcW w:w="13896" w:type="dxa"/>
            <w:gridSpan w:val="3"/>
            <w:shd w:val="clear" w:color="auto" w:fill="8DB3E2" w:themeFill="text2" w:themeFillTint="66"/>
          </w:tcPr>
          <w:p w14:paraId="53C3ACA6" w14:textId="59105C8A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How will we get there?</w:t>
            </w:r>
          </w:p>
          <w:p w14:paraId="14C34F19" w14:textId="77777777" w:rsidR="00B47D90" w:rsidRPr="0099774D" w:rsidRDefault="00B47D90" w:rsidP="00634D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Instructional Plan – activities:</w:t>
            </w:r>
          </w:p>
        </w:tc>
      </w:tr>
      <w:tr w:rsidR="00B47D90" w:rsidRPr="0099774D" w14:paraId="00FC3FD8" w14:textId="77777777" w:rsidTr="009716C8">
        <w:trPr>
          <w:trHeight w:val="188"/>
        </w:trPr>
        <w:tc>
          <w:tcPr>
            <w:tcW w:w="2660" w:type="dxa"/>
            <w:shd w:val="clear" w:color="auto" w:fill="8DB3E2" w:themeFill="text2" w:themeFillTint="66"/>
          </w:tcPr>
          <w:p w14:paraId="52461E8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Consider using:</w:t>
            </w:r>
          </w:p>
          <w:p w14:paraId="670D85D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Mini-lessons</w:t>
            </w:r>
          </w:p>
          <w:p w14:paraId="0CD48BC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Multiple Intelligences</w:t>
            </w:r>
          </w:p>
          <w:p w14:paraId="5103491A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Models</w:t>
            </w:r>
          </w:p>
          <w:p w14:paraId="0618554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Manipulatives</w:t>
            </w:r>
          </w:p>
          <w:p w14:paraId="6E8CF8D5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Rich problems</w:t>
            </w:r>
          </w:p>
          <w:p w14:paraId="3132F45F" w14:textId="7D5E0B9C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74D">
              <w:rPr>
                <w:rFonts w:ascii="Times New Roman" w:hAnsi="Times New Roman"/>
                <w:sz w:val="24"/>
                <w:szCs w:val="24"/>
              </w:rPr>
              <w:t>journals</w:t>
            </w:r>
            <w:proofErr w:type="gramEnd"/>
          </w:p>
          <w:p w14:paraId="0AD5B7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Games</w:t>
            </w:r>
          </w:p>
          <w:p w14:paraId="43DC660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Stations</w:t>
            </w:r>
          </w:p>
          <w:p w14:paraId="79441C58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Literature</w:t>
            </w:r>
          </w:p>
          <w:p w14:paraId="450066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Integration with other subject areas</w:t>
            </w:r>
          </w:p>
          <w:p w14:paraId="3B66A3F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Projects</w:t>
            </w:r>
          </w:p>
          <w:p w14:paraId="6BAC1270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Homework</w:t>
            </w:r>
          </w:p>
          <w:p w14:paraId="434C543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48843F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14:paraId="130647C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Teacher’s guide</w:t>
            </w:r>
          </w:p>
          <w:p w14:paraId="72FD0797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Textbook</w:t>
            </w:r>
          </w:p>
          <w:p w14:paraId="70192BAE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Technology</w:t>
            </w:r>
          </w:p>
          <w:p w14:paraId="10ADADE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Equipment</w:t>
            </w:r>
          </w:p>
          <w:p w14:paraId="71F5E603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Books</w:t>
            </w:r>
          </w:p>
          <w:p w14:paraId="0185F289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B6258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Strategies:</w:t>
            </w:r>
          </w:p>
          <w:p w14:paraId="08CB330C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T-chart</w:t>
            </w:r>
          </w:p>
          <w:p w14:paraId="7672016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Think/Pair/Share</w:t>
            </w:r>
          </w:p>
          <w:p w14:paraId="0EACAACB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KWL</w:t>
            </w:r>
          </w:p>
          <w:p w14:paraId="1120EBDD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Drama</w:t>
            </w:r>
          </w:p>
          <w:p w14:paraId="3705470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774D">
              <w:rPr>
                <w:rFonts w:ascii="Times New Roman" w:hAnsi="Times New Roman"/>
                <w:sz w:val="24"/>
                <w:szCs w:val="24"/>
              </w:rPr>
              <w:t>Connections</w:t>
            </w:r>
          </w:p>
          <w:p w14:paraId="6082341A" w14:textId="77777777" w:rsidR="00B47D90" w:rsidRPr="0099774D" w:rsidRDefault="00B47D90" w:rsidP="00634D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6" w:type="dxa"/>
            <w:gridSpan w:val="2"/>
            <w:shd w:val="clear" w:color="auto" w:fill="auto"/>
          </w:tcPr>
          <w:p w14:paraId="7E15A681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FA193A2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</w:t>
            </w:r>
          </w:p>
          <w:p w14:paraId="50830464" w14:textId="77777777" w:rsidR="003019EE" w:rsidRDefault="003019EE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5F68091" w14:textId="77777777" w:rsidR="003019EE" w:rsidRPr="003019EE" w:rsidRDefault="003019EE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C1171" w14:textId="720CCDCB" w:rsidR="0057151C" w:rsidRDefault="0057151C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Hook:</w:t>
            </w:r>
          </w:p>
          <w:p w14:paraId="703FD2AA" w14:textId="77777777" w:rsidR="0057151C" w:rsidRDefault="0057151C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344F5" w14:textId="77777777" w:rsidR="00DC4647" w:rsidRDefault="008B69F6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 w:rsidR="0057151C"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E697B88" w14:textId="77777777" w:rsidR="00DC4647" w:rsidRDefault="00DC4647" w:rsidP="0014743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56863" w14:textId="6FB4F422" w:rsidR="00E83798" w:rsidRPr="0099774D" w:rsidRDefault="00DC4647" w:rsidP="00147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Closure:</w:t>
            </w:r>
            <w:r w:rsidR="008B69F6"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267FF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4806CB0" w14:textId="7DC1591B" w:rsidR="00B47D90" w:rsidRDefault="0057151C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49154F5D" w14:textId="77777777" w:rsidR="0057151C" w:rsidRPr="0099774D" w:rsidRDefault="0057151C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D667D6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2</w:t>
            </w:r>
          </w:p>
          <w:p w14:paraId="2AC3159A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55A7D05" w14:textId="77777777" w:rsidR="00E83798" w:rsidRPr="0099774D" w:rsidRDefault="00E83798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D251A" w14:textId="19206C3F" w:rsidR="0057151C" w:rsidRPr="0099774D" w:rsidRDefault="003019EE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="0057151C"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 w:rsidR="0057151C"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="0057151C"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7151C"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E2713E" w14:textId="77777777" w:rsidR="0057151C" w:rsidRPr="0099774D" w:rsidRDefault="0057151C" w:rsidP="005715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51F205C" w14:textId="77777777" w:rsidR="0057151C" w:rsidRDefault="0057151C" w:rsidP="0057151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43FC9C08" w14:textId="77777777" w:rsidR="00F020F6" w:rsidRPr="0099774D" w:rsidRDefault="00F020F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CFAC854" w14:textId="77777777" w:rsidR="00B47D90" w:rsidRPr="0099774D" w:rsidRDefault="00B47D9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77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3</w:t>
            </w:r>
          </w:p>
          <w:p w14:paraId="385C8C6F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843F70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27F9B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6647EE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E26182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7CC0C613" w14:textId="77777777" w:rsidR="00B47D90" w:rsidRDefault="00B47D9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36D6B8" w14:textId="7777777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4</w:t>
            </w:r>
          </w:p>
          <w:p w14:paraId="6BC38F5E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85FEC81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0E54F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9D65F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51F014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5D3CBE51" w14:textId="77777777" w:rsidR="00147435" w:rsidRDefault="00147435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A0F574" w14:textId="0170FF83" w:rsidR="00BB7DB6" w:rsidRPr="009716C8" w:rsidRDefault="00BB7DB6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Activities/Lesson 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14:paraId="3173E298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C8A4F4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D0646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9678E8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A92F14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6100D845" w14:textId="77777777" w:rsidR="00B137B0" w:rsidRDefault="00B137B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E42BFF" w14:textId="77777777" w:rsidR="003C0E60" w:rsidRDefault="003C0E60" w:rsidP="00634D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993C48" w14:textId="2C1BA798" w:rsidR="003C0E60" w:rsidRPr="009716C8" w:rsidRDefault="003C0E60" w:rsidP="00634DA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Lesson Activity</w:t>
            </w:r>
            <w:r w:rsidR="00DF7471"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</w:p>
          <w:p w14:paraId="0A7FE118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EB0C7D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B0F25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0E251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547427F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49CEF2C1" w14:textId="77777777" w:rsidR="003019EE" w:rsidRDefault="003019EE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23604D" w14:textId="6666276E" w:rsidR="003E2DB6" w:rsidRPr="009716C8" w:rsidRDefault="00DF7471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8</w:t>
            </w:r>
          </w:p>
          <w:p w14:paraId="2343B041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6CD74CB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67F04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438C40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685E40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797A742D" w14:textId="77777777" w:rsidR="00DF7471" w:rsidRDefault="00DF7471" w:rsidP="003E2D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53ACA8" w14:textId="75FB1B87" w:rsidR="00DF7471" w:rsidRPr="009716C8" w:rsidRDefault="00DF7471" w:rsidP="00DF747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9</w:t>
            </w:r>
          </w:p>
          <w:p w14:paraId="53F47F69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5C8C7E4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9737B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026FA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A410DF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12B47CDA" w14:textId="77777777" w:rsidR="003345AD" w:rsidRDefault="003345AD" w:rsidP="003E2DB6">
            <w:pPr>
              <w:pStyle w:val="NoSpacing"/>
              <w:rPr>
                <w:ins w:id="0" w:author="Peter Sawatzky" w:date="2014-04-12T21:45:00Z"/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02668A" w14:textId="6C24B00B" w:rsidR="00061233" w:rsidRPr="009716C8" w:rsidRDefault="00061233" w:rsidP="003E2DB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Activities/Lesson 10 </w:t>
            </w:r>
          </w:p>
          <w:p w14:paraId="602822DC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ECE48D4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CCF755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95DB5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7CCBCD4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31266A5F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B9AAD" w14:textId="77777777" w:rsidR="003345AD" w:rsidRPr="009716C8" w:rsidRDefault="003345AD" w:rsidP="00634D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16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Activities/Lesson 11:</w:t>
            </w:r>
          </w:p>
          <w:p w14:paraId="2474BCDA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019EE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D7DB4A3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7A8F5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Hook/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/Strategies</w:t>
            </w:r>
            <w:r w:rsidRPr="009977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98D61" w14:textId="77777777" w:rsidR="003019EE" w:rsidRPr="0099774D" w:rsidRDefault="003019EE" w:rsidP="003019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619BED" w14:textId="77777777" w:rsidR="003019EE" w:rsidRDefault="003019EE" w:rsidP="003019E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Resources/Materials:</w:t>
            </w:r>
          </w:p>
          <w:p w14:paraId="2AEAC37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14:paraId="1BD869EE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2B739" w14:textId="77777777" w:rsidR="00552B57" w:rsidRDefault="00552B57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53F0C" w14:textId="77777777" w:rsidR="003345A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98F54" w14:textId="1311B7C4" w:rsidR="003345AD" w:rsidRPr="0099774D" w:rsidRDefault="003345AD" w:rsidP="00634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20CA5F" w14:textId="5CAF0095" w:rsidR="0057151C" w:rsidRDefault="0057151C" w:rsidP="00B47D90">
      <w:pPr>
        <w:rPr>
          <w:rFonts w:ascii="Times New Roman" w:hAnsi="Times New Roman"/>
          <w:b/>
          <w:sz w:val="24"/>
          <w:szCs w:val="24"/>
        </w:rPr>
      </w:pPr>
    </w:p>
    <w:p w14:paraId="4EDF060F" w14:textId="51927EF2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Resources:</w:t>
      </w:r>
    </w:p>
    <w:p w14:paraId="36D720FD" w14:textId="77777777" w:rsidR="00147435" w:rsidRDefault="00147435" w:rsidP="00B47D90">
      <w:pPr>
        <w:rPr>
          <w:rFonts w:ascii="Times New Roman" w:hAnsi="Times New Roman"/>
          <w:b/>
          <w:sz w:val="24"/>
          <w:szCs w:val="24"/>
        </w:rPr>
      </w:pPr>
    </w:p>
    <w:p w14:paraId="47D245E3" w14:textId="68CFEB68" w:rsidR="00147435" w:rsidRPr="00147435" w:rsidRDefault="00147435" w:rsidP="00B47D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14:paraId="1727E974" w14:textId="3F65CA6E" w:rsidR="00B47D90" w:rsidRPr="0099774D" w:rsidRDefault="00B47D90" w:rsidP="00B47D90">
      <w:pPr>
        <w:rPr>
          <w:rFonts w:ascii="Times New Roman" w:hAnsi="Times New Roman"/>
          <w:sz w:val="24"/>
          <w:szCs w:val="24"/>
        </w:rPr>
      </w:pPr>
    </w:p>
    <w:p w14:paraId="7133B9F0" w14:textId="77777777" w:rsidR="00736A8F" w:rsidRPr="0099774D" w:rsidRDefault="00736A8F" w:rsidP="00B47D90">
      <w:pPr>
        <w:rPr>
          <w:rFonts w:ascii="Times New Roman" w:hAnsi="Times New Roman"/>
          <w:sz w:val="24"/>
          <w:szCs w:val="24"/>
        </w:rPr>
      </w:pPr>
    </w:p>
    <w:sectPr w:rsidR="00736A8F" w:rsidRPr="0099774D" w:rsidSect="001F79C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A8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11C0F"/>
    <w:multiLevelType w:val="hybridMultilevel"/>
    <w:tmpl w:val="08C82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7D1C"/>
    <w:multiLevelType w:val="hybridMultilevel"/>
    <w:tmpl w:val="FB3CD184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A0E10"/>
    <w:multiLevelType w:val="hybridMultilevel"/>
    <w:tmpl w:val="66FC4E88"/>
    <w:lvl w:ilvl="0" w:tplc="592C8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311B6"/>
    <w:multiLevelType w:val="hybridMultilevel"/>
    <w:tmpl w:val="218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B4289"/>
    <w:multiLevelType w:val="hybridMultilevel"/>
    <w:tmpl w:val="32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5A32"/>
    <w:multiLevelType w:val="hybridMultilevel"/>
    <w:tmpl w:val="BDA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16CD"/>
    <w:multiLevelType w:val="hybridMultilevel"/>
    <w:tmpl w:val="F90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A"/>
    <w:rsid w:val="00007B13"/>
    <w:rsid w:val="00061233"/>
    <w:rsid w:val="000703FD"/>
    <w:rsid w:val="000B231F"/>
    <w:rsid w:val="000B51C1"/>
    <w:rsid w:val="000D63C1"/>
    <w:rsid w:val="0013673A"/>
    <w:rsid w:val="00137020"/>
    <w:rsid w:val="00147435"/>
    <w:rsid w:val="00150B49"/>
    <w:rsid w:val="00175961"/>
    <w:rsid w:val="001A7A9C"/>
    <w:rsid w:val="001F79C0"/>
    <w:rsid w:val="00261A2E"/>
    <w:rsid w:val="002A0B2E"/>
    <w:rsid w:val="002D0691"/>
    <w:rsid w:val="003019EE"/>
    <w:rsid w:val="003345AD"/>
    <w:rsid w:val="003460A4"/>
    <w:rsid w:val="00364B1D"/>
    <w:rsid w:val="003B342B"/>
    <w:rsid w:val="003B56A1"/>
    <w:rsid w:val="003C0E60"/>
    <w:rsid w:val="003E2DB6"/>
    <w:rsid w:val="003F54CD"/>
    <w:rsid w:val="00441E15"/>
    <w:rsid w:val="00471781"/>
    <w:rsid w:val="004A55DF"/>
    <w:rsid w:val="004D70C0"/>
    <w:rsid w:val="004E228D"/>
    <w:rsid w:val="00536D81"/>
    <w:rsid w:val="00552B57"/>
    <w:rsid w:val="00561752"/>
    <w:rsid w:val="0057151C"/>
    <w:rsid w:val="0057201A"/>
    <w:rsid w:val="00574422"/>
    <w:rsid w:val="00576522"/>
    <w:rsid w:val="005C4CCA"/>
    <w:rsid w:val="005D6179"/>
    <w:rsid w:val="005E0EB5"/>
    <w:rsid w:val="00634DA7"/>
    <w:rsid w:val="006460A6"/>
    <w:rsid w:val="006B6BEA"/>
    <w:rsid w:val="00736A8F"/>
    <w:rsid w:val="007732A1"/>
    <w:rsid w:val="00802912"/>
    <w:rsid w:val="00843E2F"/>
    <w:rsid w:val="00855BB3"/>
    <w:rsid w:val="008565BF"/>
    <w:rsid w:val="00866E34"/>
    <w:rsid w:val="00894872"/>
    <w:rsid w:val="008B69F6"/>
    <w:rsid w:val="008E1CDB"/>
    <w:rsid w:val="009141BA"/>
    <w:rsid w:val="00920770"/>
    <w:rsid w:val="009366CB"/>
    <w:rsid w:val="009530B4"/>
    <w:rsid w:val="009716C8"/>
    <w:rsid w:val="00987BA2"/>
    <w:rsid w:val="0099774D"/>
    <w:rsid w:val="009A450C"/>
    <w:rsid w:val="00B137B0"/>
    <w:rsid w:val="00B419BB"/>
    <w:rsid w:val="00B47D90"/>
    <w:rsid w:val="00B97975"/>
    <w:rsid w:val="00BB7DB6"/>
    <w:rsid w:val="00C05FB5"/>
    <w:rsid w:val="00CD7906"/>
    <w:rsid w:val="00CE2715"/>
    <w:rsid w:val="00D2610A"/>
    <w:rsid w:val="00D52B71"/>
    <w:rsid w:val="00DC4647"/>
    <w:rsid w:val="00DF08C7"/>
    <w:rsid w:val="00DF7471"/>
    <w:rsid w:val="00E21F96"/>
    <w:rsid w:val="00E35A2D"/>
    <w:rsid w:val="00E471B4"/>
    <w:rsid w:val="00E524D1"/>
    <w:rsid w:val="00E83798"/>
    <w:rsid w:val="00EA6901"/>
    <w:rsid w:val="00ED728C"/>
    <w:rsid w:val="00EF2195"/>
    <w:rsid w:val="00F020F6"/>
    <w:rsid w:val="00F401B7"/>
    <w:rsid w:val="00F57C38"/>
    <w:rsid w:val="00F62B20"/>
    <w:rsid w:val="00FD0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0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D9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1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B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B7"/>
    <w:rPr>
      <w:rFonts w:ascii="Tahoma" w:hAnsi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459A3F2-1140-8541-9DD5-0D71A4D7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Proctor Public Schools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snickers0</dc:creator>
  <cp:lastModifiedBy>Yvonne Dawydiak</cp:lastModifiedBy>
  <cp:revision>2</cp:revision>
  <cp:lastPrinted>2009-11-23T18:40:00Z</cp:lastPrinted>
  <dcterms:created xsi:type="dcterms:W3CDTF">2016-02-25T21:41:00Z</dcterms:created>
  <dcterms:modified xsi:type="dcterms:W3CDTF">2016-02-25T21:41:00Z</dcterms:modified>
</cp:coreProperties>
</file>