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88"/>
        <w:gridCol w:w="8748"/>
      </w:tblGrid>
      <w:tr w:rsidR="00B47D90" w:rsidRPr="0099774D" w14:paraId="364D6FB8" w14:textId="77777777" w:rsidTr="00CD7906">
        <w:trPr>
          <w:trHeight w:val="692"/>
        </w:trPr>
        <w:tc>
          <w:tcPr>
            <w:tcW w:w="5148" w:type="dxa"/>
            <w:gridSpan w:val="2"/>
            <w:shd w:val="clear" w:color="auto" w:fill="8DB3E2" w:themeFill="text2" w:themeFillTint="66"/>
          </w:tcPr>
          <w:p w14:paraId="0DB2A35F" w14:textId="5342E9EF" w:rsidR="00B47D90" w:rsidRPr="0099774D" w:rsidRDefault="0057151C" w:rsidP="00634D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How </w:t>
            </w:r>
            <w:r w:rsidR="00B47D90"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will you </w:t>
            </w:r>
            <w:r w:rsidR="00B47D90" w:rsidRPr="0099774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organize</w:t>
            </w:r>
            <w:r w:rsidR="00B47D90"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sequence the learning activities to optimize the engagement and achievement of ALL students?</w:t>
            </w:r>
          </w:p>
        </w:tc>
        <w:tc>
          <w:tcPr>
            <w:tcW w:w="8748" w:type="dxa"/>
            <w:shd w:val="clear" w:color="auto" w:fill="auto"/>
          </w:tcPr>
          <w:p w14:paraId="2A24990D" w14:textId="77777777" w:rsidR="00B47D90" w:rsidRDefault="001F79C0" w:rsidP="0092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Title:</w:t>
            </w:r>
          </w:p>
          <w:p w14:paraId="193235FA" w14:textId="63BB0BA6" w:rsidR="001F79C0" w:rsidRPr="0099774D" w:rsidRDefault="001F79C0" w:rsidP="0092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 Name:</w:t>
            </w:r>
          </w:p>
        </w:tc>
      </w:tr>
      <w:tr w:rsidR="00B47D90" w:rsidRPr="0099774D" w14:paraId="23BE300D" w14:textId="77777777" w:rsidTr="00CD7906">
        <w:trPr>
          <w:trHeight w:val="188"/>
        </w:trPr>
        <w:tc>
          <w:tcPr>
            <w:tcW w:w="13896" w:type="dxa"/>
            <w:gridSpan w:val="3"/>
            <w:shd w:val="clear" w:color="auto" w:fill="8DB3E2" w:themeFill="text2" w:themeFillTint="66"/>
          </w:tcPr>
          <w:p w14:paraId="53C3ACA6" w14:textId="59105C8A" w:rsidR="00B47D90" w:rsidRPr="0099774D" w:rsidRDefault="00B47D90" w:rsidP="00634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How will we get there?</w:t>
            </w:r>
          </w:p>
          <w:p w14:paraId="14C34F19" w14:textId="77777777" w:rsidR="00B47D90" w:rsidRPr="0099774D" w:rsidRDefault="00B47D90" w:rsidP="00634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Instructional Plan – activities:</w:t>
            </w:r>
          </w:p>
        </w:tc>
      </w:tr>
      <w:tr w:rsidR="00B47D90" w:rsidRPr="0099774D" w14:paraId="00FC3FD8" w14:textId="77777777" w:rsidTr="009716C8">
        <w:trPr>
          <w:trHeight w:val="188"/>
        </w:trPr>
        <w:tc>
          <w:tcPr>
            <w:tcW w:w="2660" w:type="dxa"/>
            <w:shd w:val="clear" w:color="auto" w:fill="8DB3E2" w:themeFill="text2" w:themeFillTint="66"/>
          </w:tcPr>
          <w:p w14:paraId="52461E84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Consider using:</w:t>
            </w:r>
          </w:p>
          <w:p w14:paraId="670D85D8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Mini-lessons</w:t>
            </w:r>
          </w:p>
          <w:p w14:paraId="0CD48BC9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Multiple Intelligences</w:t>
            </w:r>
          </w:p>
          <w:p w14:paraId="5103491A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14:paraId="0618554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Manipulatives</w:t>
            </w:r>
          </w:p>
          <w:p w14:paraId="6E8CF8D5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Rich problems</w:t>
            </w:r>
          </w:p>
          <w:p w14:paraId="3132F45F" w14:textId="7D5E0B9C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journals</w:t>
            </w:r>
          </w:p>
          <w:p w14:paraId="0AD5B70F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Games</w:t>
            </w:r>
          </w:p>
          <w:p w14:paraId="43DC660F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Stations</w:t>
            </w:r>
          </w:p>
          <w:p w14:paraId="79441C58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Literature</w:t>
            </w:r>
          </w:p>
          <w:p w14:paraId="45006670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Integration with other subject areas</w:t>
            </w:r>
          </w:p>
          <w:p w14:paraId="3B66A3F0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Projects</w:t>
            </w:r>
          </w:p>
          <w:p w14:paraId="6BAC1270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Homework</w:t>
            </w:r>
          </w:p>
          <w:p w14:paraId="434C543D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48843F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14:paraId="130647C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Teacher’s guide</w:t>
            </w:r>
          </w:p>
          <w:p w14:paraId="72FD0797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Textbook</w:t>
            </w:r>
          </w:p>
          <w:p w14:paraId="70192BAE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Technology</w:t>
            </w:r>
          </w:p>
          <w:p w14:paraId="10ADADE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Equipment</w:t>
            </w:r>
          </w:p>
          <w:p w14:paraId="71F5E603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Books</w:t>
            </w:r>
          </w:p>
          <w:p w14:paraId="0185F289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AB6258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Strategies:</w:t>
            </w:r>
          </w:p>
          <w:p w14:paraId="08CB330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T-chart</w:t>
            </w:r>
          </w:p>
          <w:p w14:paraId="76720166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Think/Pair/Share</w:t>
            </w:r>
          </w:p>
          <w:p w14:paraId="0EACAACB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KWL</w:t>
            </w:r>
          </w:p>
          <w:p w14:paraId="1120EBDD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Drama</w:t>
            </w:r>
          </w:p>
          <w:p w14:paraId="37054704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Connections</w:t>
            </w:r>
          </w:p>
          <w:p w14:paraId="6082341A" w14:textId="77777777" w:rsidR="00B47D90" w:rsidRPr="0099774D" w:rsidRDefault="00B47D90" w:rsidP="00634D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shd w:val="clear" w:color="auto" w:fill="auto"/>
          </w:tcPr>
          <w:p w14:paraId="7E15A681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FA193A2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1</w:t>
            </w:r>
          </w:p>
          <w:p w14:paraId="359B930E" w14:textId="77777777" w:rsidR="008B69F6" w:rsidRPr="0099774D" w:rsidRDefault="008B69F6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3CC1171" w14:textId="720CCDCB" w:rsidR="0057151C" w:rsidRDefault="0057151C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Hook:</w:t>
            </w:r>
          </w:p>
          <w:p w14:paraId="703FD2AA" w14:textId="77777777" w:rsidR="0057151C" w:rsidRDefault="0057151C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1344F5" w14:textId="77777777" w:rsidR="00DC4647" w:rsidRDefault="008B69F6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 w:rsidR="0057151C"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E697B88" w14:textId="77777777" w:rsidR="00DC4647" w:rsidRDefault="00DC4647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A56863" w14:textId="6FB4F422" w:rsidR="00E83798" w:rsidRPr="0099774D" w:rsidRDefault="00DC4647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Closure:</w:t>
            </w:r>
            <w:bookmarkStart w:id="0" w:name="_GoBack"/>
            <w:bookmarkEnd w:id="0"/>
            <w:r w:rsidR="008B69F6"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A267FF" w14:textId="77777777" w:rsidR="00E83798" w:rsidRPr="0099774D" w:rsidRDefault="00E83798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4806CB0" w14:textId="7DC1591B" w:rsidR="00B47D90" w:rsidRDefault="0057151C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49154F5D" w14:textId="77777777" w:rsidR="0057151C" w:rsidRPr="0099774D" w:rsidRDefault="0057151C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DD667D6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2</w:t>
            </w:r>
          </w:p>
          <w:p w14:paraId="555A7D05" w14:textId="77777777" w:rsidR="00E83798" w:rsidRPr="0099774D" w:rsidRDefault="00E83798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D251A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E2713E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51F205C" w14:textId="77777777" w:rsidR="0057151C" w:rsidRDefault="0057151C" w:rsidP="005715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43FC9C08" w14:textId="77777777" w:rsidR="00F020F6" w:rsidRPr="0099774D" w:rsidRDefault="00F020F6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CFAC854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3</w:t>
            </w:r>
          </w:p>
          <w:p w14:paraId="4BE42E29" w14:textId="77777777" w:rsidR="006460A6" w:rsidRPr="0099774D" w:rsidRDefault="006460A6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95262B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B712B7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D55BC63" w14:textId="77777777" w:rsidR="0057151C" w:rsidRDefault="0057151C" w:rsidP="005715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7CC0C613" w14:textId="77777777" w:rsidR="00B47D90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036D6B8" w14:textId="77777777" w:rsidR="00DF7471" w:rsidRPr="009716C8" w:rsidRDefault="00DF7471" w:rsidP="00DF74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4</w:t>
            </w:r>
          </w:p>
          <w:p w14:paraId="121D8CF0" w14:textId="77777777" w:rsidR="003345AD" w:rsidRDefault="003345AD" w:rsidP="00061233">
            <w:pPr>
              <w:pStyle w:val="NoSpacing"/>
              <w:rPr>
                <w:ins w:id="1" w:author="Peter Sawatzky" w:date="2014-04-12T21:44:00Z"/>
                <w:rFonts w:ascii="Times New Roman" w:hAnsi="Times New Roman"/>
                <w:sz w:val="24"/>
                <w:szCs w:val="24"/>
              </w:rPr>
            </w:pPr>
          </w:p>
          <w:p w14:paraId="77E623A6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05A056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1E50745" w14:textId="77777777" w:rsidR="0057151C" w:rsidRDefault="0057151C" w:rsidP="005715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5D3CBE51" w14:textId="77777777" w:rsidR="00147435" w:rsidRDefault="00147435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2A0F574" w14:textId="0170FF83" w:rsidR="00BB7DB6" w:rsidRPr="009716C8" w:rsidRDefault="00BB7DB6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Activities/Lesson </w:t>
            </w:r>
            <w:r w:rsidR="00DF7471"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14:paraId="4FE8DFE8" w14:textId="77777777" w:rsidR="00BB7DB6" w:rsidRDefault="00BB7DB6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2F283F3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4A438C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E0E2AF4" w14:textId="77777777" w:rsidR="0057151C" w:rsidRDefault="0057151C" w:rsidP="005715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Resources/Materials:</w:t>
            </w:r>
          </w:p>
          <w:p w14:paraId="6100D845" w14:textId="77777777" w:rsidR="00B137B0" w:rsidRDefault="00B137B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1E42BFF" w14:textId="77777777" w:rsidR="003C0E60" w:rsidRDefault="003C0E6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A993C48" w14:textId="2C1BA798" w:rsidR="003C0E60" w:rsidRPr="009716C8" w:rsidRDefault="003C0E6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Lesson Activity</w:t>
            </w:r>
            <w:r w:rsidR="00DF7471"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7</w:t>
            </w:r>
          </w:p>
          <w:p w14:paraId="423EEABE" w14:textId="77777777" w:rsidR="003C0E60" w:rsidRDefault="003C0E6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CBCE9CE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04E083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625CC12" w14:textId="77777777" w:rsidR="0057151C" w:rsidRDefault="0057151C" w:rsidP="005715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0A7BD27F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223604D" w14:textId="6666276E" w:rsidR="003E2DB6" w:rsidRPr="009716C8" w:rsidRDefault="00DF7471" w:rsidP="003E2D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8</w:t>
            </w:r>
          </w:p>
          <w:p w14:paraId="12322F36" w14:textId="77777777" w:rsidR="003E2DB6" w:rsidRDefault="003E2DB6" w:rsidP="003E2D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6624639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3D40A7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7E63B2F" w14:textId="77777777" w:rsidR="0057151C" w:rsidRDefault="0057151C" w:rsidP="005715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797A742D" w14:textId="77777777" w:rsidR="00DF7471" w:rsidRDefault="00DF7471" w:rsidP="003E2D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453ACA8" w14:textId="75FB1B87" w:rsidR="00DF7471" w:rsidRPr="009716C8" w:rsidRDefault="00DF7471" w:rsidP="00DF74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9</w:t>
            </w:r>
          </w:p>
          <w:p w14:paraId="5122426A" w14:textId="77777777" w:rsidR="00DF7471" w:rsidRDefault="00DF7471" w:rsidP="00DF74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32CCFFF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702DE4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EA848EC" w14:textId="0680F666" w:rsidR="00061233" w:rsidRPr="0057151C" w:rsidRDefault="0057151C" w:rsidP="003E2D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12B47CDA" w14:textId="77777777" w:rsidR="003345AD" w:rsidRDefault="003345AD" w:rsidP="003E2DB6">
            <w:pPr>
              <w:pStyle w:val="NoSpacing"/>
              <w:rPr>
                <w:ins w:id="2" w:author="Peter Sawatzky" w:date="2014-04-12T21:45:00Z"/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902668A" w14:textId="6C24B00B" w:rsidR="00061233" w:rsidRPr="009716C8" w:rsidRDefault="00061233" w:rsidP="003E2D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Activities/Lesson 10 </w:t>
            </w:r>
          </w:p>
          <w:p w14:paraId="56829633" w14:textId="77777777" w:rsidR="00061233" w:rsidRDefault="00061233" w:rsidP="003E2D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9345AEE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814ED5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3BA2EDA" w14:textId="77777777" w:rsidR="0057151C" w:rsidRDefault="0057151C" w:rsidP="005715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31266A5F" w14:textId="77777777" w:rsidR="003345AD" w:rsidRDefault="003345AD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CB9AAD" w14:textId="77777777" w:rsidR="003345AD" w:rsidRPr="009716C8" w:rsidRDefault="003345AD" w:rsidP="00634DA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11:</w:t>
            </w:r>
          </w:p>
          <w:p w14:paraId="7109FFC1" w14:textId="77777777" w:rsidR="00552B57" w:rsidRDefault="00552B57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12884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E78310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B9C02B5" w14:textId="77777777" w:rsidR="0057151C" w:rsidRDefault="0057151C" w:rsidP="005715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2AEAC379" w14:textId="77777777" w:rsidR="00552B57" w:rsidRDefault="00552B57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D869EE" w14:textId="77777777" w:rsidR="00552B57" w:rsidRDefault="00552B57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02B739" w14:textId="77777777" w:rsidR="00552B57" w:rsidRDefault="00552B57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53F0C" w14:textId="77777777" w:rsidR="003345AD" w:rsidRDefault="003345AD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98F54" w14:textId="1311B7C4" w:rsidR="003345AD" w:rsidRPr="0099774D" w:rsidRDefault="003345AD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20CA5F" w14:textId="06C5EC74" w:rsidR="0057151C" w:rsidRDefault="0057151C" w:rsidP="00B47D90">
      <w:pPr>
        <w:rPr>
          <w:rFonts w:ascii="Times New Roman" w:hAnsi="Times New Roman"/>
          <w:b/>
          <w:sz w:val="24"/>
          <w:szCs w:val="24"/>
        </w:rPr>
      </w:pPr>
    </w:p>
    <w:p w14:paraId="4EDF060F" w14:textId="51927EF2" w:rsidR="00147435" w:rsidRDefault="00147435" w:rsidP="00B47D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Resources:</w:t>
      </w:r>
    </w:p>
    <w:p w14:paraId="36D720FD" w14:textId="77777777" w:rsidR="00147435" w:rsidRDefault="00147435" w:rsidP="00B47D90">
      <w:pPr>
        <w:rPr>
          <w:rFonts w:ascii="Times New Roman" w:hAnsi="Times New Roman"/>
          <w:b/>
          <w:sz w:val="24"/>
          <w:szCs w:val="24"/>
        </w:rPr>
      </w:pPr>
    </w:p>
    <w:p w14:paraId="47D245E3" w14:textId="68CFEB68" w:rsidR="00147435" w:rsidRPr="00147435" w:rsidRDefault="00147435" w:rsidP="00B47D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References:</w:t>
      </w:r>
    </w:p>
    <w:p w14:paraId="1727E974" w14:textId="3F65CA6E" w:rsidR="00B47D90" w:rsidRPr="0099774D" w:rsidRDefault="00B47D90" w:rsidP="00B47D90">
      <w:pPr>
        <w:rPr>
          <w:rFonts w:ascii="Times New Roman" w:hAnsi="Times New Roman"/>
          <w:sz w:val="24"/>
          <w:szCs w:val="24"/>
        </w:rPr>
      </w:pPr>
    </w:p>
    <w:p w14:paraId="7133B9F0" w14:textId="77777777" w:rsidR="00736A8F" w:rsidRPr="0099774D" w:rsidRDefault="00736A8F" w:rsidP="00B47D90">
      <w:pPr>
        <w:rPr>
          <w:rFonts w:ascii="Times New Roman" w:hAnsi="Times New Roman"/>
          <w:sz w:val="24"/>
          <w:szCs w:val="24"/>
        </w:rPr>
      </w:pPr>
    </w:p>
    <w:sectPr w:rsidR="00736A8F" w:rsidRPr="0099774D" w:rsidSect="001F79C0">
      <w:pgSz w:w="15840" w:h="12240" w:orient="landscape"/>
      <w:pgMar w:top="720" w:right="1080" w:bottom="720" w:left="108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A8F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11C0F"/>
    <w:multiLevelType w:val="hybridMultilevel"/>
    <w:tmpl w:val="08C82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7D1C"/>
    <w:multiLevelType w:val="hybridMultilevel"/>
    <w:tmpl w:val="FB3CD184"/>
    <w:lvl w:ilvl="0" w:tplc="592C8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A0E10"/>
    <w:multiLevelType w:val="hybridMultilevel"/>
    <w:tmpl w:val="66FC4E88"/>
    <w:lvl w:ilvl="0" w:tplc="592C8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14683"/>
    <w:multiLevelType w:val="hybridMultilevel"/>
    <w:tmpl w:val="9E98C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311B6"/>
    <w:multiLevelType w:val="hybridMultilevel"/>
    <w:tmpl w:val="218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04FB2"/>
    <w:multiLevelType w:val="hybridMultilevel"/>
    <w:tmpl w:val="C33EDBA8"/>
    <w:lvl w:ilvl="0" w:tplc="6C94E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0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C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E4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8F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2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0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EB4289"/>
    <w:multiLevelType w:val="hybridMultilevel"/>
    <w:tmpl w:val="32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05A32"/>
    <w:multiLevelType w:val="hybridMultilevel"/>
    <w:tmpl w:val="BDA4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C16CD"/>
    <w:multiLevelType w:val="hybridMultilevel"/>
    <w:tmpl w:val="F90E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CA"/>
    <w:rsid w:val="00007B13"/>
    <w:rsid w:val="00061233"/>
    <w:rsid w:val="000703FD"/>
    <w:rsid w:val="000B231F"/>
    <w:rsid w:val="000B51C1"/>
    <w:rsid w:val="000D63C1"/>
    <w:rsid w:val="0013673A"/>
    <w:rsid w:val="00137020"/>
    <w:rsid w:val="00147435"/>
    <w:rsid w:val="00150B49"/>
    <w:rsid w:val="00175961"/>
    <w:rsid w:val="001A7A9C"/>
    <w:rsid w:val="001F79C0"/>
    <w:rsid w:val="00261A2E"/>
    <w:rsid w:val="002A0B2E"/>
    <w:rsid w:val="002D0691"/>
    <w:rsid w:val="003345AD"/>
    <w:rsid w:val="003460A4"/>
    <w:rsid w:val="00364B1D"/>
    <w:rsid w:val="003B342B"/>
    <w:rsid w:val="003B56A1"/>
    <w:rsid w:val="003C0E60"/>
    <w:rsid w:val="003E2DB6"/>
    <w:rsid w:val="003F54CD"/>
    <w:rsid w:val="00441E15"/>
    <w:rsid w:val="00471781"/>
    <w:rsid w:val="004A55DF"/>
    <w:rsid w:val="004D70C0"/>
    <w:rsid w:val="004E228D"/>
    <w:rsid w:val="00536D81"/>
    <w:rsid w:val="00552B57"/>
    <w:rsid w:val="00561752"/>
    <w:rsid w:val="0057151C"/>
    <w:rsid w:val="0057201A"/>
    <w:rsid w:val="00574422"/>
    <w:rsid w:val="00576522"/>
    <w:rsid w:val="005C4CCA"/>
    <w:rsid w:val="005D6179"/>
    <w:rsid w:val="005E0EB5"/>
    <w:rsid w:val="00634DA7"/>
    <w:rsid w:val="006460A6"/>
    <w:rsid w:val="006B6BEA"/>
    <w:rsid w:val="00736A8F"/>
    <w:rsid w:val="007732A1"/>
    <w:rsid w:val="00802912"/>
    <w:rsid w:val="00843E2F"/>
    <w:rsid w:val="00855BB3"/>
    <w:rsid w:val="008565BF"/>
    <w:rsid w:val="00866E34"/>
    <w:rsid w:val="00894872"/>
    <w:rsid w:val="008B69F6"/>
    <w:rsid w:val="008E1CDB"/>
    <w:rsid w:val="009141BA"/>
    <w:rsid w:val="00920770"/>
    <w:rsid w:val="009366CB"/>
    <w:rsid w:val="009530B4"/>
    <w:rsid w:val="009716C8"/>
    <w:rsid w:val="00987BA2"/>
    <w:rsid w:val="0099774D"/>
    <w:rsid w:val="009A450C"/>
    <w:rsid w:val="00B137B0"/>
    <w:rsid w:val="00B419BB"/>
    <w:rsid w:val="00B47D90"/>
    <w:rsid w:val="00B97975"/>
    <w:rsid w:val="00BB7DB6"/>
    <w:rsid w:val="00C05FB5"/>
    <w:rsid w:val="00CD7906"/>
    <w:rsid w:val="00CE2715"/>
    <w:rsid w:val="00D2610A"/>
    <w:rsid w:val="00D52B71"/>
    <w:rsid w:val="00DC4647"/>
    <w:rsid w:val="00DF08C7"/>
    <w:rsid w:val="00DF7471"/>
    <w:rsid w:val="00E21F96"/>
    <w:rsid w:val="00E35A2D"/>
    <w:rsid w:val="00E471B4"/>
    <w:rsid w:val="00E524D1"/>
    <w:rsid w:val="00E83798"/>
    <w:rsid w:val="00EA6901"/>
    <w:rsid w:val="00ED728C"/>
    <w:rsid w:val="00EF2195"/>
    <w:rsid w:val="00F020F6"/>
    <w:rsid w:val="00F401B7"/>
    <w:rsid w:val="00F57C38"/>
    <w:rsid w:val="00F62B20"/>
    <w:rsid w:val="00FD0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0F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C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7D9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0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B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B7"/>
    <w:rPr>
      <w:rFonts w:ascii="Tahoma" w:hAnsi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C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7D9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0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B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B7"/>
    <w:rPr>
      <w:rFonts w:ascii="Tahoma" w:hAnsi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F770939-8B39-344D-91E3-F9B97B58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By Design Unit Template</vt:lpstr>
    </vt:vector>
  </TitlesOfParts>
  <Company>Proctor Public Schools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By Design Unit Template</dc:title>
  <dc:creator>snickers0</dc:creator>
  <cp:lastModifiedBy>Yvonne Dawydiak</cp:lastModifiedBy>
  <cp:revision>4</cp:revision>
  <cp:lastPrinted>2009-11-23T18:40:00Z</cp:lastPrinted>
  <dcterms:created xsi:type="dcterms:W3CDTF">2016-01-29T16:39:00Z</dcterms:created>
  <dcterms:modified xsi:type="dcterms:W3CDTF">2016-01-29T16:42:00Z</dcterms:modified>
</cp:coreProperties>
</file>