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15D0B" w14:textId="77777777" w:rsidR="00736A8F" w:rsidRPr="0099774D" w:rsidRDefault="00736A8F" w:rsidP="00736A8F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99774D">
        <w:rPr>
          <w:rFonts w:ascii="Times New Roman" w:hAnsi="Times New Roman"/>
          <w:b/>
          <w:sz w:val="56"/>
          <w:szCs w:val="56"/>
          <w:u w:val="single"/>
        </w:rPr>
        <w:t xml:space="preserve">Understanding By Design Unit Template </w:t>
      </w:r>
    </w:p>
    <w:p w14:paraId="362B6802" w14:textId="77777777" w:rsidR="00736A8F" w:rsidRPr="0099774D" w:rsidRDefault="00736A8F" w:rsidP="00736A8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1D5B1" w14:textId="77777777" w:rsidR="00736A8F" w:rsidRPr="0099774D" w:rsidRDefault="00736A8F" w:rsidP="00736A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4708"/>
        <w:gridCol w:w="1949"/>
        <w:gridCol w:w="4837"/>
      </w:tblGrid>
      <w:tr w:rsidR="00736A8F" w:rsidRPr="0099774D" w14:paraId="4A87884E" w14:textId="77777777" w:rsidTr="00CD7906">
        <w:tc>
          <w:tcPr>
            <w:tcW w:w="2402" w:type="dxa"/>
            <w:shd w:val="clear" w:color="auto" w:fill="8DB3E2" w:themeFill="text2" w:themeFillTint="66"/>
          </w:tcPr>
          <w:p w14:paraId="0AAFAD4A" w14:textId="77777777" w:rsidR="00736A8F" w:rsidRPr="0099774D" w:rsidRDefault="00736A8F" w:rsidP="00736A8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Title of Unit</w:t>
            </w:r>
          </w:p>
        </w:tc>
        <w:tc>
          <w:tcPr>
            <w:tcW w:w="4708" w:type="dxa"/>
          </w:tcPr>
          <w:p w14:paraId="10979606" w14:textId="3C85D052" w:rsidR="00736A8F" w:rsidRPr="0099774D" w:rsidRDefault="00736A8F" w:rsidP="00736A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8DB3E2" w:themeFill="text2" w:themeFillTint="66"/>
          </w:tcPr>
          <w:p w14:paraId="2263291E" w14:textId="77777777" w:rsidR="00736A8F" w:rsidRPr="0099774D" w:rsidRDefault="00736A8F" w:rsidP="00736A8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Grade Level</w:t>
            </w:r>
          </w:p>
        </w:tc>
        <w:tc>
          <w:tcPr>
            <w:tcW w:w="4837" w:type="dxa"/>
          </w:tcPr>
          <w:p w14:paraId="512D1B92" w14:textId="0D7D1CF4" w:rsidR="00736A8F" w:rsidRPr="0099774D" w:rsidRDefault="00736A8F" w:rsidP="00736A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8F" w:rsidRPr="0099774D" w14:paraId="4DA25945" w14:textId="77777777" w:rsidTr="00CD7906">
        <w:tc>
          <w:tcPr>
            <w:tcW w:w="2402" w:type="dxa"/>
            <w:shd w:val="clear" w:color="auto" w:fill="8DB3E2" w:themeFill="text2" w:themeFillTint="66"/>
          </w:tcPr>
          <w:p w14:paraId="4C84F120" w14:textId="77777777" w:rsidR="00736A8F" w:rsidRPr="0099774D" w:rsidRDefault="00736A8F" w:rsidP="00736A8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4708" w:type="dxa"/>
          </w:tcPr>
          <w:p w14:paraId="23233BD5" w14:textId="320073DE" w:rsidR="00736A8F" w:rsidRPr="0099774D" w:rsidRDefault="00736A8F" w:rsidP="00736A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8DB3E2" w:themeFill="text2" w:themeFillTint="66"/>
          </w:tcPr>
          <w:p w14:paraId="19BB20BD" w14:textId="77777777" w:rsidR="00736A8F" w:rsidRPr="0099774D" w:rsidRDefault="00736A8F" w:rsidP="00736A8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4837" w:type="dxa"/>
          </w:tcPr>
          <w:p w14:paraId="3AE3BBA4" w14:textId="304B232A" w:rsidR="00736A8F" w:rsidRPr="0099774D" w:rsidRDefault="00736A8F" w:rsidP="00736A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8F" w:rsidRPr="0099774D" w14:paraId="5838792C" w14:textId="77777777" w:rsidTr="00CD7906">
        <w:tc>
          <w:tcPr>
            <w:tcW w:w="2402" w:type="dxa"/>
            <w:shd w:val="clear" w:color="auto" w:fill="8DB3E2" w:themeFill="text2" w:themeFillTint="66"/>
          </w:tcPr>
          <w:p w14:paraId="68478BF9" w14:textId="77777777" w:rsidR="00736A8F" w:rsidRPr="0099774D" w:rsidRDefault="00736A8F" w:rsidP="00736A8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Developed By</w:t>
            </w:r>
          </w:p>
        </w:tc>
        <w:tc>
          <w:tcPr>
            <w:tcW w:w="11494" w:type="dxa"/>
            <w:gridSpan w:val="3"/>
          </w:tcPr>
          <w:p w14:paraId="1BD1BC7B" w14:textId="586A6364" w:rsidR="00736A8F" w:rsidRPr="0099774D" w:rsidRDefault="00736A8F" w:rsidP="00736A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8F" w:rsidRPr="0099774D" w14:paraId="137D1DFF" w14:textId="77777777">
        <w:trPr>
          <w:trHeight w:val="323"/>
        </w:trPr>
        <w:tc>
          <w:tcPr>
            <w:tcW w:w="138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98D798F" w14:textId="77777777" w:rsidR="00736A8F" w:rsidRPr="0099774D" w:rsidRDefault="00736A8F" w:rsidP="009977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A8F" w:rsidRPr="0099774D" w14:paraId="56167835" w14:textId="77777777" w:rsidTr="00CD7906">
        <w:trPr>
          <w:trHeight w:val="323"/>
        </w:trPr>
        <w:tc>
          <w:tcPr>
            <w:tcW w:w="13896" w:type="dxa"/>
            <w:gridSpan w:val="4"/>
            <w:tcBorders>
              <w:bottom w:val="double" w:sz="4" w:space="0" w:color="auto"/>
            </w:tcBorders>
            <w:shd w:val="clear" w:color="auto" w:fill="8DB3E2" w:themeFill="text2" w:themeFillTint="66"/>
          </w:tcPr>
          <w:p w14:paraId="5AB46869" w14:textId="345850D5" w:rsidR="00736A8F" w:rsidRPr="0099774D" w:rsidRDefault="000B231F" w:rsidP="00843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1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BC CURRICULUM CORE COMPETENCIES</w:t>
            </w:r>
          </w:p>
        </w:tc>
      </w:tr>
      <w:tr w:rsidR="00736A8F" w:rsidRPr="0099774D" w14:paraId="55CDE094" w14:textId="77777777" w:rsidTr="00CD7906">
        <w:trPr>
          <w:trHeight w:val="278"/>
        </w:trPr>
        <w:tc>
          <w:tcPr>
            <w:tcW w:w="13896" w:type="dxa"/>
            <w:gridSpan w:val="4"/>
            <w:tcBorders>
              <w:top w:val="double" w:sz="4" w:space="0" w:color="auto"/>
            </w:tcBorders>
            <w:shd w:val="clear" w:color="auto" w:fill="8DB3E2" w:themeFill="text2" w:themeFillTint="66"/>
          </w:tcPr>
          <w:p w14:paraId="40102977" w14:textId="4314F438" w:rsidR="00736A8F" w:rsidRPr="000B231F" w:rsidRDefault="00843E2F" w:rsidP="00736A8F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23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red"/>
              </w:rPr>
              <w:t>Communication:</w:t>
            </w:r>
          </w:p>
          <w:p w14:paraId="605450B9" w14:textId="77777777" w:rsidR="00843E2F" w:rsidRPr="000B231F" w:rsidRDefault="00843E2F" w:rsidP="00736A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E9D42D" w14:textId="55157D39" w:rsidR="00843E2F" w:rsidRPr="000B231F" w:rsidRDefault="00843E2F" w:rsidP="00736A8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23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cyan"/>
              </w:rPr>
              <w:t>Thinking:</w:t>
            </w:r>
          </w:p>
          <w:p w14:paraId="1DA9A8F8" w14:textId="77777777" w:rsidR="00843E2F" w:rsidRPr="000B231F" w:rsidRDefault="00843E2F" w:rsidP="00736A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71C89A" w14:textId="0C298E12" w:rsidR="00843E2F" w:rsidRPr="000B231F" w:rsidRDefault="00843E2F" w:rsidP="00736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231F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Personal &amp; Social:</w:t>
            </w:r>
          </w:p>
          <w:p w14:paraId="10C3EAD1" w14:textId="77777777" w:rsidR="00843E2F" w:rsidRPr="0099774D" w:rsidRDefault="00843E2F" w:rsidP="00736A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13987D" w14:textId="77777777" w:rsidR="00736A8F" w:rsidRPr="0099774D" w:rsidRDefault="00736A8F" w:rsidP="0073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8F" w:rsidRPr="0099774D" w14:paraId="282D671E" w14:textId="77777777">
        <w:trPr>
          <w:trHeight w:val="1163"/>
        </w:trPr>
        <w:tc>
          <w:tcPr>
            <w:tcW w:w="13896" w:type="dxa"/>
            <w:gridSpan w:val="4"/>
          </w:tcPr>
          <w:p w14:paraId="562D808E" w14:textId="77777777" w:rsidR="00736A8F" w:rsidRPr="0099774D" w:rsidRDefault="00736A8F" w:rsidP="00150B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467CF2" w14:textId="77777777" w:rsidR="00736A8F" w:rsidRDefault="00736A8F" w:rsidP="00150B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585820" w14:textId="77777777" w:rsidR="008E1CDB" w:rsidRDefault="008E1CDB" w:rsidP="00150B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399274" w14:textId="77777777" w:rsidR="008E1CDB" w:rsidRDefault="008E1CDB" w:rsidP="00150B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B422EB" w14:textId="77777777" w:rsidR="008E1CDB" w:rsidRDefault="008E1CDB" w:rsidP="00150B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95391E" w14:textId="77777777" w:rsidR="008E1CDB" w:rsidRDefault="008E1CDB" w:rsidP="00150B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341D64" w14:textId="77777777" w:rsidR="008E1CDB" w:rsidRDefault="008E1CDB" w:rsidP="00150B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06AD25" w14:textId="4D90C565" w:rsidR="008E1CDB" w:rsidRPr="0099774D" w:rsidRDefault="008E1CDB" w:rsidP="00150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8F" w:rsidRPr="0099774D" w14:paraId="642FA152" w14:textId="77777777" w:rsidTr="00CD7906">
        <w:trPr>
          <w:trHeight w:val="863"/>
        </w:trPr>
        <w:tc>
          <w:tcPr>
            <w:tcW w:w="711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0D9BB58" w14:textId="652348C1" w:rsidR="00736A8F" w:rsidRPr="0099774D" w:rsidRDefault="008E1CDB" w:rsidP="00736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BIG IDEAS</w:t>
            </w:r>
            <w:r w:rsidR="000B231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(Understand)</w:t>
            </w:r>
          </w:p>
          <w:p w14:paraId="6BF509D0" w14:textId="6685B390" w:rsidR="00736A8F" w:rsidRPr="0099774D" w:rsidRDefault="00736A8F" w:rsidP="00736A8F">
            <w:pPr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r w:rsidR="008E1CDB">
              <w:rPr>
                <w:rFonts w:ascii="Times New Roman" w:hAnsi="Times New Roman"/>
                <w:sz w:val="24"/>
                <w:szCs w:val="24"/>
              </w:rPr>
              <w:t>enduring understandings from the “Big Ideas” do students take away?</w:t>
            </w:r>
          </w:p>
        </w:tc>
        <w:tc>
          <w:tcPr>
            <w:tcW w:w="678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28671AA" w14:textId="77777777" w:rsidR="00736A8F" w:rsidRPr="0099774D" w:rsidRDefault="00736A8F" w:rsidP="00736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Essential Questions</w:t>
            </w:r>
          </w:p>
          <w:p w14:paraId="6AC35F65" w14:textId="77777777" w:rsidR="00736A8F" w:rsidRPr="0099774D" w:rsidRDefault="00736A8F" w:rsidP="00736A8F">
            <w:pPr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What provocative questions will foster inquiry into the content?</w:t>
            </w:r>
          </w:p>
        </w:tc>
      </w:tr>
      <w:tr w:rsidR="00736A8F" w:rsidRPr="0099774D" w14:paraId="29539FDB" w14:textId="77777777">
        <w:trPr>
          <w:trHeight w:val="1790"/>
        </w:trPr>
        <w:tc>
          <w:tcPr>
            <w:tcW w:w="7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4CBBC1" w14:textId="77777777" w:rsidR="00736A8F" w:rsidRPr="0099774D" w:rsidRDefault="00736A8F" w:rsidP="00736A8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Cs/>
                <w:i/>
                <w:sz w:val="24"/>
                <w:szCs w:val="24"/>
              </w:rPr>
              <w:t>Students will understand that...</w:t>
            </w:r>
          </w:p>
          <w:p w14:paraId="24CBA359" w14:textId="77777777" w:rsidR="009530B4" w:rsidRPr="00ED728C" w:rsidRDefault="009530B4" w:rsidP="00ED728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F722857" w14:textId="77777777" w:rsidR="009530B4" w:rsidRDefault="009530B4" w:rsidP="008E1CD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827BB4" w14:textId="77777777" w:rsidR="008E1CDB" w:rsidRDefault="008E1CDB" w:rsidP="008E1CD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D08A05" w14:textId="77777777" w:rsidR="008E1CDB" w:rsidRDefault="008E1CDB" w:rsidP="008E1CD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4BD5A8" w14:textId="77777777" w:rsidR="008E1CDB" w:rsidRDefault="008E1CDB" w:rsidP="008E1CD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4B8231" w14:textId="77777777" w:rsidR="008E1CDB" w:rsidRPr="008E1CDB" w:rsidRDefault="008E1CDB" w:rsidP="008E1CD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86EFB2" w14:textId="77777777" w:rsidR="009530B4" w:rsidRDefault="008E1CDB" w:rsidP="008E1C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What questions will you ask to foster an inquiry disposition?</w:t>
            </w:r>
          </w:p>
          <w:p w14:paraId="3749E7EF" w14:textId="0C5060D5" w:rsidR="00ED728C" w:rsidRPr="00ED728C" w:rsidRDefault="00ED728C" w:rsidP="00ED728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6A8F" w:rsidRPr="0099774D" w14:paraId="3AEEDB01" w14:textId="77777777" w:rsidTr="00CD7906">
        <w:trPr>
          <w:trHeight w:val="728"/>
        </w:trPr>
        <w:tc>
          <w:tcPr>
            <w:tcW w:w="7110" w:type="dxa"/>
            <w:gridSpan w:val="2"/>
            <w:shd w:val="clear" w:color="auto" w:fill="8DB3E2" w:themeFill="text2" w:themeFillTint="66"/>
          </w:tcPr>
          <w:p w14:paraId="1F22EE9F" w14:textId="77777777" w:rsidR="008E1CDB" w:rsidRDefault="008E1CDB" w:rsidP="008E1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CONTENT</w:t>
            </w:r>
            <w:r w:rsidR="00736A8F"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(Know)</w:t>
            </w:r>
          </w:p>
          <w:p w14:paraId="05649380" w14:textId="36E2AB34" w:rsidR="00736A8F" w:rsidRPr="0099774D" w:rsidRDefault="008E1CDB" w:rsidP="008E1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students expected</w:t>
            </w:r>
            <w:r w:rsidR="00ED728C">
              <w:rPr>
                <w:rFonts w:ascii="Times New Roman" w:hAnsi="Times New Roman"/>
                <w:sz w:val="24"/>
                <w:szCs w:val="24"/>
              </w:rPr>
              <w:t xml:space="preserve"> to know as a result of their learning?</w:t>
            </w:r>
          </w:p>
        </w:tc>
        <w:tc>
          <w:tcPr>
            <w:tcW w:w="6786" w:type="dxa"/>
            <w:gridSpan w:val="2"/>
            <w:shd w:val="clear" w:color="auto" w:fill="8DB3E2" w:themeFill="text2" w:themeFillTint="66"/>
          </w:tcPr>
          <w:p w14:paraId="7E7B4EAB" w14:textId="6393B6BA" w:rsidR="00736A8F" w:rsidRPr="0099774D" w:rsidRDefault="008E1CDB" w:rsidP="00736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CURRICULAR COMPETENCIES: (Do)</w:t>
            </w:r>
          </w:p>
          <w:p w14:paraId="5B85E6A9" w14:textId="5CF9647C" w:rsidR="00736A8F" w:rsidRPr="0099774D" w:rsidRDefault="00ED728C" w:rsidP="00736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skills are </w:t>
            </w:r>
            <w:r w:rsidR="00736A8F" w:rsidRPr="0099774D">
              <w:rPr>
                <w:rFonts w:ascii="Times New Roman" w:hAnsi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/>
                <w:sz w:val="24"/>
                <w:szCs w:val="24"/>
              </w:rPr>
              <w:t>expected to acquire as a result of their learning</w:t>
            </w:r>
            <w:r w:rsidR="00736A8F" w:rsidRPr="0099774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36A8F" w:rsidRPr="0099774D" w14:paraId="47DAB983" w14:textId="77777777">
        <w:trPr>
          <w:trHeight w:val="1943"/>
        </w:trPr>
        <w:tc>
          <w:tcPr>
            <w:tcW w:w="7110" w:type="dxa"/>
            <w:gridSpan w:val="2"/>
          </w:tcPr>
          <w:p w14:paraId="785487A2" w14:textId="539B983C" w:rsidR="00736A8F" w:rsidRPr="0099774D" w:rsidRDefault="00736A8F" w:rsidP="00736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774D">
              <w:rPr>
                <w:rFonts w:ascii="Times New Roman" w:hAnsi="Times New Roman"/>
                <w:i/>
                <w:sz w:val="24"/>
                <w:szCs w:val="24"/>
              </w:rPr>
              <w:t>Students will know...</w:t>
            </w:r>
          </w:p>
          <w:p w14:paraId="591AA2CC" w14:textId="77777777" w:rsidR="009530B4" w:rsidRPr="00ED728C" w:rsidRDefault="009530B4" w:rsidP="00ED728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2"/>
            <w:shd w:val="clear" w:color="auto" w:fill="auto"/>
          </w:tcPr>
          <w:p w14:paraId="6DE44C17" w14:textId="77777777" w:rsidR="00736A8F" w:rsidRPr="0099774D" w:rsidRDefault="00736A8F" w:rsidP="00736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774D">
              <w:rPr>
                <w:rFonts w:ascii="Times New Roman" w:hAnsi="Times New Roman"/>
                <w:i/>
                <w:sz w:val="24"/>
                <w:szCs w:val="24"/>
              </w:rPr>
              <w:t>Students will be able to…</w:t>
            </w:r>
          </w:p>
          <w:p w14:paraId="2BFA9960" w14:textId="77777777" w:rsidR="009530B4" w:rsidRPr="00ED728C" w:rsidRDefault="009530B4" w:rsidP="00ED72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0BB4ED" w14:textId="77777777" w:rsidR="00736A8F" w:rsidRPr="0099774D" w:rsidRDefault="00736A8F">
      <w:pPr>
        <w:rPr>
          <w:rFonts w:ascii="Times New Roman" w:hAnsi="Times New Roman"/>
          <w:sz w:val="24"/>
          <w:szCs w:val="24"/>
        </w:rPr>
      </w:pPr>
    </w:p>
    <w:p w14:paraId="3528B5E0" w14:textId="0B3EB39D" w:rsidR="00736A8F" w:rsidRPr="0099774D" w:rsidRDefault="00736A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88"/>
        <w:gridCol w:w="8748"/>
      </w:tblGrid>
      <w:tr w:rsidR="00736A8F" w:rsidRPr="0099774D" w14:paraId="3D4E14A5" w14:textId="77777777" w:rsidTr="00CD7906">
        <w:tc>
          <w:tcPr>
            <w:tcW w:w="13896" w:type="dxa"/>
            <w:gridSpan w:val="3"/>
            <w:tcBorders>
              <w:bottom w:val="double" w:sz="4" w:space="0" w:color="auto"/>
            </w:tcBorders>
            <w:shd w:val="clear" w:color="auto" w:fill="8DB3E2" w:themeFill="text2" w:themeFillTint="66"/>
          </w:tcPr>
          <w:p w14:paraId="75D61AAE" w14:textId="2AC190C7" w:rsidR="00736A8F" w:rsidRPr="0099774D" w:rsidRDefault="00736A8F" w:rsidP="00736A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Stage 2 – Assessment Evidence</w:t>
            </w:r>
            <w:r w:rsidR="00EF21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CA69EA" w14:textId="77777777" w:rsidR="00736A8F" w:rsidRPr="0099774D" w:rsidRDefault="00736A8F" w:rsidP="00736A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A8F" w:rsidRPr="0099774D" w14:paraId="3B53AC41" w14:textId="77777777" w:rsidTr="00CD7906">
        <w:trPr>
          <w:trHeight w:val="68"/>
        </w:trPr>
        <w:tc>
          <w:tcPr>
            <w:tcW w:w="13896" w:type="dxa"/>
            <w:gridSpan w:val="3"/>
            <w:tcBorders>
              <w:top w:val="double" w:sz="4" w:space="0" w:color="auto"/>
            </w:tcBorders>
            <w:shd w:val="clear" w:color="auto" w:fill="8DB3E2" w:themeFill="text2" w:themeFillTint="66"/>
          </w:tcPr>
          <w:p w14:paraId="777AC139" w14:textId="77777777" w:rsidR="00736A8F" w:rsidRPr="0099774D" w:rsidRDefault="00736A8F" w:rsidP="0073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8F" w:rsidRPr="0099774D" w14:paraId="7D484557" w14:textId="77777777">
        <w:trPr>
          <w:trHeight w:val="68"/>
        </w:trPr>
        <w:tc>
          <w:tcPr>
            <w:tcW w:w="138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041FE5" w14:textId="77777777" w:rsidR="00736A8F" w:rsidRPr="0099774D" w:rsidRDefault="00736A8F" w:rsidP="00736A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A8F" w:rsidRPr="0099774D" w14:paraId="058C3E9B" w14:textId="77777777" w:rsidTr="00CD7906">
        <w:trPr>
          <w:trHeight w:val="68"/>
        </w:trPr>
        <w:tc>
          <w:tcPr>
            <w:tcW w:w="1389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8DB3E2" w:themeFill="text2" w:themeFillTint="66"/>
          </w:tcPr>
          <w:p w14:paraId="589920CD" w14:textId="77777777" w:rsidR="00736A8F" w:rsidRPr="0099774D" w:rsidRDefault="00736A8F" w:rsidP="00736A8F">
            <w:pPr>
              <w:tabs>
                <w:tab w:val="left" w:pos="48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A8F" w:rsidRPr="0099774D" w14:paraId="41146A79" w14:textId="77777777" w:rsidTr="00CD7906">
        <w:tc>
          <w:tcPr>
            <w:tcW w:w="13896" w:type="dxa"/>
            <w:gridSpan w:val="3"/>
            <w:tcBorders>
              <w:top w:val="double" w:sz="4" w:space="0" w:color="auto"/>
            </w:tcBorders>
            <w:shd w:val="clear" w:color="auto" w:fill="8DB3E2" w:themeFill="text2" w:themeFillTint="66"/>
          </w:tcPr>
          <w:p w14:paraId="704A6386" w14:textId="77777777" w:rsidR="00736A8F" w:rsidRPr="0099774D" w:rsidRDefault="00736A8F" w:rsidP="00736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Evidence</w:t>
            </w:r>
          </w:p>
          <w:p w14:paraId="70D8F3C1" w14:textId="77777777" w:rsidR="00736A8F" w:rsidRPr="0099774D" w:rsidRDefault="005E0EB5" w:rsidP="00736A8F">
            <w:pPr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 xml:space="preserve">Through what </w:t>
            </w:r>
            <w:r w:rsidR="00736A8F" w:rsidRPr="0099774D">
              <w:rPr>
                <w:rFonts w:ascii="Times New Roman" w:hAnsi="Times New Roman"/>
                <w:sz w:val="24"/>
                <w:szCs w:val="24"/>
              </w:rPr>
              <w:t>evidence – student work samples, observations, quizzes, tests, self-assessment or other means – will students demonstrate achievement of the desired results?</w:t>
            </w:r>
          </w:p>
          <w:p w14:paraId="4E0C187E" w14:textId="77777777" w:rsidR="00736A8F" w:rsidRPr="0099774D" w:rsidRDefault="00736A8F" w:rsidP="0073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8F" w:rsidRPr="0099774D" w14:paraId="2E52B3AB" w14:textId="77777777">
        <w:trPr>
          <w:trHeight w:val="620"/>
        </w:trPr>
        <w:tc>
          <w:tcPr>
            <w:tcW w:w="13896" w:type="dxa"/>
            <w:gridSpan w:val="3"/>
          </w:tcPr>
          <w:p w14:paraId="47456F7C" w14:textId="77777777" w:rsidR="00736A8F" w:rsidRPr="0099774D" w:rsidRDefault="00736A8F" w:rsidP="00736A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BDB03" w14:textId="77777777" w:rsidR="00736A8F" w:rsidRDefault="00736A8F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6DEF30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7DC9E6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B73EA4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EAFB5C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9D3D6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0834C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9CA2E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8E432A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B39739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BD2DF0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82DEC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26997E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DB39B0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0D049" w14:textId="77777777" w:rsidR="00EF2195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F4FBC" w14:textId="77777777" w:rsidR="00EF2195" w:rsidRPr="0099774D" w:rsidRDefault="00EF2195" w:rsidP="0014743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7D90" w:rsidRPr="0099774D" w14:paraId="257F8E56" w14:textId="77777777" w:rsidTr="00CD7906">
        <w:trPr>
          <w:trHeight w:val="422"/>
        </w:trPr>
        <w:tc>
          <w:tcPr>
            <w:tcW w:w="13896" w:type="dxa"/>
            <w:gridSpan w:val="3"/>
            <w:shd w:val="clear" w:color="auto" w:fill="8DB3E2" w:themeFill="text2" w:themeFillTint="66"/>
          </w:tcPr>
          <w:p w14:paraId="35C36ED4" w14:textId="77777777" w:rsidR="00B47D90" w:rsidRPr="0099774D" w:rsidRDefault="00B47D90" w:rsidP="00634D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>Learning Plan (Stage 3)</w:t>
            </w:r>
          </w:p>
        </w:tc>
      </w:tr>
      <w:tr w:rsidR="00B47D90" w:rsidRPr="0099774D" w14:paraId="1387FA3D" w14:textId="77777777" w:rsidTr="00CD7906">
        <w:trPr>
          <w:trHeight w:val="188"/>
        </w:trPr>
        <w:tc>
          <w:tcPr>
            <w:tcW w:w="5148" w:type="dxa"/>
            <w:gridSpan w:val="2"/>
            <w:shd w:val="clear" w:color="auto" w:fill="8DB3E2" w:themeFill="text2" w:themeFillTint="66"/>
          </w:tcPr>
          <w:p w14:paraId="2984527C" w14:textId="77777777" w:rsidR="00B47D90" w:rsidRPr="0099774D" w:rsidRDefault="00B47D90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Where</w:t>
            </w: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are your students headed?  Where have they been?  How will you make sure the students know where they are going?</w:t>
            </w:r>
          </w:p>
        </w:tc>
        <w:tc>
          <w:tcPr>
            <w:tcW w:w="8748" w:type="dxa"/>
            <w:shd w:val="clear" w:color="auto" w:fill="auto"/>
          </w:tcPr>
          <w:p w14:paraId="545D1F56" w14:textId="5D5F7CA1" w:rsidR="00B47D90" w:rsidRPr="0099774D" w:rsidRDefault="00B47D90" w:rsidP="00364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90" w:rsidRPr="0099774D" w14:paraId="03F43433" w14:textId="77777777" w:rsidTr="00CD7906">
        <w:trPr>
          <w:trHeight w:val="107"/>
        </w:trPr>
        <w:tc>
          <w:tcPr>
            <w:tcW w:w="5148" w:type="dxa"/>
            <w:gridSpan w:val="2"/>
            <w:shd w:val="clear" w:color="auto" w:fill="8DB3E2" w:themeFill="text2" w:themeFillTint="66"/>
          </w:tcPr>
          <w:p w14:paraId="6297C163" w14:textId="77777777" w:rsidR="00B47D90" w:rsidRPr="0099774D" w:rsidRDefault="00B47D90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How will you </w:t>
            </w:r>
            <w:r w:rsidRPr="00997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hook </w:t>
            </w: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>students at the beginning of the unit?</w:t>
            </w:r>
          </w:p>
        </w:tc>
        <w:tc>
          <w:tcPr>
            <w:tcW w:w="8748" w:type="dxa"/>
            <w:shd w:val="clear" w:color="auto" w:fill="auto"/>
          </w:tcPr>
          <w:p w14:paraId="72E2DAE3" w14:textId="333D22A7" w:rsidR="00B47D90" w:rsidRPr="0099774D" w:rsidRDefault="00B47D90" w:rsidP="00B97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90" w:rsidRPr="0099774D" w14:paraId="374F6208" w14:textId="77777777" w:rsidTr="00CD7906">
        <w:trPr>
          <w:trHeight w:val="70"/>
        </w:trPr>
        <w:tc>
          <w:tcPr>
            <w:tcW w:w="5148" w:type="dxa"/>
            <w:gridSpan w:val="2"/>
            <w:shd w:val="clear" w:color="auto" w:fill="8DB3E2" w:themeFill="text2" w:themeFillTint="66"/>
          </w:tcPr>
          <w:p w14:paraId="4A833436" w14:textId="77777777" w:rsidR="00B47D90" w:rsidRPr="0099774D" w:rsidRDefault="00B47D90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What events will help students </w:t>
            </w:r>
            <w:r w:rsidRPr="00997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experience and explore </w:t>
            </w: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>the big idea and questions in the unit?  How will you equip them with needed skills and knowledge?</w:t>
            </w:r>
          </w:p>
        </w:tc>
        <w:tc>
          <w:tcPr>
            <w:tcW w:w="8748" w:type="dxa"/>
            <w:shd w:val="clear" w:color="auto" w:fill="auto"/>
          </w:tcPr>
          <w:p w14:paraId="2676D17D" w14:textId="4B67254D" w:rsidR="00B47D90" w:rsidRPr="0099774D" w:rsidRDefault="00B47D90" w:rsidP="000D6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90" w:rsidRPr="0099774D" w14:paraId="590E0FBC" w14:textId="77777777" w:rsidTr="00CD7906">
        <w:trPr>
          <w:trHeight w:val="70"/>
        </w:trPr>
        <w:tc>
          <w:tcPr>
            <w:tcW w:w="5148" w:type="dxa"/>
            <w:gridSpan w:val="2"/>
            <w:shd w:val="clear" w:color="auto" w:fill="8DB3E2" w:themeFill="text2" w:themeFillTint="66"/>
          </w:tcPr>
          <w:p w14:paraId="7B709A87" w14:textId="77777777" w:rsidR="00B47D90" w:rsidRPr="0099774D" w:rsidRDefault="00B47D90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How will you cause students to </w:t>
            </w:r>
            <w:r w:rsidRPr="00997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reflect and rethink?</w:t>
            </w: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How will you guide them in rehearsing,</w:t>
            </w:r>
            <w:r w:rsidRPr="0099774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8DB3E2" w:themeFill="text2" w:themeFillTint="66"/>
              </w:rPr>
              <w:t xml:space="preserve"> </w:t>
            </w: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>revising, and refining their work?</w:t>
            </w:r>
          </w:p>
        </w:tc>
        <w:tc>
          <w:tcPr>
            <w:tcW w:w="8748" w:type="dxa"/>
            <w:shd w:val="clear" w:color="auto" w:fill="auto"/>
          </w:tcPr>
          <w:p w14:paraId="29E53424" w14:textId="4F0EE37F" w:rsidR="00B47D90" w:rsidRPr="0099774D" w:rsidRDefault="00F62B20" w:rsidP="00147435">
            <w:pPr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D90" w:rsidRPr="0099774D" w14:paraId="1E1C4E49" w14:textId="77777777" w:rsidTr="00CD7906">
        <w:trPr>
          <w:trHeight w:val="70"/>
        </w:trPr>
        <w:tc>
          <w:tcPr>
            <w:tcW w:w="5148" w:type="dxa"/>
            <w:gridSpan w:val="2"/>
            <w:shd w:val="clear" w:color="auto" w:fill="8DB3E2" w:themeFill="text2" w:themeFillTint="66"/>
          </w:tcPr>
          <w:p w14:paraId="0B7E8427" w14:textId="77777777" w:rsidR="00B47D90" w:rsidRPr="0099774D" w:rsidRDefault="00B47D90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How will you help students to </w:t>
            </w:r>
            <w:r w:rsidRPr="00997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exhibit and self-evaluate</w:t>
            </w: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>their</w:t>
            </w:r>
            <w:proofErr w:type="gramEnd"/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growing skills, knowledge, and understanding throughout the unit?</w:t>
            </w:r>
          </w:p>
        </w:tc>
        <w:tc>
          <w:tcPr>
            <w:tcW w:w="8748" w:type="dxa"/>
            <w:shd w:val="clear" w:color="auto" w:fill="auto"/>
          </w:tcPr>
          <w:p w14:paraId="0FA09261" w14:textId="093A67E4" w:rsidR="00B47D90" w:rsidRPr="0099774D" w:rsidRDefault="00B47D90" w:rsidP="0047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90" w:rsidRPr="0099774D" w14:paraId="2DEA39A8" w14:textId="77777777" w:rsidTr="00CD7906">
        <w:trPr>
          <w:trHeight w:val="70"/>
        </w:trPr>
        <w:tc>
          <w:tcPr>
            <w:tcW w:w="5148" w:type="dxa"/>
            <w:gridSpan w:val="2"/>
            <w:shd w:val="clear" w:color="auto" w:fill="8DB3E2" w:themeFill="text2" w:themeFillTint="66"/>
          </w:tcPr>
          <w:p w14:paraId="3EF3FF17" w14:textId="77777777" w:rsidR="00B47D90" w:rsidRPr="0099774D" w:rsidRDefault="00B47D90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How will you </w:t>
            </w:r>
            <w:r w:rsidRPr="00997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tailor</w:t>
            </w: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otherwise personalize the learning plan to optimize the engagement and effectiveness of ALL students, without compromising the goals of the unit?</w:t>
            </w:r>
          </w:p>
        </w:tc>
        <w:tc>
          <w:tcPr>
            <w:tcW w:w="8748" w:type="dxa"/>
            <w:shd w:val="clear" w:color="auto" w:fill="auto"/>
          </w:tcPr>
          <w:p w14:paraId="318DF484" w14:textId="25974B68" w:rsidR="00B47D90" w:rsidRPr="0099774D" w:rsidRDefault="00B47D90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90" w:rsidRPr="0099774D" w14:paraId="364D6FB8" w14:textId="77777777" w:rsidTr="00CD7906">
        <w:trPr>
          <w:trHeight w:val="692"/>
        </w:trPr>
        <w:tc>
          <w:tcPr>
            <w:tcW w:w="5148" w:type="dxa"/>
            <w:gridSpan w:val="2"/>
            <w:shd w:val="clear" w:color="auto" w:fill="8DB3E2" w:themeFill="text2" w:themeFillTint="66"/>
          </w:tcPr>
          <w:p w14:paraId="0DB2A35F" w14:textId="77777777" w:rsidR="00B47D90" w:rsidRPr="0099774D" w:rsidRDefault="00B47D90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How will you </w:t>
            </w:r>
            <w:r w:rsidRPr="00997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organize</w:t>
            </w:r>
            <w:r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sequence the learning activities to optimize the engagement and achievement of ALL students?</w:t>
            </w:r>
          </w:p>
        </w:tc>
        <w:tc>
          <w:tcPr>
            <w:tcW w:w="8748" w:type="dxa"/>
            <w:shd w:val="clear" w:color="auto" w:fill="auto"/>
          </w:tcPr>
          <w:p w14:paraId="193235FA" w14:textId="20B046C2" w:rsidR="00B47D90" w:rsidRPr="0099774D" w:rsidRDefault="00B47D90" w:rsidP="00920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90" w:rsidRPr="0099774D" w14:paraId="23BE300D" w14:textId="77777777" w:rsidTr="00CD7906">
        <w:trPr>
          <w:trHeight w:val="188"/>
        </w:trPr>
        <w:tc>
          <w:tcPr>
            <w:tcW w:w="13896" w:type="dxa"/>
            <w:gridSpan w:val="3"/>
            <w:shd w:val="clear" w:color="auto" w:fill="8DB3E2" w:themeFill="text2" w:themeFillTint="66"/>
          </w:tcPr>
          <w:p w14:paraId="53C3ACA6" w14:textId="77777777" w:rsidR="00B47D90" w:rsidRPr="0099774D" w:rsidRDefault="00B47D90" w:rsidP="00634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How will we get there?</w:t>
            </w:r>
          </w:p>
          <w:p w14:paraId="14C34F19" w14:textId="77777777" w:rsidR="00B47D90" w:rsidRPr="0099774D" w:rsidRDefault="00B47D90" w:rsidP="00634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Instructional Plan – activities:</w:t>
            </w:r>
          </w:p>
        </w:tc>
      </w:tr>
      <w:tr w:rsidR="00B47D90" w:rsidRPr="0099774D" w14:paraId="00FC3FD8" w14:textId="77777777" w:rsidTr="009716C8">
        <w:trPr>
          <w:trHeight w:val="188"/>
        </w:trPr>
        <w:tc>
          <w:tcPr>
            <w:tcW w:w="2660" w:type="dxa"/>
            <w:shd w:val="clear" w:color="auto" w:fill="8DB3E2" w:themeFill="text2" w:themeFillTint="66"/>
          </w:tcPr>
          <w:p w14:paraId="52461E84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Consider using:</w:t>
            </w:r>
          </w:p>
          <w:p w14:paraId="670D85D8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Mini-lessons</w:t>
            </w:r>
          </w:p>
          <w:p w14:paraId="0CD48BC9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Multiple Intelligences</w:t>
            </w:r>
          </w:p>
          <w:p w14:paraId="5103491A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14:paraId="0618554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74D">
              <w:rPr>
                <w:rFonts w:ascii="Times New Roman" w:hAnsi="Times New Roman"/>
                <w:sz w:val="24"/>
                <w:szCs w:val="24"/>
              </w:rPr>
              <w:t>Manipulatives</w:t>
            </w:r>
            <w:proofErr w:type="spellEnd"/>
          </w:p>
          <w:p w14:paraId="6E8CF8D5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Rich problems</w:t>
            </w:r>
          </w:p>
          <w:p w14:paraId="3132F45F" w14:textId="7D5E0B9C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74D">
              <w:rPr>
                <w:rFonts w:ascii="Times New Roman" w:hAnsi="Times New Roman"/>
                <w:sz w:val="24"/>
                <w:szCs w:val="24"/>
              </w:rPr>
              <w:t>journals</w:t>
            </w:r>
            <w:proofErr w:type="gramEnd"/>
          </w:p>
          <w:p w14:paraId="0AD5B70F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Games</w:t>
            </w:r>
          </w:p>
          <w:p w14:paraId="43DC660F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Stations</w:t>
            </w:r>
          </w:p>
          <w:p w14:paraId="79441C58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Literature</w:t>
            </w:r>
          </w:p>
          <w:p w14:paraId="45006670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Integration with other subject areas</w:t>
            </w:r>
          </w:p>
          <w:p w14:paraId="3B66A3F0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Projects</w:t>
            </w:r>
          </w:p>
          <w:p w14:paraId="6BAC1270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Homework</w:t>
            </w:r>
          </w:p>
          <w:p w14:paraId="434C543D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48843F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14:paraId="130647C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Teacher’s guide</w:t>
            </w:r>
          </w:p>
          <w:p w14:paraId="72FD0797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Textbook</w:t>
            </w:r>
          </w:p>
          <w:p w14:paraId="70192BAE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Technology</w:t>
            </w:r>
          </w:p>
          <w:p w14:paraId="10ADADE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Equipment</w:t>
            </w:r>
          </w:p>
          <w:p w14:paraId="71F5E603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Books</w:t>
            </w:r>
          </w:p>
          <w:p w14:paraId="0185F289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AB6258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Strategies:</w:t>
            </w:r>
          </w:p>
          <w:p w14:paraId="08CB330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T-chart</w:t>
            </w:r>
          </w:p>
          <w:p w14:paraId="76720166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Think/Pair/Share</w:t>
            </w:r>
          </w:p>
          <w:p w14:paraId="0EACAACB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KWL</w:t>
            </w:r>
          </w:p>
          <w:p w14:paraId="1120EBDD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Drama</w:t>
            </w:r>
          </w:p>
          <w:p w14:paraId="37054704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Connections</w:t>
            </w:r>
          </w:p>
          <w:p w14:paraId="6082341A" w14:textId="77777777" w:rsidR="00B47D90" w:rsidRPr="0099774D" w:rsidRDefault="00B47D90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shd w:val="clear" w:color="auto" w:fill="auto"/>
          </w:tcPr>
          <w:p w14:paraId="7E15A681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FA193A2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1</w:t>
            </w:r>
          </w:p>
          <w:p w14:paraId="14A96F91" w14:textId="77777777" w:rsidR="00E83798" w:rsidRPr="0099774D" w:rsidRDefault="00E83798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329CC9E" w14:textId="3834A0D6" w:rsidR="00B47D90" w:rsidRPr="0099774D" w:rsidRDefault="00561752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Hook: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9B930E" w14:textId="77777777" w:rsidR="008B69F6" w:rsidRPr="0099774D" w:rsidRDefault="008B69F6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A56863" w14:textId="560AF33A" w:rsidR="00E83798" w:rsidRPr="0099774D" w:rsidRDefault="008B69F6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A267FF" w14:textId="77777777" w:rsidR="00E83798" w:rsidRPr="0099774D" w:rsidRDefault="00E83798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97C66CC" w14:textId="19D43766" w:rsidR="008B69F6" w:rsidRPr="0099774D" w:rsidRDefault="00E83798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Closure: </w:t>
            </w:r>
          </w:p>
          <w:p w14:paraId="24806CB0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DD667D6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2</w:t>
            </w:r>
          </w:p>
          <w:p w14:paraId="555A7D05" w14:textId="77777777" w:rsidR="00E83798" w:rsidRPr="0099774D" w:rsidRDefault="00E83798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7B0176" w14:textId="1BF04B6C" w:rsidR="007732A1" w:rsidRPr="0099774D" w:rsidRDefault="00E83798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Hook: </w:t>
            </w:r>
          </w:p>
          <w:p w14:paraId="08F3BAC7" w14:textId="77777777" w:rsidR="007732A1" w:rsidRPr="0099774D" w:rsidRDefault="007732A1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55A85A4" w14:textId="6C8A2980" w:rsidR="00E83798" w:rsidRDefault="007732A1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Activity:</w:t>
            </w:r>
            <w:r w:rsidR="002D0691"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73E68FD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C59BF2" w14:textId="0B670758" w:rsidR="00B47D90" w:rsidRDefault="002D0691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Closure:</w:t>
            </w:r>
            <w:r w:rsidR="009A450C"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A91678E" w14:textId="77777777" w:rsidR="00147435" w:rsidRPr="0099774D" w:rsidRDefault="00147435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C9C08" w14:textId="77777777" w:rsidR="00F020F6" w:rsidRPr="0099774D" w:rsidRDefault="00F020F6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CFAC854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3</w:t>
            </w:r>
          </w:p>
          <w:p w14:paraId="4BE42E29" w14:textId="77777777" w:rsidR="006460A6" w:rsidRPr="0099774D" w:rsidRDefault="006460A6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CBA71A" w14:textId="004E6072" w:rsidR="006460A6" w:rsidRPr="0099774D" w:rsidRDefault="006460A6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Hook: </w:t>
            </w:r>
          </w:p>
          <w:p w14:paraId="1ED63982" w14:textId="77777777" w:rsidR="006460A6" w:rsidRPr="0099774D" w:rsidRDefault="006460A6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68F863" w14:textId="19F1F1D3" w:rsidR="006460A6" w:rsidRDefault="006460A6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Activity: </w:t>
            </w:r>
          </w:p>
          <w:p w14:paraId="71D6EF89" w14:textId="77777777" w:rsidR="00147435" w:rsidRPr="0099774D" w:rsidRDefault="00147435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816307" w14:textId="59D6A12C" w:rsidR="00CD7906" w:rsidRPr="0099774D" w:rsidRDefault="00CD7906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Closure:</w:t>
            </w:r>
            <w:r w:rsidR="003B342B"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CC0C613" w14:textId="77777777" w:rsidR="00B47D90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036D6B8" w14:textId="77777777" w:rsidR="00DF7471" w:rsidRPr="009716C8" w:rsidRDefault="00DF7471" w:rsidP="00DF74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4</w:t>
            </w:r>
          </w:p>
          <w:p w14:paraId="121D8CF0" w14:textId="77777777" w:rsidR="003345AD" w:rsidRDefault="003345AD" w:rsidP="00061233">
            <w:pPr>
              <w:pStyle w:val="NoSpacing"/>
              <w:rPr>
                <w:ins w:id="1" w:author="Peter Sawatzky" w:date="2014-04-12T21:44:00Z"/>
                <w:rFonts w:ascii="Times New Roman" w:hAnsi="Times New Roman"/>
                <w:sz w:val="24"/>
                <w:szCs w:val="24"/>
              </w:rPr>
            </w:pPr>
          </w:p>
          <w:p w14:paraId="587F9314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Hook: </w:t>
            </w:r>
          </w:p>
          <w:p w14:paraId="313A38EA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A629E6" w14:textId="77777777" w:rsidR="00147435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Activity: </w:t>
            </w:r>
          </w:p>
          <w:p w14:paraId="7EA21B91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0880AA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Closure: </w:t>
            </w:r>
          </w:p>
          <w:p w14:paraId="5D3CBE51" w14:textId="77777777" w:rsidR="00147435" w:rsidRDefault="00147435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A0F574" w14:textId="0170FF83" w:rsidR="00BB7DB6" w:rsidRPr="009716C8" w:rsidRDefault="00BB7DB6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Activities/Lesson </w:t>
            </w:r>
            <w:r w:rsidR="00DF7471"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14:paraId="4FE8DFE8" w14:textId="77777777" w:rsidR="00BB7DB6" w:rsidRDefault="00BB7DB6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3E2B9EC" w14:textId="2B056757" w:rsidR="00BB7DB6" w:rsidRPr="00147435" w:rsidRDefault="00BB7DB6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/>
                <w:b/>
                <w:sz w:val="24"/>
                <w:szCs w:val="24"/>
              </w:rPr>
              <w:t xml:space="preserve">Hook: </w:t>
            </w:r>
          </w:p>
          <w:p w14:paraId="7E319EAC" w14:textId="77777777" w:rsidR="00B137B0" w:rsidRPr="00147435" w:rsidRDefault="00B137B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6D1267" w14:textId="342FDB86" w:rsidR="00B137B0" w:rsidRPr="00147435" w:rsidRDefault="00B137B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/>
                <w:b/>
                <w:sz w:val="24"/>
                <w:szCs w:val="24"/>
              </w:rPr>
              <w:t xml:space="preserve">Activity: </w:t>
            </w:r>
          </w:p>
          <w:p w14:paraId="30233C85" w14:textId="77777777" w:rsidR="00B137B0" w:rsidRPr="00147435" w:rsidRDefault="00B137B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BB2A73" w14:textId="4F20B0EA" w:rsidR="00B137B0" w:rsidRPr="00147435" w:rsidRDefault="00B137B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47435">
              <w:rPr>
                <w:rFonts w:ascii="Times New Roman" w:hAnsi="Times New Roman"/>
                <w:b/>
                <w:sz w:val="24"/>
                <w:szCs w:val="24"/>
              </w:rPr>
              <w:t xml:space="preserve">Closure: </w:t>
            </w:r>
          </w:p>
          <w:p w14:paraId="6100D845" w14:textId="77777777" w:rsidR="00B137B0" w:rsidRDefault="00B137B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1E42BFF" w14:textId="77777777" w:rsidR="003C0E60" w:rsidRDefault="003C0E6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A993C48" w14:textId="2C1BA798" w:rsidR="003C0E60" w:rsidRPr="009716C8" w:rsidRDefault="003C0E6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Lesson Activity</w:t>
            </w:r>
            <w:r w:rsidR="00DF7471"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7</w:t>
            </w:r>
          </w:p>
          <w:p w14:paraId="423EEABE" w14:textId="77777777" w:rsidR="003C0E60" w:rsidRDefault="003C0E6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E5E0AFB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Hook: </w:t>
            </w:r>
          </w:p>
          <w:p w14:paraId="78D82C0D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1EEC15" w14:textId="77777777" w:rsidR="00147435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Activity: </w:t>
            </w:r>
          </w:p>
          <w:p w14:paraId="755390C2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E545FC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Closure: </w:t>
            </w:r>
          </w:p>
          <w:p w14:paraId="0A7BD27F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223604D" w14:textId="6666276E" w:rsidR="003E2DB6" w:rsidRPr="009716C8" w:rsidRDefault="00DF7471" w:rsidP="003E2D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8</w:t>
            </w:r>
          </w:p>
          <w:p w14:paraId="12322F36" w14:textId="77777777" w:rsidR="003E2DB6" w:rsidRDefault="003E2DB6" w:rsidP="003E2D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3BA9069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Hook: </w:t>
            </w:r>
          </w:p>
          <w:p w14:paraId="5743115E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FE1B7D" w14:textId="77777777" w:rsidR="00147435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Activity: </w:t>
            </w:r>
          </w:p>
          <w:p w14:paraId="29716A2C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02D2B4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Closure: </w:t>
            </w:r>
          </w:p>
          <w:p w14:paraId="797A742D" w14:textId="77777777" w:rsidR="00DF7471" w:rsidRDefault="00DF7471" w:rsidP="003E2D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453ACA8" w14:textId="75FB1B87" w:rsidR="00DF7471" w:rsidRPr="009716C8" w:rsidRDefault="00DF7471" w:rsidP="00DF74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9</w:t>
            </w:r>
          </w:p>
          <w:p w14:paraId="5122426A" w14:textId="77777777" w:rsidR="00DF7471" w:rsidRDefault="00DF7471" w:rsidP="00DF74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A5A307D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Hook: </w:t>
            </w:r>
          </w:p>
          <w:p w14:paraId="6102F0DE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F5D19" w14:textId="77777777" w:rsidR="00147435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Activity: </w:t>
            </w:r>
          </w:p>
          <w:p w14:paraId="3C0369DD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11EB2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Closure: </w:t>
            </w:r>
          </w:p>
          <w:p w14:paraId="69C7E2C6" w14:textId="77777777" w:rsidR="00DF7471" w:rsidRDefault="00DF7471" w:rsidP="003E2D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EA848EC" w14:textId="77777777" w:rsidR="00061233" w:rsidRDefault="00061233" w:rsidP="003E2D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2B47CDA" w14:textId="77777777" w:rsidR="003345AD" w:rsidRDefault="003345AD" w:rsidP="003E2DB6">
            <w:pPr>
              <w:pStyle w:val="NoSpacing"/>
              <w:rPr>
                <w:ins w:id="2" w:author="Peter Sawatzky" w:date="2014-04-12T21:45:00Z"/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902668A" w14:textId="6C24B00B" w:rsidR="00061233" w:rsidRPr="009716C8" w:rsidRDefault="00061233" w:rsidP="003E2D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Activities/Lesson 10 </w:t>
            </w:r>
          </w:p>
          <w:p w14:paraId="56829633" w14:textId="77777777" w:rsidR="00061233" w:rsidRDefault="00061233" w:rsidP="003E2D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8038395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Hook: </w:t>
            </w:r>
          </w:p>
          <w:p w14:paraId="49DBBAB4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6617D" w14:textId="77777777" w:rsidR="00147435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Activity: </w:t>
            </w:r>
          </w:p>
          <w:p w14:paraId="5D26A092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EAE8AB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Closure: </w:t>
            </w:r>
          </w:p>
          <w:p w14:paraId="31266A5F" w14:textId="77777777" w:rsidR="003345AD" w:rsidRDefault="003345AD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CB9AAD" w14:textId="77777777" w:rsidR="003345AD" w:rsidRPr="009716C8" w:rsidRDefault="003345AD" w:rsidP="00634DA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11:</w:t>
            </w:r>
          </w:p>
          <w:p w14:paraId="7109FFC1" w14:textId="77777777" w:rsidR="00552B57" w:rsidRDefault="00552B57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ECA39E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Hook: </w:t>
            </w:r>
          </w:p>
          <w:p w14:paraId="3C4DA06B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0FEF4F" w14:textId="77777777" w:rsidR="00147435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Activity: </w:t>
            </w:r>
          </w:p>
          <w:p w14:paraId="435C5349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3EA17" w14:textId="77777777" w:rsidR="00147435" w:rsidRPr="0099774D" w:rsidRDefault="00147435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 xml:space="preserve">Closure: </w:t>
            </w:r>
          </w:p>
          <w:p w14:paraId="2AEAC379" w14:textId="77777777" w:rsidR="00552B57" w:rsidRDefault="00552B57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D869EE" w14:textId="77777777" w:rsidR="00552B57" w:rsidRDefault="00552B57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02B739" w14:textId="77777777" w:rsidR="00552B57" w:rsidRDefault="00552B57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53F0C" w14:textId="77777777" w:rsidR="003345AD" w:rsidRDefault="003345AD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98F54" w14:textId="1311B7C4" w:rsidR="003345AD" w:rsidRPr="0099774D" w:rsidRDefault="003345AD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DF060F" w14:textId="4FA884CD" w:rsidR="00147435" w:rsidRDefault="00147435" w:rsidP="00B47D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Resources:</w:t>
      </w:r>
    </w:p>
    <w:p w14:paraId="36D720FD" w14:textId="77777777" w:rsidR="00147435" w:rsidRDefault="00147435" w:rsidP="00B47D90">
      <w:pPr>
        <w:rPr>
          <w:rFonts w:ascii="Times New Roman" w:hAnsi="Times New Roman"/>
          <w:b/>
          <w:sz w:val="24"/>
          <w:szCs w:val="24"/>
        </w:rPr>
      </w:pPr>
    </w:p>
    <w:p w14:paraId="47D245E3" w14:textId="68CFEB68" w:rsidR="00147435" w:rsidRPr="00147435" w:rsidRDefault="00147435" w:rsidP="00B47D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References:</w:t>
      </w:r>
    </w:p>
    <w:p w14:paraId="1727E974" w14:textId="3F65CA6E" w:rsidR="00B47D90" w:rsidRPr="0099774D" w:rsidRDefault="00B47D90" w:rsidP="00B47D90">
      <w:pPr>
        <w:rPr>
          <w:rFonts w:ascii="Times New Roman" w:hAnsi="Times New Roman"/>
          <w:sz w:val="24"/>
          <w:szCs w:val="24"/>
        </w:rPr>
      </w:pPr>
    </w:p>
    <w:p w14:paraId="7133B9F0" w14:textId="77777777" w:rsidR="00736A8F" w:rsidRPr="0099774D" w:rsidRDefault="00736A8F" w:rsidP="00B47D90">
      <w:pPr>
        <w:rPr>
          <w:rFonts w:ascii="Times New Roman" w:hAnsi="Times New Roman"/>
          <w:sz w:val="24"/>
          <w:szCs w:val="24"/>
        </w:rPr>
      </w:pPr>
    </w:p>
    <w:sectPr w:rsidR="00736A8F" w:rsidRPr="0099774D" w:rsidSect="00736A8F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A8F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11C0F"/>
    <w:multiLevelType w:val="hybridMultilevel"/>
    <w:tmpl w:val="08C82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7D1C"/>
    <w:multiLevelType w:val="hybridMultilevel"/>
    <w:tmpl w:val="FB3CD184"/>
    <w:lvl w:ilvl="0" w:tplc="592C8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A0E10"/>
    <w:multiLevelType w:val="hybridMultilevel"/>
    <w:tmpl w:val="66FC4E88"/>
    <w:lvl w:ilvl="0" w:tplc="592C8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14683"/>
    <w:multiLevelType w:val="hybridMultilevel"/>
    <w:tmpl w:val="9E98C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311B6"/>
    <w:multiLevelType w:val="hybridMultilevel"/>
    <w:tmpl w:val="218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04FB2"/>
    <w:multiLevelType w:val="hybridMultilevel"/>
    <w:tmpl w:val="C33EDBA8"/>
    <w:lvl w:ilvl="0" w:tplc="6C94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0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C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E4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8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2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0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EB4289"/>
    <w:multiLevelType w:val="hybridMultilevel"/>
    <w:tmpl w:val="32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5A32"/>
    <w:multiLevelType w:val="hybridMultilevel"/>
    <w:tmpl w:val="BDA4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C16CD"/>
    <w:multiLevelType w:val="hybridMultilevel"/>
    <w:tmpl w:val="F90E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CA"/>
    <w:rsid w:val="00007B13"/>
    <w:rsid w:val="00061233"/>
    <w:rsid w:val="000703FD"/>
    <w:rsid w:val="000B231F"/>
    <w:rsid w:val="000B51C1"/>
    <w:rsid w:val="000D63C1"/>
    <w:rsid w:val="0013673A"/>
    <w:rsid w:val="00137020"/>
    <w:rsid w:val="00147435"/>
    <w:rsid w:val="00150B49"/>
    <w:rsid w:val="00175961"/>
    <w:rsid w:val="001A7A9C"/>
    <w:rsid w:val="00261A2E"/>
    <w:rsid w:val="002A0B2E"/>
    <w:rsid w:val="002D0691"/>
    <w:rsid w:val="003345AD"/>
    <w:rsid w:val="003460A4"/>
    <w:rsid w:val="00364B1D"/>
    <w:rsid w:val="003B342B"/>
    <w:rsid w:val="003B56A1"/>
    <w:rsid w:val="003C0E60"/>
    <w:rsid w:val="003E2DB6"/>
    <w:rsid w:val="003F54CD"/>
    <w:rsid w:val="00441E15"/>
    <w:rsid w:val="00471781"/>
    <w:rsid w:val="004A55DF"/>
    <w:rsid w:val="004D70C0"/>
    <w:rsid w:val="004E228D"/>
    <w:rsid w:val="00536D81"/>
    <w:rsid w:val="00552B57"/>
    <w:rsid w:val="00561752"/>
    <w:rsid w:val="0057201A"/>
    <w:rsid w:val="00576522"/>
    <w:rsid w:val="005C4CCA"/>
    <w:rsid w:val="005D6179"/>
    <w:rsid w:val="005E0EB5"/>
    <w:rsid w:val="00634DA7"/>
    <w:rsid w:val="006460A6"/>
    <w:rsid w:val="006B6BEA"/>
    <w:rsid w:val="00736A8F"/>
    <w:rsid w:val="007732A1"/>
    <w:rsid w:val="00802912"/>
    <w:rsid w:val="00843E2F"/>
    <w:rsid w:val="00855BB3"/>
    <w:rsid w:val="008565BF"/>
    <w:rsid w:val="00866E34"/>
    <w:rsid w:val="00894872"/>
    <w:rsid w:val="008B69F6"/>
    <w:rsid w:val="008E1CDB"/>
    <w:rsid w:val="009141BA"/>
    <w:rsid w:val="00920770"/>
    <w:rsid w:val="009366CB"/>
    <w:rsid w:val="009530B4"/>
    <w:rsid w:val="009716C8"/>
    <w:rsid w:val="0099774D"/>
    <w:rsid w:val="009A450C"/>
    <w:rsid w:val="00B137B0"/>
    <w:rsid w:val="00B419BB"/>
    <w:rsid w:val="00B47D90"/>
    <w:rsid w:val="00B97975"/>
    <w:rsid w:val="00BB7DB6"/>
    <w:rsid w:val="00C05FB5"/>
    <w:rsid w:val="00CD7906"/>
    <w:rsid w:val="00CE2715"/>
    <w:rsid w:val="00D2610A"/>
    <w:rsid w:val="00D52B71"/>
    <w:rsid w:val="00DF08C7"/>
    <w:rsid w:val="00DF7471"/>
    <w:rsid w:val="00E21F96"/>
    <w:rsid w:val="00E35A2D"/>
    <w:rsid w:val="00E471B4"/>
    <w:rsid w:val="00E524D1"/>
    <w:rsid w:val="00E83798"/>
    <w:rsid w:val="00EA6901"/>
    <w:rsid w:val="00ED728C"/>
    <w:rsid w:val="00EF2195"/>
    <w:rsid w:val="00F020F6"/>
    <w:rsid w:val="00F401B7"/>
    <w:rsid w:val="00F57C38"/>
    <w:rsid w:val="00F62B20"/>
    <w:rsid w:val="00FD0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0F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C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7D9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0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B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B7"/>
    <w:rPr>
      <w:rFonts w:ascii="Tahoma" w:hAnsi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C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7D9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0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B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B7"/>
    <w:rPr>
      <w:rFonts w:ascii="Tahoma" w:hAnsi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ABA1AE6-8B8D-F34A-994F-C734DEF4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By Design Unit Template</vt:lpstr>
    </vt:vector>
  </TitlesOfParts>
  <Company>Proctor Public Schools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By Design Unit Template</dc:title>
  <dc:creator>snickers0</dc:creator>
  <cp:lastModifiedBy>Henry Lee</cp:lastModifiedBy>
  <cp:revision>5</cp:revision>
  <cp:lastPrinted>2009-11-23T18:40:00Z</cp:lastPrinted>
  <dcterms:created xsi:type="dcterms:W3CDTF">2015-09-04T18:36:00Z</dcterms:created>
  <dcterms:modified xsi:type="dcterms:W3CDTF">2015-09-04T18:53:00Z</dcterms:modified>
</cp:coreProperties>
</file>