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D7331" w14:textId="77777777" w:rsidR="00561F5D" w:rsidRPr="00F60630" w:rsidRDefault="00F50E71" w:rsidP="00726C27">
      <w:pPr>
        <w:jc w:val="center"/>
        <w:rPr>
          <w:b/>
          <w:sz w:val="24"/>
          <w:szCs w:val="24"/>
        </w:rPr>
      </w:pPr>
      <w:r w:rsidRPr="00F60630">
        <w:rPr>
          <w:b/>
          <w:sz w:val="24"/>
          <w:szCs w:val="24"/>
        </w:rPr>
        <w:t>201</w:t>
      </w:r>
      <w:r w:rsidR="001D5C12">
        <w:rPr>
          <w:b/>
          <w:sz w:val="24"/>
          <w:szCs w:val="24"/>
        </w:rPr>
        <w:t>6</w:t>
      </w:r>
      <w:r w:rsidRPr="00F60630">
        <w:rPr>
          <w:b/>
          <w:sz w:val="24"/>
          <w:szCs w:val="24"/>
        </w:rPr>
        <w:t>-1</w:t>
      </w:r>
      <w:r w:rsidR="001D5C12">
        <w:rPr>
          <w:b/>
          <w:sz w:val="24"/>
          <w:szCs w:val="24"/>
        </w:rPr>
        <w:t>7</w:t>
      </w:r>
      <w:r w:rsidRPr="00F60630">
        <w:rPr>
          <w:b/>
          <w:sz w:val="24"/>
          <w:szCs w:val="24"/>
        </w:rPr>
        <w:t xml:space="preserve"> Faculty of Land and Food Systems Graduate Teaching Assistant Award</w:t>
      </w:r>
    </w:p>
    <w:p w14:paraId="0C890A40" w14:textId="77777777" w:rsidR="00F50E71" w:rsidRPr="00F60630" w:rsidRDefault="00F50E71">
      <w:pPr>
        <w:rPr>
          <w:sz w:val="24"/>
          <w:szCs w:val="24"/>
        </w:rPr>
      </w:pPr>
    </w:p>
    <w:p w14:paraId="005AFEDD" w14:textId="77777777" w:rsidR="00F50E71" w:rsidRDefault="00F50E71" w:rsidP="00F50E71">
      <w:pPr>
        <w:rPr>
          <w:sz w:val="24"/>
          <w:szCs w:val="24"/>
        </w:rPr>
      </w:pPr>
      <w:r w:rsidRPr="00F60630">
        <w:rPr>
          <w:sz w:val="24"/>
          <w:szCs w:val="24"/>
        </w:rPr>
        <w:t xml:space="preserve">In recognition of the valuable role that teaching </w:t>
      </w:r>
      <w:r w:rsidR="00F60630">
        <w:rPr>
          <w:sz w:val="24"/>
          <w:szCs w:val="24"/>
        </w:rPr>
        <w:t>assistants</w:t>
      </w:r>
      <w:r w:rsidRPr="00F60630">
        <w:rPr>
          <w:sz w:val="24"/>
          <w:szCs w:val="24"/>
        </w:rPr>
        <w:t xml:space="preserve"> play, the university annually awards sixteen </w:t>
      </w:r>
      <w:r w:rsidR="00F40D33" w:rsidRPr="00F60630">
        <w:rPr>
          <w:sz w:val="24"/>
          <w:szCs w:val="24"/>
        </w:rPr>
        <w:t>Killam</w:t>
      </w:r>
      <w:r w:rsidRPr="00F60630">
        <w:rPr>
          <w:sz w:val="24"/>
          <w:szCs w:val="24"/>
        </w:rPr>
        <w:t xml:space="preserve"> Graduate Teaching Assistant Awards.  As the Faculty of Land and Food Systems shares an award with the Faculty of Forestry</w:t>
      </w:r>
      <w:r w:rsidR="00726C27" w:rsidRPr="00F60630">
        <w:rPr>
          <w:sz w:val="24"/>
          <w:szCs w:val="24"/>
        </w:rPr>
        <w:t>, this award is offered</w:t>
      </w:r>
      <w:r w:rsidR="00070D71" w:rsidRPr="00F60630">
        <w:rPr>
          <w:sz w:val="24"/>
          <w:szCs w:val="24"/>
        </w:rPr>
        <w:t xml:space="preserve"> </w:t>
      </w:r>
      <w:r w:rsidR="00726C27" w:rsidRPr="00F60630">
        <w:rPr>
          <w:sz w:val="24"/>
          <w:szCs w:val="24"/>
        </w:rPr>
        <w:t xml:space="preserve">biennially to LFS TA’s.  </w:t>
      </w:r>
      <w:r w:rsidR="001D5C12">
        <w:rPr>
          <w:sz w:val="24"/>
          <w:szCs w:val="24"/>
        </w:rPr>
        <w:t xml:space="preserve">In 2014-15, LFS created an </w:t>
      </w:r>
      <w:r w:rsidR="00070D71" w:rsidRPr="00F60630">
        <w:rPr>
          <w:sz w:val="24"/>
          <w:szCs w:val="24"/>
        </w:rPr>
        <w:t>LFS Graduate Teaching Assistant Award.</w:t>
      </w:r>
      <w:r w:rsidR="001D5C12">
        <w:rPr>
          <w:sz w:val="24"/>
          <w:szCs w:val="24"/>
        </w:rPr>
        <w:t xml:space="preserve">  </w:t>
      </w:r>
      <w:r w:rsidRPr="00F60630">
        <w:rPr>
          <w:sz w:val="24"/>
          <w:szCs w:val="24"/>
        </w:rPr>
        <w:t xml:space="preserve"> </w:t>
      </w:r>
      <w:r w:rsidR="001D5C12" w:rsidRPr="00F60630">
        <w:rPr>
          <w:sz w:val="24"/>
          <w:szCs w:val="24"/>
        </w:rPr>
        <w:t xml:space="preserve">This award </w:t>
      </w:r>
      <w:r w:rsidR="001D5C12">
        <w:rPr>
          <w:sz w:val="24"/>
          <w:szCs w:val="24"/>
        </w:rPr>
        <w:t>allows</w:t>
      </w:r>
      <w:r w:rsidR="001D5C12" w:rsidRPr="00F60630">
        <w:rPr>
          <w:sz w:val="24"/>
          <w:szCs w:val="24"/>
        </w:rPr>
        <w:t xml:space="preserve"> LFS to annually recognize and acknowledge excellence in service as a teaching assistant.</w:t>
      </w:r>
      <w:r w:rsidR="001D5C12">
        <w:rPr>
          <w:sz w:val="24"/>
          <w:szCs w:val="24"/>
        </w:rPr>
        <w:t xml:space="preserve">  </w:t>
      </w:r>
      <w:r w:rsidR="00070D71" w:rsidRPr="00F60630">
        <w:rPr>
          <w:sz w:val="24"/>
          <w:szCs w:val="24"/>
        </w:rPr>
        <w:t>Both awards</w:t>
      </w:r>
      <w:r w:rsidRPr="00F60630">
        <w:rPr>
          <w:sz w:val="24"/>
          <w:szCs w:val="24"/>
        </w:rPr>
        <w:t xml:space="preserve"> includes a certificate and $1,000. Successful candidates will have met</w:t>
      </w:r>
      <w:r w:rsidR="00F60630">
        <w:rPr>
          <w:sz w:val="24"/>
          <w:szCs w:val="24"/>
        </w:rPr>
        <w:t xml:space="preserve"> the same</w:t>
      </w:r>
      <w:r w:rsidRPr="00F60630">
        <w:rPr>
          <w:sz w:val="24"/>
          <w:szCs w:val="24"/>
        </w:rPr>
        <w:t xml:space="preserve"> </w:t>
      </w:r>
      <w:hyperlink r:id="rId5" w:history="1">
        <w:r w:rsidRPr="00F60630">
          <w:rPr>
            <w:rStyle w:val="Hyperlink"/>
            <w:sz w:val="24"/>
            <w:szCs w:val="24"/>
          </w:rPr>
          <w:t>criteria</w:t>
        </w:r>
      </w:hyperlink>
      <w:r w:rsidRPr="00F60630">
        <w:rPr>
          <w:sz w:val="24"/>
          <w:szCs w:val="24"/>
        </w:rPr>
        <w:t xml:space="preserve"> </w:t>
      </w:r>
      <w:r w:rsidR="00F60630">
        <w:rPr>
          <w:sz w:val="24"/>
          <w:szCs w:val="24"/>
        </w:rPr>
        <w:t xml:space="preserve">used for UBC’s Killam Graduate Teaching Assistant Award, </w:t>
      </w:r>
      <w:r w:rsidRPr="00F60630">
        <w:rPr>
          <w:sz w:val="24"/>
          <w:szCs w:val="24"/>
        </w:rPr>
        <w:t>that result in a high level of respect from undergraduate students and academic or course supervisors.</w:t>
      </w:r>
      <w:r w:rsidR="00070D71" w:rsidRPr="00F60630">
        <w:rPr>
          <w:sz w:val="24"/>
          <w:szCs w:val="24"/>
        </w:rPr>
        <w:t xml:space="preserve">  </w:t>
      </w:r>
    </w:p>
    <w:p w14:paraId="3DF00DF2" w14:textId="77777777" w:rsidR="00242178" w:rsidRDefault="00242178" w:rsidP="00F50E71">
      <w:pPr>
        <w:rPr>
          <w:sz w:val="24"/>
          <w:szCs w:val="24"/>
        </w:rPr>
      </w:pPr>
    </w:p>
    <w:p w14:paraId="3D53D675" w14:textId="77777777" w:rsidR="00242178" w:rsidRPr="00242178" w:rsidRDefault="00242178" w:rsidP="00F50E71">
      <w:pPr>
        <w:rPr>
          <w:b/>
          <w:sz w:val="24"/>
          <w:szCs w:val="24"/>
        </w:rPr>
      </w:pPr>
      <w:r w:rsidRPr="00242178">
        <w:rPr>
          <w:b/>
          <w:sz w:val="24"/>
          <w:szCs w:val="24"/>
        </w:rPr>
        <w:t>Call for Nominations (201</w:t>
      </w:r>
      <w:r w:rsidR="001D5C12">
        <w:rPr>
          <w:b/>
          <w:sz w:val="24"/>
          <w:szCs w:val="24"/>
        </w:rPr>
        <w:t>6</w:t>
      </w:r>
      <w:r w:rsidRPr="00242178">
        <w:rPr>
          <w:b/>
          <w:sz w:val="24"/>
          <w:szCs w:val="24"/>
        </w:rPr>
        <w:t>-1</w:t>
      </w:r>
      <w:r w:rsidR="001D5C12">
        <w:rPr>
          <w:b/>
          <w:sz w:val="24"/>
          <w:szCs w:val="24"/>
        </w:rPr>
        <w:t>7</w:t>
      </w:r>
      <w:r w:rsidR="000F6357">
        <w:rPr>
          <w:b/>
          <w:sz w:val="24"/>
          <w:szCs w:val="24"/>
        </w:rPr>
        <w:t>F</w:t>
      </w:r>
      <w:r w:rsidRPr="00242178">
        <w:rPr>
          <w:b/>
          <w:sz w:val="24"/>
          <w:szCs w:val="24"/>
        </w:rPr>
        <w:t>)</w:t>
      </w:r>
    </w:p>
    <w:p w14:paraId="54570AB0" w14:textId="77777777" w:rsidR="00561F5D" w:rsidRDefault="00070D71" w:rsidP="00F50E71">
      <w:pPr>
        <w:rPr>
          <w:sz w:val="24"/>
          <w:szCs w:val="24"/>
        </w:rPr>
      </w:pPr>
      <w:r w:rsidRPr="00F60630">
        <w:rPr>
          <w:sz w:val="24"/>
          <w:szCs w:val="24"/>
        </w:rPr>
        <w:t>The deadline to submit nomination packages is</w:t>
      </w:r>
      <w:r w:rsidR="00BF7ABD">
        <w:rPr>
          <w:b/>
          <w:color w:val="FF0000"/>
          <w:sz w:val="24"/>
          <w:szCs w:val="24"/>
        </w:rPr>
        <w:t xml:space="preserve"> </w:t>
      </w:r>
      <w:r w:rsidR="000F6357" w:rsidRPr="000F6357">
        <w:rPr>
          <w:b/>
          <w:color w:val="FF0000"/>
          <w:sz w:val="24"/>
          <w:szCs w:val="24"/>
          <w:highlight w:val="yellow"/>
        </w:rPr>
        <w:t>Friday, March 3, 2017</w:t>
      </w:r>
      <w:r w:rsidR="00BF7ABD">
        <w:rPr>
          <w:b/>
          <w:color w:val="FF0000"/>
          <w:sz w:val="24"/>
          <w:szCs w:val="24"/>
        </w:rPr>
        <w:t>.</w:t>
      </w:r>
      <w:r w:rsidR="00726C27" w:rsidRPr="00BF7ABD">
        <w:rPr>
          <w:color w:val="C45911" w:themeColor="accent2" w:themeShade="BF"/>
          <w:sz w:val="24"/>
          <w:szCs w:val="24"/>
        </w:rPr>
        <w:t xml:space="preserve">  </w:t>
      </w:r>
      <w:r w:rsidR="00561F5D" w:rsidRPr="00BF7ABD">
        <w:rPr>
          <w:color w:val="000000" w:themeColor="text1"/>
          <w:sz w:val="24"/>
          <w:szCs w:val="24"/>
        </w:rPr>
        <w:t xml:space="preserve">Electronic </w:t>
      </w:r>
      <w:r w:rsidR="00561F5D">
        <w:rPr>
          <w:sz w:val="24"/>
          <w:szCs w:val="24"/>
        </w:rPr>
        <w:t>a</w:t>
      </w:r>
      <w:r w:rsidR="00726C27" w:rsidRPr="00F60630">
        <w:rPr>
          <w:sz w:val="24"/>
          <w:szCs w:val="24"/>
        </w:rPr>
        <w:t xml:space="preserve">pplications </w:t>
      </w:r>
      <w:r w:rsidR="00561F5D">
        <w:rPr>
          <w:sz w:val="24"/>
          <w:szCs w:val="24"/>
        </w:rPr>
        <w:t>should</w:t>
      </w:r>
      <w:r w:rsidR="00561F5D" w:rsidRPr="00F60630">
        <w:rPr>
          <w:sz w:val="24"/>
          <w:szCs w:val="24"/>
        </w:rPr>
        <w:t xml:space="preserve"> </w:t>
      </w:r>
      <w:r w:rsidR="00726C27" w:rsidRPr="00F60630">
        <w:rPr>
          <w:sz w:val="24"/>
          <w:szCs w:val="24"/>
        </w:rPr>
        <w:t xml:space="preserve">be sent to </w:t>
      </w:r>
      <w:r w:rsidR="00561F5D">
        <w:rPr>
          <w:sz w:val="24"/>
          <w:szCs w:val="24"/>
        </w:rPr>
        <w:t>melanie.train@ubc.ca</w:t>
      </w:r>
      <w:r w:rsidR="00726C27" w:rsidRPr="00F60630">
        <w:rPr>
          <w:sz w:val="24"/>
          <w:szCs w:val="24"/>
        </w:rPr>
        <w:t xml:space="preserve">. </w:t>
      </w:r>
    </w:p>
    <w:p w14:paraId="2A41E704" w14:textId="77777777" w:rsidR="00F40D33" w:rsidRPr="00F60630" w:rsidRDefault="00F40D33" w:rsidP="00F50E71">
      <w:pPr>
        <w:rPr>
          <w:sz w:val="24"/>
          <w:szCs w:val="24"/>
        </w:rPr>
      </w:pPr>
      <w:r w:rsidRPr="00F60630">
        <w:rPr>
          <w:sz w:val="24"/>
          <w:szCs w:val="24"/>
        </w:rPr>
        <w:t>The LFS Graduate Teaching Assistant Award will follow the procedure used for the Killam Graduate Teaching Assistant Award competi</w:t>
      </w:r>
      <w:r w:rsidR="00726C27" w:rsidRPr="00F60630">
        <w:rPr>
          <w:sz w:val="24"/>
          <w:szCs w:val="24"/>
        </w:rPr>
        <w:t>tion.  Please refer to attached “Procedures” and appendices 1 and 2.</w:t>
      </w:r>
      <w:r w:rsidRPr="00F60630">
        <w:rPr>
          <w:sz w:val="24"/>
          <w:szCs w:val="24"/>
        </w:rPr>
        <w:t xml:space="preserve"> </w:t>
      </w:r>
    </w:p>
    <w:p w14:paraId="3D485F91" w14:textId="77777777" w:rsidR="00F40D33" w:rsidRPr="00F60630" w:rsidRDefault="00F40D33" w:rsidP="00F50E71">
      <w:pPr>
        <w:rPr>
          <w:sz w:val="24"/>
          <w:szCs w:val="24"/>
        </w:rPr>
      </w:pPr>
      <w:r w:rsidRPr="00F60630">
        <w:rPr>
          <w:sz w:val="24"/>
          <w:szCs w:val="24"/>
        </w:rPr>
        <w:t>Incomplete applications or applications submitted after the deadline will not be accepted.  It is the nominating party’s responsibility to ensure the application is complete and submitted by the deadline.</w:t>
      </w:r>
    </w:p>
    <w:p w14:paraId="1C8712B9" w14:textId="77777777" w:rsidR="00F40D33" w:rsidRPr="00F60630" w:rsidRDefault="00F40D33" w:rsidP="00F50E71">
      <w:pPr>
        <w:rPr>
          <w:sz w:val="24"/>
          <w:szCs w:val="24"/>
        </w:rPr>
      </w:pPr>
      <w:r w:rsidRPr="00F60630">
        <w:rPr>
          <w:sz w:val="24"/>
          <w:szCs w:val="24"/>
        </w:rPr>
        <w:t xml:space="preserve">Following the adjudication process, the winner will receive official notification, via email, by </w:t>
      </w:r>
      <w:r w:rsidR="000F6357" w:rsidRPr="000F6357">
        <w:rPr>
          <w:b/>
          <w:color w:val="000000" w:themeColor="text1"/>
          <w:sz w:val="24"/>
          <w:szCs w:val="24"/>
          <w:highlight w:val="yellow"/>
        </w:rPr>
        <w:t>Friday, March 24, 2017</w:t>
      </w:r>
      <w:r w:rsidR="00BF7ABD" w:rsidRPr="00BF7ABD">
        <w:rPr>
          <w:b/>
          <w:color w:val="000000" w:themeColor="text1"/>
          <w:sz w:val="24"/>
          <w:szCs w:val="24"/>
        </w:rPr>
        <w:t>.</w:t>
      </w:r>
      <w:r w:rsidRPr="00BF7ABD">
        <w:rPr>
          <w:color w:val="000000" w:themeColor="text1"/>
          <w:sz w:val="24"/>
          <w:szCs w:val="24"/>
        </w:rPr>
        <w:t xml:space="preserve">  </w:t>
      </w:r>
      <w:r w:rsidRPr="00F60630">
        <w:rPr>
          <w:sz w:val="24"/>
          <w:szCs w:val="24"/>
        </w:rPr>
        <w:t xml:space="preserve">The winner agrees to allow LFS to publish their name in LFS Today, and </w:t>
      </w:r>
      <w:r w:rsidR="00726C27" w:rsidRPr="00F60630">
        <w:rPr>
          <w:sz w:val="24"/>
          <w:szCs w:val="24"/>
        </w:rPr>
        <w:t xml:space="preserve">other </w:t>
      </w:r>
      <w:r w:rsidRPr="00F60630">
        <w:rPr>
          <w:sz w:val="24"/>
          <w:szCs w:val="24"/>
        </w:rPr>
        <w:t>notifications.  The recipient receive</w:t>
      </w:r>
      <w:r w:rsidR="00FA4A44">
        <w:rPr>
          <w:sz w:val="24"/>
          <w:szCs w:val="24"/>
        </w:rPr>
        <w:t>s</w:t>
      </w:r>
      <w:r w:rsidRPr="00F60630">
        <w:rPr>
          <w:sz w:val="24"/>
          <w:szCs w:val="24"/>
        </w:rPr>
        <w:t xml:space="preserve"> $1,000 and will be presented with a </w:t>
      </w:r>
      <w:r w:rsidR="000F6357">
        <w:rPr>
          <w:sz w:val="24"/>
          <w:szCs w:val="24"/>
        </w:rPr>
        <w:t>certificate.</w:t>
      </w:r>
    </w:p>
    <w:p w14:paraId="04E5FCE8" w14:textId="77777777" w:rsidR="00F40D33" w:rsidRPr="00F60630" w:rsidRDefault="00F40D33" w:rsidP="00F50E71">
      <w:pPr>
        <w:rPr>
          <w:sz w:val="24"/>
          <w:szCs w:val="24"/>
        </w:rPr>
      </w:pPr>
    </w:p>
    <w:p w14:paraId="0623FE84" w14:textId="77777777" w:rsidR="00F40D33" w:rsidRPr="00F60630" w:rsidRDefault="00F40D33" w:rsidP="00F50E71">
      <w:pPr>
        <w:rPr>
          <w:sz w:val="24"/>
          <w:szCs w:val="24"/>
        </w:rPr>
      </w:pPr>
    </w:p>
    <w:p w14:paraId="2DE7C434" w14:textId="77777777" w:rsidR="00070D71" w:rsidRPr="00F60630" w:rsidRDefault="00070D71" w:rsidP="00F50E71">
      <w:pPr>
        <w:rPr>
          <w:sz w:val="24"/>
          <w:szCs w:val="24"/>
        </w:rPr>
      </w:pPr>
      <w:r w:rsidRPr="00F60630">
        <w:rPr>
          <w:sz w:val="24"/>
          <w:szCs w:val="24"/>
        </w:rPr>
        <w:t xml:space="preserve"> </w:t>
      </w:r>
    </w:p>
    <w:p w14:paraId="2F5EC5D9" w14:textId="77777777" w:rsidR="00726C27" w:rsidRPr="00F60630" w:rsidRDefault="00726C27" w:rsidP="00F50E71">
      <w:pPr>
        <w:rPr>
          <w:sz w:val="24"/>
          <w:szCs w:val="24"/>
        </w:rPr>
      </w:pPr>
    </w:p>
    <w:p w14:paraId="61D8F032" w14:textId="77777777" w:rsidR="00726C27" w:rsidRPr="00F60630" w:rsidRDefault="00726C27" w:rsidP="00F50E71">
      <w:pPr>
        <w:rPr>
          <w:sz w:val="24"/>
          <w:szCs w:val="24"/>
        </w:rPr>
      </w:pPr>
    </w:p>
    <w:p w14:paraId="5A838A40" w14:textId="77777777" w:rsidR="00726C27" w:rsidRPr="00F60630" w:rsidRDefault="00726C27" w:rsidP="00F50E71">
      <w:pPr>
        <w:rPr>
          <w:sz w:val="24"/>
          <w:szCs w:val="24"/>
        </w:rPr>
      </w:pPr>
    </w:p>
    <w:p w14:paraId="035B9C29" w14:textId="77777777" w:rsidR="00726C27" w:rsidRDefault="00726C27" w:rsidP="00F50E71">
      <w:pPr>
        <w:rPr>
          <w:sz w:val="24"/>
          <w:szCs w:val="24"/>
        </w:rPr>
      </w:pPr>
    </w:p>
    <w:p w14:paraId="6C827B60" w14:textId="77777777" w:rsidR="00BF7ABD" w:rsidRDefault="00BF7ABD" w:rsidP="00F50E71">
      <w:pPr>
        <w:rPr>
          <w:sz w:val="24"/>
          <w:szCs w:val="24"/>
        </w:rPr>
      </w:pPr>
    </w:p>
    <w:p w14:paraId="64C411B3" w14:textId="77777777" w:rsidR="000F6357" w:rsidRPr="00F60630" w:rsidRDefault="000F6357" w:rsidP="00F50E71">
      <w:pPr>
        <w:rPr>
          <w:sz w:val="24"/>
          <w:szCs w:val="24"/>
        </w:rPr>
      </w:pPr>
    </w:p>
    <w:p w14:paraId="50E7FBBC" w14:textId="77777777" w:rsidR="00726C27" w:rsidRPr="00BF7ABD" w:rsidRDefault="00726C27" w:rsidP="00F50E71">
      <w:pPr>
        <w:rPr>
          <w:b/>
          <w:sz w:val="24"/>
          <w:szCs w:val="24"/>
        </w:rPr>
      </w:pPr>
      <w:r w:rsidRPr="00FA4A44">
        <w:rPr>
          <w:b/>
          <w:sz w:val="24"/>
          <w:szCs w:val="24"/>
        </w:rPr>
        <w:lastRenderedPageBreak/>
        <w:t>PROCEDURES</w:t>
      </w:r>
    </w:p>
    <w:p w14:paraId="6EB130DD" w14:textId="77777777" w:rsidR="00726C27" w:rsidRPr="00FA4A44" w:rsidRDefault="00726C27" w:rsidP="00726C27">
      <w:pPr>
        <w:pStyle w:val="ListParagraph"/>
        <w:numPr>
          <w:ilvl w:val="0"/>
          <w:numId w:val="1"/>
        </w:numPr>
        <w:rPr>
          <w:b/>
          <w:sz w:val="24"/>
          <w:szCs w:val="24"/>
        </w:rPr>
      </w:pPr>
      <w:r w:rsidRPr="00F60630">
        <w:rPr>
          <w:sz w:val="24"/>
          <w:szCs w:val="24"/>
        </w:rPr>
        <w:t xml:space="preserve"> </w:t>
      </w:r>
      <w:r w:rsidRPr="00FA4A44">
        <w:rPr>
          <w:b/>
          <w:sz w:val="24"/>
          <w:szCs w:val="24"/>
        </w:rPr>
        <w:t>Eligibility</w:t>
      </w:r>
    </w:p>
    <w:p w14:paraId="1EAC78C3" w14:textId="77777777" w:rsidR="00726C27" w:rsidRPr="00F60630" w:rsidRDefault="00726C27" w:rsidP="00726C27">
      <w:pPr>
        <w:ind w:left="360"/>
        <w:rPr>
          <w:sz w:val="24"/>
          <w:szCs w:val="24"/>
        </w:rPr>
      </w:pPr>
      <w:r w:rsidRPr="00F60630">
        <w:rPr>
          <w:sz w:val="24"/>
          <w:szCs w:val="24"/>
        </w:rPr>
        <w:t xml:space="preserve">The award is open to any Graduate </w:t>
      </w:r>
      <w:r w:rsidR="00F60630">
        <w:rPr>
          <w:sz w:val="24"/>
          <w:szCs w:val="24"/>
        </w:rPr>
        <w:t>Teaching</w:t>
      </w:r>
      <w:r w:rsidRPr="00F60630">
        <w:rPr>
          <w:sz w:val="24"/>
          <w:szCs w:val="24"/>
        </w:rPr>
        <w:t xml:space="preserve"> Assistant who acts or has acted in this position during the current academic year (</w:t>
      </w:r>
      <w:r w:rsidR="000F6357">
        <w:rPr>
          <w:sz w:val="24"/>
          <w:szCs w:val="24"/>
        </w:rPr>
        <w:t>2016 Summer Session, 2016 Winter Session, Terms 1 and 2</w:t>
      </w:r>
      <w:r w:rsidRPr="00F60630">
        <w:rPr>
          <w:sz w:val="24"/>
          <w:szCs w:val="24"/>
        </w:rPr>
        <w:t>).</w:t>
      </w:r>
    </w:p>
    <w:p w14:paraId="59A188A9" w14:textId="77777777" w:rsidR="00726C27" w:rsidRPr="00FA4A44" w:rsidRDefault="00726C27" w:rsidP="00726C27">
      <w:pPr>
        <w:pStyle w:val="ListParagraph"/>
        <w:numPr>
          <w:ilvl w:val="0"/>
          <w:numId w:val="1"/>
        </w:numPr>
        <w:rPr>
          <w:b/>
          <w:sz w:val="24"/>
          <w:szCs w:val="24"/>
        </w:rPr>
      </w:pPr>
      <w:r w:rsidRPr="00FA4A44">
        <w:rPr>
          <w:b/>
          <w:sz w:val="24"/>
          <w:szCs w:val="24"/>
        </w:rPr>
        <w:t>Nomination Process</w:t>
      </w:r>
    </w:p>
    <w:p w14:paraId="2504A199" w14:textId="77777777" w:rsidR="00726C27" w:rsidRPr="00F60630" w:rsidRDefault="00726C27" w:rsidP="00FA4A44">
      <w:pPr>
        <w:ind w:left="360"/>
        <w:rPr>
          <w:sz w:val="24"/>
          <w:szCs w:val="24"/>
        </w:rPr>
      </w:pPr>
      <w:r w:rsidRPr="00F60630">
        <w:rPr>
          <w:sz w:val="24"/>
          <w:szCs w:val="24"/>
        </w:rPr>
        <w:t>Each Faculty will determine how nominations will be encouraged and gathered within the Faculty.  Nominations should be encouraged from faculty supervisors (professors, senior laboratory instructors) of the Graduate Teaching Assistant nominee, from colleagues w</w:t>
      </w:r>
      <w:r w:rsidR="00FA4A44">
        <w:rPr>
          <w:sz w:val="24"/>
          <w:szCs w:val="24"/>
        </w:rPr>
        <w:t>orking closely with the nominee</w:t>
      </w:r>
      <w:r w:rsidRPr="00F60630">
        <w:rPr>
          <w:sz w:val="24"/>
          <w:szCs w:val="24"/>
        </w:rPr>
        <w:t>, and from the students who attended the nominee’s class or laboratory.  TA’s can also self-nominate for the award.</w:t>
      </w:r>
    </w:p>
    <w:p w14:paraId="3DB83B21" w14:textId="77777777" w:rsidR="00726C27" w:rsidRPr="00FA4A44" w:rsidRDefault="00726C27" w:rsidP="00FA4A44">
      <w:pPr>
        <w:ind w:left="360"/>
        <w:rPr>
          <w:color w:val="FF0000"/>
          <w:sz w:val="24"/>
          <w:szCs w:val="24"/>
        </w:rPr>
      </w:pPr>
      <w:r w:rsidRPr="00F60630">
        <w:rPr>
          <w:sz w:val="24"/>
          <w:szCs w:val="24"/>
        </w:rPr>
        <w:t xml:space="preserve">There is no application form.  The application is in the form of a teaching dossier and supporting documentation, from either the self-nominee or the student/peer/faculty nominating party.  Please see Appendix </w:t>
      </w:r>
      <w:r w:rsidR="00BF7ABD">
        <w:rPr>
          <w:sz w:val="24"/>
          <w:szCs w:val="24"/>
        </w:rPr>
        <w:t>I</w:t>
      </w:r>
      <w:r w:rsidRPr="00F60630">
        <w:rPr>
          <w:sz w:val="24"/>
          <w:szCs w:val="24"/>
        </w:rPr>
        <w:t xml:space="preserve"> for criteria and Appendix II for guidelines for compiling the dossier and supporting documentation.  Completed nomination materials will be collected by </w:t>
      </w:r>
      <w:r w:rsidR="00F83281" w:rsidRPr="00F60630">
        <w:rPr>
          <w:sz w:val="24"/>
          <w:szCs w:val="24"/>
        </w:rPr>
        <w:t>Melanie Train.</w:t>
      </w:r>
    </w:p>
    <w:p w14:paraId="5FC144F1" w14:textId="77777777" w:rsidR="006920B9" w:rsidRPr="00FA4A44" w:rsidRDefault="006920B9" w:rsidP="006920B9">
      <w:pPr>
        <w:pStyle w:val="ListParagraph"/>
        <w:numPr>
          <w:ilvl w:val="0"/>
          <w:numId w:val="1"/>
        </w:numPr>
        <w:rPr>
          <w:b/>
          <w:color w:val="000000" w:themeColor="text1"/>
          <w:sz w:val="24"/>
          <w:szCs w:val="24"/>
        </w:rPr>
      </w:pPr>
      <w:r w:rsidRPr="00F60630">
        <w:rPr>
          <w:color w:val="000000" w:themeColor="text1"/>
          <w:sz w:val="24"/>
          <w:szCs w:val="24"/>
        </w:rPr>
        <w:t xml:space="preserve"> </w:t>
      </w:r>
      <w:r w:rsidR="00FA4A44">
        <w:rPr>
          <w:b/>
          <w:color w:val="000000" w:themeColor="text1"/>
          <w:sz w:val="24"/>
          <w:szCs w:val="24"/>
        </w:rPr>
        <w:t>Nomination Deadlines</w:t>
      </w:r>
    </w:p>
    <w:p w14:paraId="147EB73B" w14:textId="77777777" w:rsidR="006920B9" w:rsidRPr="00242178" w:rsidRDefault="006920B9" w:rsidP="006920B9">
      <w:pPr>
        <w:pStyle w:val="ListParagraph"/>
        <w:numPr>
          <w:ilvl w:val="0"/>
          <w:numId w:val="2"/>
        </w:numPr>
        <w:rPr>
          <w:color w:val="000000" w:themeColor="text1"/>
          <w:sz w:val="24"/>
          <w:szCs w:val="24"/>
        </w:rPr>
      </w:pPr>
      <w:r w:rsidRPr="00242178">
        <w:rPr>
          <w:color w:val="000000" w:themeColor="text1"/>
          <w:sz w:val="24"/>
          <w:szCs w:val="24"/>
        </w:rPr>
        <w:t xml:space="preserve">Individual nomination packages (electronic) must be submitted to </w:t>
      </w:r>
      <w:r w:rsidR="00FA4A44" w:rsidRPr="00242178">
        <w:rPr>
          <w:color w:val="000000" w:themeColor="text1"/>
          <w:sz w:val="24"/>
          <w:szCs w:val="24"/>
        </w:rPr>
        <w:t>Melanie Train</w:t>
      </w:r>
      <w:r w:rsidRPr="00242178">
        <w:rPr>
          <w:color w:val="000000" w:themeColor="text1"/>
          <w:sz w:val="24"/>
          <w:szCs w:val="24"/>
        </w:rPr>
        <w:t xml:space="preserve"> by 4:00 pm on </w:t>
      </w:r>
      <w:r w:rsidR="000F6357" w:rsidRPr="000F6357">
        <w:rPr>
          <w:b/>
          <w:color w:val="000000" w:themeColor="text1"/>
          <w:sz w:val="24"/>
          <w:szCs w:val="24"/>
          <w:highlight w:val="yellow"/>
        </w:rPr>
        <w:t>Friday, March 3, 2017</w:t>
      </w:r>
    </w:p>
    <w:p w14:paraId="5C481891" w14:textId="77777777" w:rsidR="006920B9" w:rsidRPr="00BF7ABD" w:rsidRDefault="006920B9" w:rsidP="006920B9">
      <w:pPr>
        <w:pStyle w:val="ListParagraph"/>
        <w:numPr>
          <w:ilvl w:val="0"/>
          <w:numId w:val="2"/>
        </w:numPr>
        <w:rPr>
          <w:color w:val="000000" w:themeColor="text1"/>
          <w:sz w:val="24"/>
          <w:szCs w:val="24"/>
        </w:rPr>
      </w:pPr>
      <w:r w:rsidRPr="00BF7ABD">
        <w:rPr>
          <w:color w:val="000000" w:themeColor="text1"/>
          <w:sz w:val="24"/>
          <w:szCs w:val="24"/>
        </w:rPr>
        <w:t xml:space="preserve">Departmental nomination packages will be circulated and reviewed by internal committee who will rank applicants and determine a winner by </w:t>
      </w:r>
      <w:r w:rsidR="000F6357" w:rsidRPr="000F6357">
        <w:rPr>
          <w:b/>
          <w:color w:val="000000" w:themeColor="text1"/>
          <w:sz w:val="24"/>
          <w:szCs w:val="24"/>
          <w:highlight w:val="yellow"/>
        </w:rPr>
        <w:t>Friday, March 24, 2017</w:t>
      </w:r>
      <w:r w:rsidR="00BF7ABD" w:rsidRPr="00BF7ABD">
        <w:rPr>
          <w:b/>
          <w:color w:val="000000" w:themeColor="text1"/>
          <w:sz w:val="24"/>
          <w:szCs w:val="24"/>
        </w:rPr>
        <w:t>.</w:t>
      </w:r>
    </w:p>
    <w:p w14:paraId="54E34D1D" w14:textId="77777777" w:rsidR="00FA4A44" w:rsidRPr="000F6357" w:rsidRDefault="00FA4A44" w:rsidP="006920B9">
      <w:pPr>
        <w:pStyle w:val="ListParagraph"/>
        <w:numPr>
          <w:ilvl w:val="0"/>
          <w:numId w:val="2"/>
        </w:numPr>
        <w:rPr>
          <w:color w:val="000000" w:themeColor="text1"/>
          <w:sz w:val="24"/>
          <w:szCs w:val="24"/>
          <w:highlight w:val="yellow"/>
        </w:rPr>
      </w:pPr>
      <w:r w:rsidRPr="00BF7ABD">
        <w:rPr>
          <w:color w:val="000000" w:themeColor="text1"/>
          <w:sz w:val="24"/>
          <w:szCs w:val="24"/>
        </w:rPr>
        <w:t xml:space="preserve">Following the adjudication process, the LFS Graduate Teaching Award </w:t>
      </w:r>
      <w:r w:rsidR="00BF7ABD" w:rsidRPr="00BF7ABD">
        <w:rPr>
          <w:color w:val="000000" w:themeColor="text1"/>
          <w:sz w:val="24"/>
          <w:szCs w:val="24"/>
        </w:rPr>
        <w:t>Committee</w:t>
      </w:r>
      <w:r w:rsidRPr="00BF7ABD">
        <w:rPr>
          <w:color w:val="000000" w:themeColor="text1"/>
          <w:sz w:val="24"/>
          <w:szCs w:val="24"/>
        </w:rPr>
        <w:t xml:space="preserve"> will forward the name of the winner to the Manager, Graduate Programs by</w:t>
      </w:r>
      <w:r w:rsidR="00AC62FF" w:rsidRPr="00BF7ABD">
        <w:rPr>
          <w:b/>
          <w:color w:val="000000" w:themeColor="text1"/>
          <w:sz w:val="24"/>
          <w:szCs w:val="24"/>
        </w:rPr>
        <w:t xml:space="preserve"> </w:t>
      </w:r>
      <w:r w:rsidR="000F6357" w:rsidRPr="000F6357">
        <w:rPr>
          <w:b/>
          <w:color w:val="000000" w:themeColor="text1"/>
          <w:sz w:val="24"/>
          <w:szCs w:val="24"/>
          <w:highlight w:val="yellow"/>
        </w:rPr>
        <w:t>Friday, March 24, 2017.</w:t>
      </w:r>
    </w:p>
    <w:p w14:paraId="2F123497" w14:textId="77777777" w:rsidR="00FA4A44" w:rsidRDefault="00FA4A44" w:rsidP="00FA4A44">
      <w:pPr>
        <w:pStyle w:val="ListParagraph"/>
        <w:rPr>
          <w:color w:val="000000" w:themeColor="text1"/>
          <w:sz w:val="24"/>
          <w:szCs w:val="24"/>
        </w:rPr>
      </w:pPr>
      <w:r>
        <w:rPr>
          <w:sz w:val="24"/>
          <w:szCs w:val="24"/>
        </w:rPr>
        <w:t>The committee will provide the following information about him/her</w:t>
      </w:r>
      <w:r w:rsidRPr="00FA4A44">
        <w:rPr>
          <w:color w:val="000000" w:themeColor="text1"/>
          <w:sz w:val="24"/>
          <w:szCs w:val="24"/>
        </w:rPr>
        <w:t>:</w:t>
      </w:r>
    </w:p>
    <w:p w14:paraId="687863A3" w14:textId="77777777" w:rsidR="00FA4A44" w:rsidRDefault="005F6C61" w:rsidP="00BF7ABD">
      <w:pPr>
        <w:pStyle w:val="ListParagraph"/>
        <w:numPr>
          <w:ilvl w:val="0"/>
          <w:numId w:val="13"/>
        </w:numPr>
        <w:rPr>
          <w:color w:val="000000" w:themeColor="text1"/>
          <w:sz w:val="24"/>
          <w:szCs w:val="24"/>
        </w:rPr>
      </w:pPr>
      <w:r>
        <w:rPr>
          <w:sz w:val="24"/>
          <w:szCs w:val="24"/>
        </w:rPr>
        <w:t>Student name / student number</w:t>
      </w:r>
    </w:p>
    <w:p w14:paraId="6D935BCC" w14:textId="77777777" w:rsidR="00FA4A44" w:rsidRDefault="00FA4A44" w:rsidP="00BF7ABD">
      <w:pPr>
        <w:pStyle w:val="ListParagraph"/>
        <w:numPr>
          <w:ilvl w:val="0"/>
          <w:numId w:val="13"/>
        </w:numPr>
        <w:rPr>
          <w:color w:val="000000" w:themeColor="text1"/>
          <w:sz w:val="24"/>
          <w:szCs w:val="24"/>
        </w:rPr>
      </w:pPr>
      <w:r>
        <w:rPr>
          <w:color w:val="000000" w:themeColor="text1"/>
          <w:sz w:val="24"/>
          <w:szCs w:val="24"/>
        </w:rPr>
        <w:t>name of the Program/Degree</w:t>
      </w:r>
    </w:p>
    <w:p w14:paraId="49359D6A" w14:textId="77777777" w:rsidR="00FA4A44" w:rsidRDefault="00FA4A44" w:rsidP="00FA4A44">
      <w:pPr>
        <w:pStyle w:val="ListParagraph"/>
        <w:rPr>
          <w:color w:val="000000" w:themeColor="text1"/>
          <w:sz w:val="24"/>
          <w:szCs w:val="24"/>
        </w:rPr>
      </w:pPr>
    </w:p>
    <w:p w14:paraId="28E4D289" w14:textId="77777777" w:rsidR="005F6C61" w:rsidRDefault="005F6C61" w:rsidP="00FA4A44">
      <w:pPr>
        <w:pStyle w:val="ListParagraph"/>
        <w:rPr>
          <w:color w:val="000000" w:themeColor="text1"/>
          <w:sz w:val="24"/>
          <w:szCs w:val="24"/>
        </w:rPr>
      </w:pPr>
    </w:p>
    <w:p w14:paraId="6D6DA23D" w14:textId="77777777" w:rsidR="00FA4A44" w:rsidRPr="00381117" w:rsidRDefault="00FA4A44" w:rsidP="00FA4A44">
      <w:pPr>
        <w:pStyle w:val="ListParagraph"/>
        <w:numPr>
          <w:ilvl w:val="0"/>
          <w:numId w:val="1"/>
        </w:numPr>
        <w:rPr>
          <w:b/>
          <w:color w:val="000000" w:themeColor="text1"/>
          <w:sz w:val="24"/>
          <w:szCs w:val="24"/>
        </w:rPr>
      </w:pPr>
      <w:r w:rsidRPr="00381117">
        <w:rPr>
          <w:b/>
          <w:color w:val="000000" w:themeColor="text1"/>
          <w:sz w:val="24"/>
          <w:szCs w:val="24"/>
        </w:rPr>
        <w:t xml:space="preserve"> Adjudication process:</w:t>
      </w:r>
    </w:p>
    <w:p w14:paraId="21F60183" w14:textId="77777777" w:rsidR="00FA4A44" w:rsidRPr="00BF7ABD" w:rsidRDefault="00561F5D" w:rsidP="00BF7ABD">
      <w:pPr>
        <w:ind w:left="360"/>
        <w:rPr>
          <w:color w:val="000000" w:themeColor="text1"/>
          <w:sz w:val="24"/>
          <w:szCs w:val="24"/>
        </w:rPr>
      </w:pPr>
      <w:r w:rsidRPr="00BF7ABD">
        <w:rPr>
          <w:color w:val="000000" w:themeColor="text1"/>
          <w:sz w:val="24"/>
          <w:szCs w:val="24"/>
        </w:rPr>
        <w:t>A</w:t>
      </w:r>
      <w:r w:rsidR="00FA4A44" w:rsidRPr="00BF7ABD">
        <w:rPr>
          <w:color w:val="000000" w:themeColor="text1"/>
          <w:sz w:val="24"/>
          <w:szCs w:val="24"/>
        </w:rPr>
        <w:t xml:space="preserve"> committee </w:t>
      </w:r>
      <w:r w:rsidR="00BF7ABD" w:rsidRPr="00BF7ABD">
        <w:rPr>
          <w:color w:val="000000" w:themeColor="text1"/>
          <w:sz w:val="24"/>
          <w:szCs w:val="24"/>
        </w:rPr>
        <w:t xml:space="preserve">will be </w:t>
      </w:r>
      <w:r w:rsidR="00FA4A44" w:rsidRPr="00BF7ABD">
        <w:rPr>
          <w:color w:val="000000" w:themeColor="text1"/>
          <w:sz w:val="24"/>
          <w:szCs w:val="24"/>
        </w:rPr>
        <w:t xml:space="preserve">struck by </w:t>
      </w:r>
      <w:r w:rsidR="001D2D02" w:rsidRPr="00BF7ABD">
        <w:rPr>
          <w:color w:val="000000" w:themeColor="text1"/>
          <w:sz w:val="24"/>
          <w:szCs w:val="24"/>
        </w:rPr>
        <w:t xml:space="preserve">the </w:t>
      </w:r>
      <w:r w:rsidR="00FA4A44" w:rsidRPr="00BF7ABD">
        <w:rPr>
          <w:color w:val="000000" w:themeColor="text1"/>
          <w:sz w:val="24"/>
          <w:szCs w:val="24"/>
        </w:rPr>
        <w:t>Dean’s office to review the nominations f</w:t>
      </w:r>
      <w:r w:rsidR="001D2D02" w:rsidRPr="00BF7ABD">
        <w:rPr>
          <w:color w:val="000000" w:themeColor="text1"/>
          <w:sz w:val="24"/>
          <w:szCs w:val="24"/>
        </w:rPr>
        <w:t>or the faculty</w:t>
      </w:r>
      <w:r w:rsidR="00B35833" w:rsidRPr="00BF7ABD">
        <w:rPr>
          <w:color w:val="000000" w:themeColor="text1"/>
          <w:sz w:val="24"/>
          <w:szCs w:val="24"/>
        </w:rPr>
        <w:t>. The</w:t>
      </w:r>
      <w:r w:rsidR="00FA4A44" w:rsidRPr="00BF7ABD">
        <w:rPr>
          <w:color w:val="000000" w:themeColor="text1"/>
          <w:sz w:val="24"/>
          <w:szCs w:val="24"/>
        </w:rPr>
        <w:t xml:space="preserve"> committee </w:t>
      </w:r>
      <w:r w:rsidR="00B35833" w:rsidRPr="00BF7ABD">
        <w:rPr>
          <w:color w:val="000000" w:themeColor="text1"/>
          <w:sz w:val="24"/>
          <w:szCs w:val="24"/>
        </w:rPr>
        <w:t xml:space="preserve">will consist </w:t>
      </w:r>
      <w:r w:rsidR="00FA4A44" w:rsidRPr="00BF7ABD">
        <w:rPr>
          <w:color w:val="000000" w:themeColor="text1"/>
          <w:sz w:val="24"/>
          <w:szCs w:val="24"/>
        </w:rPr>
        <w:t xml:space="preserve">of </w:t>
      </w:r>
      <w:del w:id="0" w:author="Microsoft Office User" w:date="2017-01-12T15:46:00Z">
        <w:r w:rsidR="00B35833" w:rsidRPr="00BF7ABD" w:rsidDel="00927870">
          <w:rPr>
            <w:color w:val="000000" w:themeColor="text1"/>
            <w:sz w:val="24"/>
            <w:szCs w:val="24"/>
          </w:rPr>
          <w:delText xml:space="preserve">2-3 </w:delText>
        </w:r>
      </w:del>
      <w:r w:rsidR="00FA4A44" w:rsidRPr="00BF7ABD">
        <w:rPr>
          <w:color w:val="000000" w:themeColor="text1"/>
          <w:sz w:val="24"/>
          <w:szCs w:val="24"/>
        </w:rPr>
        <w:t>Graduate Teaching Assistants</w:t>
      </w:r>
      <w:ins w:id="1" w:author="Microsoft Office User" w:date="2017-01-12T15:46:00Z">
        <w:r w:rsidR="00927870">
          <w:rPr>
            <w:color w:val="000000" w:themeColor="text1"/>
            <w:sz w:val="24"/>
            <w:szCs w:val="24"/>
          </w:rPr>
          <w:t xml:space="preserve"> (TAs)</w:t>
        </w:r>
      </w:ins>
      <w:r w:rsidR="00FA4A44" w:rsidRPr="00BF7ABD">
        <w:rPr>
          <w:color w:val="000000" w:themeColor="text1"/>
          <w:sz w:val="24"/>
          <w:szCs w:val="24"/>
        </w:rPr>
        <w:t xml:space="preserve"> who are recognized as effective teachers, </w:t>
      </w:r>
      <w:del w:id="2" w:author="Microsoft Office User" w:date="2017-01-12T15:46:00Z">
        <w:r w:rsidR="00B35833" w:rsidRPr="00BF7ABD" w:rsidDel="00927870">
          <w:rPr>
            <w:color w:val="000000" w:themeColor="text1"/>
            <w:sz w:val="24"/>
            <w:szCs w:val="24"/>
          </w:rPr>
          <w:delText xml:space="preserve">2-3 </w:delText>
        </w:r>
        <w:r w:rsidR="00FA4A44" w:rsidRPr="00BF7ABD" w:rsidDel="00927870">
          <w:rPr>
            <w:color w:val="000000" w:themeColor="text1"/>
            <w:sz w:val="24"/>
            <w:szCs w:val="24"/>
          </w:rPr>
          <w:delText>Teaching Assistant</w:delText>
        </w:r>
      </w:del>
      <w:ins w:id="3" w:author="Microsoft Office User" w:date="2017-01-12T15:46:00Z">
        <w:r w:rsidR="00927870">
          <w:rPr>
            <w:color w:val="000000" w:themeColor="text1"/>
            <w:sz w:val="24"/>
            <w:szCs w:val="24"/>
          </w:rPr>
          <w:t>TA</w:t>
        </w:r>
      </w:ins>
      <w:r w:rsidR="00FA4A44" w:rsidRPr="00BF7ABD">
        <w:rPr>
          <w:color w:val="000000" w:themeColor="text1"/>
          <w:sz w:val="24"/>
          <w:szCs w:val="24"/>
        </w:rPr>
        <w:t xml:space="preserve"> </w:t>
      </w:r>
      <w:del w:id="4" w:author="Microsoft Office User" w:date="2017-01-12T15:46:00Z">
        <w:r w:rsidR="00FA4A44" w:rsidRPr="00BF7ABD" w:rsidDel="00927870">
          <w:rPr>
            <w:color w:val="000000" w:themeColor="text1"/>
            <w:sz w:val="24"/>
            <w:szCs w:val="24"/>
          </w:rPr>
          <w:delText xml:space="preserve">faculty or laboratory </w:delText>
        </w:r>
      </w:del>
      <w:r w:rsidR="00FA4A44" w:rsidRPr="00BF7ABD">
        <w:rPr>
          <w:color w:val="000000" w:themeColor="text1"/>
          <w:sz w:val="24"/>
          <w:szCs w:val="24"/>
        </w:rPr>
        <w:t>supervisors</w:t>
      </w:r>
      <w:ins w:id="5" w:author="Microsoft Office User" w:date="2017-01-12T15:46:00Z">
        <w:r w:rsidR="00927870">
          <w:rPr>
            <w:color w:val="000000" w:themeColor="text1"/>
            <w:sz w:val="24"/>
            <w:szCs w:val="24"/>
          </w:rPr>
          <w:t xml:space="preserve"> (</w:t>
        </w:r>
        <w:r w:rsidR="00927870" w:rsidRPr="00BF7ABD">
          <w:rPr>
            <w:color w:val="000000" w:themeColor="text1"/>
            <w:sz w:val="24"/>
            <w:szCs w:val="24"/>
          </w:rPr>
          <w:t>faculty or laboratory</w:t>
        </w:r>
        <w:r w:rsidR="00927870">
          <w:rPr>
            <w:color w:val="000000" w:themeColor="text1"/>
            <w:sz w:val="24"/>
            <w:szCs w:val="24"/>
          </w:rPr>
          <w:t>)</w:t>
        </w:r>
      </w:ins>
      <w:r w:rsidR="00FA4A44" w:rsidRPr="00BF7ABD">
        <w:rPr>
          <w:color w:val="000000" w:themeColor="text1"/>
          <w:sz w:val="24"/>
          <w:szCs w:val="24"/>
        </w:rPr>
        <w:t xml:space="preserve">, and </w:t>
      </w:r>
      <w:del w:id="6" w:author="Microsoft Office User" w:date="2017-01-12T15:46:00Z">
        <w:r w:rsidR="00FA4A44" w:rsidRPr="00BF7ABD" w:rsidDel="00927870">
          <w:rPr>
            <w:color w:val="000000" w:themeColor="text1"/>
            <w:sz w:val="24"/>
            <w:szCs w:val="24"/>
          </w:rPr>
          <w:delText>up to three recent</w:delText>
        </w:r>
      </w:del>
      <w:ins w:id="7" w:author="Microsoft Office User" w:date="2017-01-12T15:46:00Z">
        <w:r w:rsidR="00927870">
          <w:rPr>
            <w:color w:val="000000" w:themeColor="text1"/>
            <w:sz w:val="24"/>
            <w:szCs w:val="24"/>
          </w:rPr>
          <w:t>previous</w:t>
        </w:r>
      </w:ins>
      <w:r w:rsidR="00FA4A44" w:rsidRPr="00BF7ABD">
        <w:rPr>
          <w:color w:val="000000" w:themeColor="text1"/>
          <w:sz w:val="24"/>
          <w:szCs w:val="24"/>
        </w:rPr>
        <w:t xml:space="preserve"> teaching award winners </w:t>
      </w:r>
      <w:ins w:id="8" w:author="Microsoft Office User" w:date="2017-01-12T15:47:00Z">
        <w:r w:rsidR="00927870">
          <w:rPr>
            <w:color w:val="000000" w:themeColor="text1"/>
            <w:sz w:val="24"/>
            <w:szCs w:val="24"/>
          </w:rPr>
          <w:t>where poss</w:t>
        </w:r>
        <w:bookmarkStart w:id="9" w:name="_GoBack"/>
        <w:bookmarkEnd w:id="9"/>
        <w:r w:rsidR="00927870">
          <w:rPr>
            <w:color w:val="000000" w:themeColor="text1"/>
            <w:sz w:val="24"/>
            <w:szCs w:val="24"/>
          </w:rPr>
          <w:t>ible</w:t>
        </w:r>
      </w:ins>
      <w:del w:id="10" w:author="Microsoft Office User" w:date="2017-01-12T15:47:00Z">
        <w:r w:rsidR="00FA4A44" w:rsidRPr="00BF7ABD" w:rsidDel="00927870">
          <w:rPr>
            <w:color w:val="000000" w:themeColor="text1"/>
            <w:sz w:val="24"/>
            <w:szCs w:val="24"/>
          </w:rPr>
          <w:delText>in the faculty</w:delText>
        </w:r>
      </w:del>
      <w:r w:rsidR="00B35833" w:rsidRPr="00BF7ABD">
        <w:rPr>
          <w:color w:val="000000" w:themeColor="text1"/>
          <w:sz w:val="24"/>
          <w:szCs w:val="24"/>
        </w:rPr>
        <w:t>.</w:t>
      </w:r>
      <w:r w:rsidR="00FA4A44" w:rsidRPr="00BF7ABD">
        <w:rPr>
          <w:color w:val="000000" w:themeColor="text1"/>
          <w:sz w:val="24"/>
          <w:szCs w:val="24"/>
        </w:rPr>
        <w:t xml:space="preserve"> </w:t>
      </w:r>
      <w:r w:rsidR="00B35833" w:rsidRPr="00BF7ABD">
        <w:rPr>
          <w:color w:val="000000" w:themeColor="text1"/>
          <w:sz w:val="24"/>
          <w:szCs w:val="24"/>
        </w:rPr>
        <w:t>The</w:t>
      </w:r>
      <w:r w:rsidR="00FA4A44" w:rsidRPr="00BF7ABD">
        <w:rPr>
          <w:color w:val="000000" w:themeColor="text1"/>
          <w:sz w:val="24"/>
          <w:szCs w:val="24"/>
        </w:rPr>
        <w:t xml:space="preserve"> committee </w:t>
      </w:r>
      <w:r w:rsidR="00B35833" w:rsidRPr="00BF7ABD">
        <w:rPr>
          <w:color w:val="000000" w:themeColor="text1"/>
          <w:sz w:val="24"/>
          <w:szCs w:val="24"/>
        </w:rPr>
        <w:t>will be chaired by the Director of the LFS Learning Centre.</w:t>
      </w:r>
      <w:r w:rsidR="00FA4A44" w:rsidRPr="00BF7ABD">
        <w:rPr>
          <w:color w:val="000000" w:themeColor="text1"/>
          <w:sz w:val="24"/>
          <w:szCs w:val="24"/>
        </w:rPr>
        <w:t xml:space="preserve">  The enclosed </w:t>
      </w:r>
      <w:r w:rsidR="00381117" w:rsidRPr="00BF7ABD">
        <w:rPr>
          <w:color w:val="000000" w:themeColor="text1"/>
          <w:sz w:val="24"/>
          <w:szCs w:val="24"/>
        </w:rPr>
        <w:t>criteria</w:t>
      </w:r>
      <w:r w:rsidR="00FA4A44" w:rsidRPr="00BF7ABD">
        <w:rPr>
          <w:color w:val="000000" w:themeColor="text1"/>
          <w:sz w:val="24"/>
          <w:szCs w:val="24"/>
        </w:rPr>
        <w:t xml:space="preserve"> should be used by committees to determine nominees’ effectiveness.</w:t>
      </w:r>
    </w:p>
    <w:p w14:paraId="75A4C219" w14:textId="77777777" w:rsidR="00FA4A44" w:rsidRPr="00B579EB" w:rsidRDefault="00FA4A44" w:rsidP="00FA4A44">
      <w:pPr>
        <w:pStyle w:val="ListParagraph"/>
        <w:numPr>
          <w:ilvl w:val="0"/>
          <w:numId w:val="1"/>
        </w:numPr>
        <w:rPr>
          <w:b/>
          <w:color w:val="000000" w:themeColor="text1"/>
          <w:sz w:val="24"/>
          <w:szCs w:val="24"/>
        </w:rPr>
      </w:pPr>
      <w:r w:rsidRPr="00B579EB">
        <w:rPr>
          <w:b/>
          <w:color w:val="000000" w:themeColor="text1"/>
          <w:sz w:val="24"/>
          <w:szCs w:val="24"/>
        </w:rPr>
        <w:lastRenderedPageBreak/>
        <w:t xml:space="preserve"> Supportive Documentation requir</w:t>
      </w:r>
      <w:r w:rsidR="00B579EB">
        <w:rPr>
          <w:b/>
          <w:color w:val="000000" w:themeColor="text1"/>
          <w:sz w:val="24"/>
          <w:szCs w:val="24"/>
        </w:rPr>
        <w:t>ed and suggested for Nominators</w:t>
      </w:r>
    </w:p>
    <w:p w14:paraId="4CB72C2C" w14:textId="77777777" w:rsidR="00381117" w:rsidRPr="00381117" w:rsidRDefault="00381117" w:rsidP="00381117">
      <w:pPr>
        <w:ind w:left="360"/>
        <w:rPr>
          <w:color w:val="000000" w:themeColor="text1"/>
          <w:sz w:val="24"/>
          <w:szCs w:val="24"/>
        </w:rPr>
      </w:pPr>
      <w:r w:rsidRPr="00381117">
        <w:rPr>
          <w:color w:val="000000" w:themeColor="text1"/>
          <w:sz w:val="24"/>
          <w:szCs w:val="24"/>
        </w:rPr>
        <w:t xml:space="preserve">Appendix II of this letter includes information on supporting documentation for nominators to prepare, both required and suggested.  A summary appears in the Call for Nominations.  This information should take the form of a teaching dossier, and should speak to the criteria set out in Appendix </w:t>
      </w:r>
      <w:r w:rsidR="00E00D9B">
        <w:rPr>
          <w:color w:val="000000" w:themeColor="text1"/>
          <w:sz w:val="24"/>
          <w:szCs w:val="24"/>
        </w:rPr>
        <w:t>I</w:t>
      </w:r>
      <w:r w:rsidRPr="00381117">
        <w:rPr>
          <w:color w:val="000000" w:themeColor="text1"/>
          <w:sz w:val="24"/>
          <w:szCs w:val="24"/>
        </w:rPr>
        <w:t>.  There is no application form for this award.</w:t>
      </w:r>
    </w:p>
    <w:p w14:paraId="2A266DD3" w14:textId="77777777" w:rsidR="006920B9" w:rsidRPr="00F60630" w:rsidRDefault="006920B9" w:rsidP="006920B9">
      <w:pPr>
        <w:ind w:left="360"/>
        <w:rPr>
          <w:color w:val="000000" w:themeColor="text1"/>
          <w:sz w:val="24"/>
          <w:szCs w:val="24"/>
        </w:rPr>
      </w:pPr>
    </w:p>
    <w:p w14:paraId="1F500954" w14:textId="77777777" w:rsidR="00B03A84" w:rsidRDefault="00B03A84" w:rsidP="00F50E71">
      <w:pPr>
        <w:rPr>
          <w:sz w:val="24"/>
          <w:szCs w:val="24"/>
        </w:rPr>
      </w:pPr>
      <w:r>
        <w:rPr>
          <w:sz w:val="24"/>
          <w:szCs w:val="24"/>
        </w:rPr>
        <w:br w:type="page"/>
      </w:r>
    </w:p>
    <w:p w14:paraId="5C828E8A" w14:textId="77777777" w:rsidR="00B579EB" w:rsidRPr="00B03A84" w:rsidRDefault="00B579EB" w:rsidP="00B03A84">
      <w:pPr>
        <w:jc w:val="center"/>
        <w:rPr>
          <w:b/>
          <w:sz w:val="24"/>
          <w:szCs w:val="24"/>
        </w:rPr>
      </w:pPr>
      <w:bookmarkStart w:id="11" w:name="OLE_LINK1"/>
      <w:bookmarkStart w:id="12" w:name="OLE_LINK2"/>
      <w:r w:rsidRPr="00B03A84">
        <w:rPr>
          <w:b/>
          <w:sz w:val="24"/>
          <w:szCs w:val="24"/>
        </w:rPr>
        <w:lastRenderedPageBreak/>
        <w:t>APPENDIX I</w:t>
      </w:r>
    </w:p>
    <w:p w14:paraId="17A338B9" w14:textId="77777777" w:rsidR="00B579EB" w:rsidRPr="00B03A84" w:rsidRDefault="00B03A84" w:rsidP="00B03A84">
      <w:pPr>
        <w:jc w:val="center"/>
        <w:rPr>
          <w:b/>
          <w:i/>
          <w:sz w:val="24"/>
          <w:szCs w:val="24"/>
        </w:rPr>
      </w:pPr>
      <w:r>
        <w:rPr>
          <w:b/>
          <w:i/>
          <w:sz w:val="24"/>
          <w:szCs w:val="24"/>
        </w:rPr>
        <w:t>Effective Teaching Criteria</w:t>
      </w:r>
    </w:p>
    <w:p w14:paraId="6BC3DCF5" w14:textId="77777777" w:rsidR="00B579EB" w:rsidRPr="00B03A84" w:rsidRDefault="00E00D9B" w:rsidP="00B03A84">
      <w:pPr>
        <w:jc w:val="center"/>
        <w:rPr>
          <w:i/>
          <w:sz w:val="24"/>
          <w:szCs w:val="24"/>
        </w:rPr>
      </w:pPr>
      <w:r>
        <w:rPr>
          <w:i/>
          <w:sz w:val="24"/>
          <w:szCs w:val="24"/>
        </w:rPr>
        <w:t>For</w:t>
      </w:r>
      <w:r w:rsidR="00B579EB" w:rsidRPr="00B03A84">
        <w:rPr>
          <w:i/>
          <w:sz w:val="24"/>
          <w:szCs w:val="24"/>
        </w:rPr>
        <w:t xml:space="preserve"> the information of the Adjudication Committee</w:t>
      </w:r>
      <w:r w:rsidR="00B03A84">
        <w:rPr>
          <w:i/>
          <w:sz w:val="24"/>
          <w:szCs w:val="24"/>
        </w:rPr>
        <w:t>, nominating party, and nominee</w:t>
      </w:r>
      <w:r w:rsidR="00B03A84">
        <w:rPr>
          <w:i/>
          <w:sz w:val="24"/>
          <w:szCs w:val="24"/>
        </w:rPr>
        <w:br/>
      </w:r>
    </w:p>
    <w:p w14:paraId="54009558" w14:textId="77777777" w:rsidR="00B579EB" w:rsidRDefault="00B579EB" w:rsidP="00F50E71">
      <w:pPr>
        <w:rPr>
          <w:sz w:val="24"/>
          <w:szCs w:val="24"/>
        </w:rPr>
      </w:pPr>
      <w:r>
        <w:rPr>
          <w:sz w:val="24"/>
          <w:szCs w:val="24"/>
        </w:rPr>
        <w:t>Successful candidates will have demonstrated skills, abilities and contributions that result in a high level of respect from undergraduate students and academic or course supervisors, in several of the following areas:</w:t>
      </w:r>
    </w:p>
    <w:p w14:paraId="356E3200" w14:textId="77777777" w:rsidR="00B579EB" w:rsidRDefault="00B579EB" w:rsidP="00B579EB">
      <w:pPr>
        <w:pStyle w:val="ListParagraph"/>
        <w:numPr>
          <w:ilvl w:val="0"/>
          <w:numId w:val="7"/>
        </w:numPr>
        <w:rPr>
          <w:sz w:val="24"/>
          <w:szCs w:val="24"/>
        </w:rPr>
      </w:pPr>
      <w:r>
        <w:rPr>
          <w:sz w:val="24"/>
          <w:szCs w:val="24"/>
        </w:rPr>
        <w:t xml:space="preserve"> Demonstrates a </w:t>
      </w:r>
      <w:r w:rsidR="00B03A84">
        <w:rPr>
          <w:sz w:val="24"/>
          <w:szCs w:val="24"/>
        </w:rPr>
        <w:t>broad</w:t>
      </w:r>
      <w:r>
        <w:rPr>
          <w:sz w:val="24"/>
          <w:szCs w:val="24"/>
        </w:rPr>
        <w:t xml:space="preserve"> knowledge of the field, and the ability to help students actively learn new knowledge, skills and perspectives, evidenced by student/supervisor feedback and relevant grades:</w:t>
      </w:r>
    </w:p>
    <w:p w14:paraId="5F810C74" w14:textId="77777777" w:rsidR="00B579EB" w:rsidRDefault="00242187" w:rsidP="00B579EB">
      <w:pPr>
        <w:pStyle w:val="ListParagraph"/>
        <w:numPr>
          <w:ilvl w:val="0"/>
          <w:numId w:val="8"/>
        </w:numPr>
        <w:rPr>
          <w:sz w:val="24"/>
          <w:szCs w:val="24"/>
        </w:rPr>
      </w:pPr>
      <w:r>
        <w:rPr>
          <w:sz w:val="24"/>
          <w:szCs w:val="24"/>
        </w:rPr>
        <w:t>E</w:t>
      </w:r>
      <w:r w:rsidR="00B579EB">
        <w:rPr>
          <w:sz w:val="24"/>
          <w:szCs w:val="24"/>
        </w:rPr>
        <w:t>xplains facts or information clearly and logically</w:t>
      </w:r>
      <w:r w:rsidR="00B03A84">
        <w:rPr>
          <w:sz w:val="24"/>
          <w:szCs w:val="24"/>
        </w:rPr>
        <w:t>;</w:t>
      </w:r>
    </w:p>
    <w:p w14:paraId="74C7B1E7" w14:textId="77777777" w:rsidR="00B579EB" w:rsidRDefault="00B03A84" w:rsidP="00B579EB">
      <w:pPr>
        <w:pStyle w:val="ListParagraph"/>
        <w:numPr>
          <w:ilvl w:val="0"/>
          <w:numId w:val="8"/>
        </w:numPr>
        <w:rPr>
          <w:sz w:val="24"/>
          <w:szCs w:val="24"/>
        </w:rPr>
      </w:pPr>
      <w:r>
        <w:rPr>
          <w:sz w:val="24"/>
          <w:szCs w:val="24"/>
        </w:rPr>
        <w:t>o</w:t>
      </w:r>
      <w:r w:rsidR="00B579EB">
        <w:rPr>
          <w:sz w:val="24"/>
          <w:szCs w:val="24"/>
        </w:rPr>
        <w:t>rganizes effective presentations, fieldwork or discussion groups that maximize student learning</w:t>
      </w:r>
      <w:r>
        <w:rPr>
          <w:sz w:val="24"/>
          <w:szCs w:val="24"/>
        </w:rPr>
        <w:t>;</w:t>
      </w:r>
    </w:p>
    <w:p w14:paraId="2C00DD1C" w14:textId="77777777" w:rsidR="00B579EB" w:rsidRDefault="00B03A84" w:rsidP="00B579EB">
      <w:pPr>
        <w:pStyle w:val="ListParagraph"/>
        <w:numPr>
          <w:ilvl w:val="0"/>
          <w:numId w:val="8"/>
        </w:numPr>
        <w:rPr>
          <w:sz w:val="24"/>
          <w:szCs w:val="24"/>
        </w:rPr>
      </w:pPr>
      <w:r>
        <w:rPr>
          <w:sz w:val="24"/>
          <w:szCs w:val="24"/>
        </w:rPr>
        <w:t>c</w:t>
      </w:r>
      <w:r w:rsidR="00B579EB">
        <w:rPr>
          <w:sz w:val="24"/>
          <w:szCs w:val="24"/>
        </w:rPr>
        <w:t>onstructively evaluates student presentations</w:t>
      </w:r>
      <w:r>
        <w:rPr>
          <w:sz w:val="24"/>
          <w:szCs w:val="24"/>
        </w:rPr>
        <w:t>;</w:t>
      </w:r>
    </w:p>
    <w:p w14:paraId="382F4E1E" w14:textId="77777777" w:rsidR="00B03A84" w:rsidRPr="00B03A84" w:rsidRDefault="00B03A84" w:rsidP="00B03A84">
      <w:pPr>
        <w:pStyle w:val="ListParagraph"/>
        <w:numPr>
          <w:ilvl w:val="0"/>
          <w:numId w:val="8"/>
        </w:numPr>
        <w:rPr>
          <w:sz w:val="24"/>
          <w:szCs w:val="24"/>
        </w:rPr>
      </w:pPr>
      <w:r>
        <w:rPr>
          <w:sz w:val="24"/>
          <w:szCs w:val="24"/>
        </w:rPr>
        <w:t>a</w:t>
      </w:r>
      <w:r w:rsidR="00B579EB">
        <w:rPr>
          <w:sz w:val="24"/>
          <w:szCs w:val="24"/>
        </w:rPr>
        <w:t>ctively helps students to learn transferable skills such as oral and verbal communication, problem solving, critical thinking, numeracy, teamwork, leadership</w:t>
      </w:r>
      <w:r>
        <w:rPr>
          <w:sz w:val="24"/>
          <w:szCs w:val="24"/>
        </w:rPr>
        <w:t>.</w:t>
      </w:r>
      <w:r>
        <w:rPr>
          <w:sz w:val="24"/>
          <w:szCs w:val="24"/>
        </w:rPr>
        <w:br/>
      </w:r>
    </w:p>
    <w:p w14:paraId="09D4B1AA" w14:textId="77777777" w:rsidR="00B579EB" w:rsidRPr="00B579EB" w:rsidRDefault="00B03A84" w:rsidP="00B579EB">
      <w:pPr>
        <w:pStyle w:val="ListParagraph"/>
        <w:numPr>
          <w:ilvl w:val="0"/>
          <w:numId w:val="7"/>
        </w:numPr>
        <w:rPr>
          <w:sz w:val="24"/>
          <w:szCs w:val="24"/>
        </w:rPr>
      </w:pPr>
      <w:r>
        <w:rPr>
          <w:sz w:val="24"/>
          <w:szCs w:val="24"/>
        </w:rPr>
        <w:t>S</w:t>
      </w:r>
      <w:r w:rsidR="00B579EB" w:rsidRPr="00B579EB">
        <w:rPr>
          <w:sz w:val="24"/>
          <w:szCs w:val="24"/>
        </w:rPr>
        <w:t xml:space="preserve">hows evidence of working in a collegial manner with students, faculty supervisors and graduate teaching assistant </w:t>
      </w:r>
      <w:r>
        <w:rPr>
          <w:sz w:val="24"/>
          <w:szCs w:val="24"/>
        </w:rPr>
        <w:t>colleagues:</w:t>
      </w:r>
    </w:p>
    <w:p w14:paraId="3FB0754A" w14:textId="77777777" w:rsidR="00B579EB" w:rsidRDefault="00242187" w:rsidP="00B03A84">
      <w:pPr>
        <w:pStyle w:val="ListParagraph"/>
        <w:numPr>
          <w:ilvl w:val="0"/>
          <w:numId w:val="9"/>
        </w:numPr>
        <w:rPr>
          <w:sz w:val="24"/>
          <w:szCs w:val="24"/>
        </w:rPr>
      </w:pPr>
      <w:r>
        <w:rPr>
          <w:sz w:val="24"/>
          <w:szCs w:val="24"/>
        </w:rPr>
        <w:t>W</w:t>
      </w:r>
      <w:r w:rsidR="00B579EB">
        <w:rPr>
          <w:sz w:val="24"/>
          <w:szCs w:val="24"/>
        </w:rPr>
        <w:t>orks with other graduate students or faculty to improve the learning environment for students</w:t>
      </w:r>
      <w:r w:rsidR="00B03A84">
        <w:rPr>
          <w:sz w:val="24"/>
          <w:szCs w:val="24"/>
        </w:rPr>
        <w:t>;</w:t>
      </w:r>
    </w:p>
    <w:p w14:paraId="6F906A00" w14:textId="77777777" w:rsidR="00B579EB" w:rsidRDefault="00B03A84" w:rsidP="00B03A84">
      <w:pPr>
        <w:pStyle w:val="ListParagraph"/>
        <w:numPr>
          <w:ilvl w:val="0"/>
          <w:numId w:val="9"/>
        </w:numPr>
        <w:rPr>
          <w:sz w:val="24"/>
          <w:szCs w:val="24"/>
        </w:rPr>
      </w:pPr>
      <w:r>
        <w:rPr>
          <w:sz w:val="24"/>
          <w:szCs w:val="24"/>
        </w:rPr>
        <w:t>d</w:t>
      </w:r>
      <w:r w:rsidR="00B579EB">
        <w:rPr>
          <w:sz w:val="24"/>
          <w:szCs w:val="24"/>
        </w:rPr>
        <w:t>emonstrates rapport with and support of undergraduate students through active l</w:t>
      </w:r>
      <w:r>
        <w:rPr>
          <w:sz w:val="24"/>
          <w:szCs w:val="24"/>
        </w:rPr>
        <w:t>istening strategies and actions;</w:t>
      </w:r>
    </w:p>
    <w:p w14:paraId="123F8534" w14:textId="77777777" w:rsidR="00B03A84" w:rsidRPr="00B03A84" w:rsidRDefault="00B03A84" w:rsidP="00B03A84">
      <w:pPr>
        <w:pStyle w:val="ListParagraph"/>
        <w:numPr>
          <w:ilvl w:val="0"/>
          <w:numId w:val="9"/>
        </w:numPr>
        <w:rPr>
          <w:sz w:val="24"/>
          <w:szCs w:val="24"/>
        </w:rPr>
      </w:pPr>
      <w:r>
        <w:rPr>
          <w:sz w:val="24"/>
          <w:szCs w:val="24"/>
        </w:rPr>
        <w:t>e</w:t>
      </w:r>
      <w:r w:rsidR="00B579EB">
        <w:rPr>
          <w:sz w:val="24"/>
          <w:szCs w:val="24"/>
        </w:rPr>
        <w:t>ncourages student collaboration through group projects and presentation</w:t>
      </w:r>
      <w:r>
        <w:rPr>
          <w:sz w:val="24"/>
          <w:szCs w:val="24"/>
        </w:rPr>
        <w:t>.</w:t>
      </w:r>
      <w:r>
        <w:rPr>
          <w:sz w:val="24"/>
          <w:szCs w:val="24"/>
        </w:rPr>
        <w:br/>
      </w:r>
    </w:p>
    <w:p w14:paraId="29E5D177" w14:textId="77777777" w:rsidR="00B03A84" w:rsidRPr="00B03A84" w:rsidRDefault="00B03A84" w:rsidP="00B03A84">
      <w:pPr>
        <w:pStyle w:val="ListParagraph"/>
        <w:numPr>
          <w:ilvl w:val="0"/>
          <w:numId w:val="7"/>
        </w:numPr>
        <w:rPr>
          <w:sz w:val="24"/>
          <w:szCs w:val="24"/>
        </w:rPr>
      </w:pPr>
      <w:r w:rsidRPr="00B03A84">
        <w:rPr>
          <w:sz w:val="24"/>
          <w:szCs w:val="24"/>
        </w:rPr>
        <w:t>Shows</w:t>
      </w:r>
      <w:r w:rsidR="00B579EB" w:rsidRPr="00B03A84">
        <w:rPr>
          <w:sz w:val="24"/>
          <w:szCs w:val="24"/>
        </w:rPr>
        <w:t xml:space="preserve"> evidence of incorporating new teaching skills learned through worksho0ps, seminars and/or self-directed learning.</w:t>
      </w:r>
      <w:r>
        <w:rPr>
          <w:sz w:val="24"/>
          <w:szCs w:val="24"/>
        </w:rPr>
        <w:br/>
      </w:r>
    </w:p>
    <w:p w14:paraId="70A19732" w14:textId="77777777" w:rsidR="00B03A84" w:rsidRDefault="00B03A84" w:rsidP="00B03A84">
      <w:pPr>
        <w:pStyle w:val="ListParagraph"/>
        <w:numPr>
          <w:ilvl w:val="0"/>
          <w:numId w:val="7"/>
        </w:numPr>
        <w:rPr>
          <w:sz w:val="24"/>
          <w:szCs w:val="24"/>
        </w:rPr>
      </w:pPr>
      <w:r>
        <w:rPr>
          <w:sz w:val="24"/>
          <w:szCs w:val="24"/>
        </w:rPr>
        <w:t>Shows evidence of reflection and action on personal and professional development needs within the scope of the Teaching Assistant.</w:t>
      </w:r>
      <w:r>
        <w:rPr>
          <w:sz w:val="24"/>
          <w:szCs w:val="24"/>
        </w:rPr>
        <w:br/>
      </w:r>
    </w:p>
    <w:p w14:paraId="0232589F" w14:textId="77777777" w:rsidR="00B579EB" w:rsidRPr="00B03A84" w:rsidRDefault="00B03A84" w:rsidP="00B579EB">
      <w:pPr>
        <w:pStyle w:val="ListParagraph"/>
        <w:numPr>
          <w:ilvl w:val="0"/>
          <w:numId w:val="7"/>
        </w:numPr>
        <w:rPr>
          <w:sz w:val="24"/>
          <w:szCs w:val="24"/>
        </w:rPr>
      </w:pPr>
      <w:r w:rsidRPr="00B03A84">
        <w:rPr>
          <w:sz w:val="24"/>
          <w:szCs w:val="24"/>
        </w:rPr>
        <w:t>A</w:t>
      </w:r>
      <w:r w:rsidR="00B579EB" w:rsidRPr="00B03A84">
        <w:rPr>
          <w:sz w:val="24"/>
          <w:szCs w:val="24"/>
        </w:rPr>
        <w:t>cts as a role model, demonstrating high standards, good listening skills and ethics:</w:t>
      </w:r>
    </w:p>
    <w:p w14:paraId="607E7E30" w14:textId="77777777" w:rsidR="00B03A84" w:rsidRPr="00B03A84" w:rsidRDefault="00242187" w:rsidP="00B03A84">
      <w:pPr>
        <w:pStyle w:val="ListParagraph"/>
        <w:numPr>
          <w:ilvl w:val="0"/>
          <w:numId w:val="10"/>
        </w:numPr>
        <w:rPr>
          <w:sz w:val="24"/>
          <w:szCs w:val="24"/>
        </w:rPr>
      </w:pPr>
      <w:r>
        <w:rPr>
          <w:sz w:val="24"/>
          <w:szCs w:val="24"/>
        </w:rPr>
        <w:t>D</w:t>
      </w:r>
      <w:r w:rsidR="00B579EB" w:rsidRPr="00B03A84">
        <w:rPr>
          <w:sz w:val="24"/>
          <w:szCs w:val="24"/>
        </w:rPr>
        <w:t xml:space="preserve">emonstrates </w:t>
      </w:r>
      <w:r w:rsidR="00B03A84" w:rsidRPr="00B03A84">
        <w:rPr>
          <w:sz w:val="24"/>
          <w:szCs w:val="24"/>
        </w:rPr>
        <w:t xml:space="preserve">reliability and availability within the scope of the TA job description; </w:t>
      </w:r>
      <w:r w:rsidR="00B579EB" w:rsidRPr="00B03A84">
        <w:rPr>
          <w:sz w:val="24"/>
          <w:szCs w:val="24"/>
        </w:rPr>
        <w:t xml:space="preserve"> </w:t>
      </w:r>
    </w:p>
    <w:p w14:paraId="6FBBDAA4" w14:textId="77777777" w:rsidR="00B579EB" w:rsidRPr="00B03A84" w:rsidRDefault="00B03A84" w:rsidP="00B03A84">
      <w:pPr>
        <w:pStyle w:val="ListParagraph"/>
        <w:numPr>
          <w:ilvl w:val="0"/>
          <w:numId w:val="10"/>
        </w:numPr>
        <w:rPr>
          <w:sz w:val="24"/>
          <w:szCs w:val="24"/>
        </w:rPr>
      </w:pPr>
      <w:r w:rsidRPr="00B03A84">
        <w:rPr>
          <w:sz w:val="24"/>
          <w:szCs w:val="24"/>
        </w:rPr>
        <w:t>e</w:t>
      </w:r>
      <w:r w:rsidR="00B579EB" w:rsidRPr="00B03A84">
        <w:rPr>
          <w:sz w:val="24"/>
          <w:szCs w:val="24"/>
        </w:rPr>
        <w:t>ncourages and supports diversity and equity within and beyond the classroom</w:t>
      </w:r>
      <w:r w:rsidRPr="00B03A84">
        <w:rPr>
          <w:sz w:val="24"/>
          <w:szCs w:val="24"/>
        </w:rPr>
        <w:t xml:space="preserve">; </w:t>
      </w:r>
    </w:p>
    <w:p w14:paraId="14BFC94E" w14:textId="77777777" w:rsidR="00B579EB" w:rsidRPr="00B03A84" w:rsidRDefault="00B03A84" w:rsidP="00B03A84">
      <w:pPr>
        <w:pStyle w:val="ListParagraph"/>
        <w:numPr>
          <w:ilvl w:val="0"/>
          <w:numId w:val="10"/>
        </w:numPr>
        <w:rPr>
          <w:sz w:val="24"/>
          <w:szCs w:val="24"/>
        </w:rPr>
      </w:pPr>
      <w:r w:rsidRPr="00B03A84">
        <w:rPr>
          <w:sz w:val="24"/>
          <w:szCs w:val="24"/>
        </w:rPr>
        <w:t>r</w:t>
      </w:r>
      <w:r w:rsidR="00B579EB" w:rsidRPr="00B03A84">
        <w:rPr>
          <w:sz w:val="24"/>
          <w:szCs w:val="24"/>
        </w:rPr>
        <w:t>eturns assignments quickly, with useful constructive feedback (oral and/or written)</w:t>
      </w:r>
      <w:r w:rsidRPr="00B03A84">
        <w:rPr>
          <w:sz w:val="24"/>
          <w:szCs w:val="24"/>
        </w:rPr>
        <w:t>;</w:t>
      </w:r>
    </w:p>
    <w:p w14:paraId="1C9A7567" w14:textId="77777777" w:rsidR="00B03A84" w:rsidRDefault="00B03A84" w:rsidP="00B03A84">
      <w:pPr>
        <w:pStyle w:val="ListParagraph"/>
        <w:numPr>
          <w:ilvl w:val="0"/>
          <w:numId w:val="10"/>
        </w:numPr>
        <w:rPr>
          <w:sz w:val="24"/>
          <w:szCs w:val="24"/>
        </w:rPr>
      </w:pPr>
      <w:r w:rsidRPr="00B03A84">
        <w:rPr>
          <w:sz w:val="24"/>
          <w:szCs w:val="24"/>
        </w:rPr>
        <w:t>is involved in community service as part of the position (for example, involvement in science fairs, open houses, undergraduate/graduate events).</w:t>
      </w:r>
    </w:p>
    <w:p w14:paraId="6C96AF81" w14:textId="77777777" w:rsidR="00B03A84" w:rsidRDefault="00B03A84" w:rsidP="00B03A84">
      <w:pPr>
        <w:rPr>
          <w:sz w:val="24"/>
          <w:szCs w:val="24"/>
        </w:rPr>
      </w:pPr>
      <w:r>
        <w:rPr>
          <w:sz w:val="24"/>
          <w:szCs w:val="24"/>
        </w:rPr>
        <w:br w:type="page"/>
      </w:r>
    </w:p>
    <w:p w14:paraId="6BD7E5D1" w14:textId="77777777" w:rsidR="00B03A84" w:rsidRPr="00B03A84" w:rsidRDefault="00B03A84" w:rsidP="00B03A84">
      <w:pPr>
        <w:jc w:val="center"/>
        <w:rPr>
          <w:b/>
          <w:sz w:val="24"/>
          <w:szCs w:val="24"/>
        </w:rPr>
      </w:pPr>
      <w:r w:rsidRPr="00B03A84">
        <w:rPr>
          <w:b/>
          <w:sz w:val="24"/>
          <w:szCs w:val="24"/>
        </w:rPr>
        <w:lastRenderedPageBreak/>
        <w:t xml:space="preserve">APPENDIX </w:t>
      </w:r>
      <w:r>
        <w:rPr>
          <w:b/>
          <w:sz w:val="24"/>
          <w:szCs w:val="24"/>
        </w:rPr>
        <w:t>II</w:t>
      </w:r>
    </w:p>
    <w:p w14:paraId="549869CD" w14:textId="77777777" w:rsidR="00B03A84" w:rsidRDefault="00B03A84" w:rsidP="00B03A84">
      <w:pPr>
        <w:jc w:val="center"/>
        <w:rPr>
          <w:b/>
          <w:i/>
          <w:sz w:val="24"/>
          <w:szCs w:val="24"/>
        </w:rPr>
      </w:pPr>
      <w:r>
        <w:rPr>
          <w:b/>
          <w:i/>
          <w:sz w:val="24"/>
          <w:szCs w:val="24"/>
        </w:rPr>
        <w:t>Guidelines for Nomination Submissions</w:t>
      </w:r>
    </w:p>
    <w:p w14:paraId="761FC672" w14:textId="77777777" w:rsidR="00B03A84" w:rsidRDefault="00B03A84" w:rsidP="00B03A84">
      <w:pPr>
        <w:jc w:val="center"/>
        <w:rPr>
          <w:b/>
          <w:i/>
          <w:sz w:val="24"/>
          <w:szCs w:val="24"/>
        </w:rPr>
      </w:pPr>
    </w:p>
    <w:p w14:paraId="3C0CEF9C" w14:textId="77777777" w:rsidR="00B03A84" w:rsidRDefault="00B03A84" w:rsidP="00B03A84">
      <w:pPr>
        <w:rPr>
          <w:sz w:val="24"/>
          <w:szCs w:val="24"/>
        </w:rPr>
      </w:pPr>
      <w:r>
        <w:rPr>
          <w:sz w:val="24"/>
          <w:szCs w:val="24"/>
        </w:rPr>
        <w:t>There is no application form for this award.  Rather, the nominating party (or the nominee if this is a self-nomination) must compile a dossier of info about the nominee’s work as a TA, and include</w:t>
      </w:r>
      <w:r w:rsidR="00242187">
        <w:rPr>
          <w:sz w:val="24"/>
          <w:szCs w:val="24"/>
        </w:rPr>
        <w:t xml:space="preserve"> the requirements listed below.</w:t>
      </w:r>
    </w:p>
    <w:p w14:paraId="57511899" w14:textId="77777777" w:rsidR="00242187" w:rsidRPr="00242187" w:rsidRDefault="00B03A84" w:rsidP="00242187">
      <w:pPr>
        <w:ind w:left="900" w:hanging="900"/>
        <w:rPr>
          <w:i/>
          <w:sz w:val="24"/>
          <w:szCs w:val="24"/>
        </w:rPr>
      </w:pPr>
      <w:r>
        <w:rPr>
          <w:sz w:val="24"/>
          <w:szCs w:val="24"/>
        </w:rPr>
        <w:t>*Note:</w:t>
      </w:r>
      <w:r w:rsidR="00242187">
        <w:rPr>
          <w:sz w:val="24"/>
          <w:szCs w:val="24"/>
        </w:rPr>
        <w:tab/>
      </w:r>
      <w:r w:rsidRPr="00242187">
        <w:rPr>
          <w:i/>
          <w:sz w:val="24"/>
          <w:szCs w:val="24"/>
        </w:rPr>
        <w:t>The nominating party collects the following information, consulting with the nominee as needed.  However, if the nominating party has anything that he/she wishes to add to any section, based on observation or knowledge of the nomin</w:t>
      </w:r>
      <w:r w:rsidR="00242187" w:rsidRPr="00242187">
        <w:rPr>
          <w:i/>
          <w:sz w:val="24"/>
          <w:szCs w:val="24"/>
        </w:rPr>
        <w:t>ee, he/she is welcome to do so.</w:t>
      </w:r>
    </w:p>
    <w:p w14:paraId="5D29991F" w14:textId="77777777" w:rsidR="00B03A84" w:rsidRPr="00B03A84" w:rsidRDefault="00B03A84" w:rsidP="00242187">
      <w:pPr>
        <w:tabs>
          <w:tab w:val="left" w:pos="2400"/>
        </w:tabs>
        <w:rPr>
          <w:sz w:val="24"/>
          <w:szCs w:val="24"/>
        </w:rPr>
      </w:pPr>
      <w:r w:rsidRPr="00902077">
        <w:rPr>
          <w:b/>
          <w:sz w:val="24"/>
          <w:szCs w:val="24"/>
        </w:rPr>
        <w:t>REQUIRED</w:t>
      </w:r>
      <w:r>
        <w:rPr>
          <w:sz w:val="24"/>
          <w:szCs w:val="24"/>
        </w:rPr>
        <w:t>:</w:t>
      </w:r>
      <w:r w:rsidR="00242187">
        <w:rPr>
          <w:sz w:val="24"/>
          <w:szCs w:val="24"/>
        </w:rPr>
        <w:tab/>
      </w:r>
    </w:p>
    <w:p w14:paraId="1FE4178D" w14:textId="77777777" w:rsidR="00B03A84" w:rsidRPr="00802F87" w:rsidRDefault="00902077" w:rsidP="00802F87">
      <w:pPr>
        <w:pStyle w:val="ListParagraph"/>
        <w:numPr>
          <w:ilvl w:val="0"/>
          <w:numId w:val="11"/>
        </w:numPr>
        <w:rPr>
          <w:sz w:val="24"/>
          <w:szCs w:val="24"/>
        </w:rPr>
      </w:pPr>
      <w:r w:rsidRPr="00802F87">
        <w:rPr>
          <w:sz w:val="24"/>
          <w:szCs w:val="24"/>
        </w:rPr>
        <w:t>A summary of recent teaching responsibilities, including number of students, type of teaching undertaken, hours per week in the classroom, average time spent constructively in consultation with students and with supervisors as it relates to Teaching Assistantship duties.  If applicable, include activities from the preceding year</w:t>
      </w:r>
      <w:r w:rsidR="00F63DEB" w:rsidRPr="00802F87">
        <w:rPr>
          <w:sz w:val="24"/>
          <w:szCs w:val="24"/>
        </w:rPr>
        <w:t>;</w:t>
      </w:r>
    </w:p>
    <w:p w14:paraId="0C68352C" w14:textId="77777777" w:rsidR="00F63DEB" w:rsidRPr="00802F87" w:rsidRDefault="00802F87" w:rsidP="00802F87">
      <w:pPr>
        <w:pStyle w:val="ListParagraph"/>
        <w:numPr>
          <w:ilvl w:val="0"/>
          <w:numId w:val="11"/>
        </w:numPr>
        <w:rPr>
          <w:sz w:val="24"/>
          <w:szCs w:val="24"/>
        </w:rPr>
      </w:pPr>
      <w:r>
        <w:rPr>
          <w:sz w:val="24"/>
          <w:szCs w:val="24"/>
        </w:rPr>
        <w:t>a</w:t>
      </w:r>
      <w:r w:rsidR="00F63DEB" w:rsidRPr="00802F87">
        <w:rPr>
          <w:sz w:val="24"/>
          <w:szCs w:val="24"/>
        </w:rPr>
        <w:t xml:space="preserve"> statement of the candidate’s values and assumptions about teaching and learning in higher education (less than one page in length);</w:t>
      </w:r>
    </w:p>
    <w:p w14:paraId="14CC8E43" w14:textId="77777777" w:rsidR="00F63DEB" w:rsidRPr="00802F87" w:rsidRDefault="00802F87" w:rsidP="00802F87">
      <w:pPr>
        <w:pStyle w:val="ListParagraph"/>
        <w:numPr>
          <w:ilvl w:val="0"/>
          <w:numId w:val="11"/>
        </w:numPr>
        <w:rPr>
          <w:sz w:val="24"/>
          <w:szCs w:val="24"/>
        </w:rPr>
      </w:pPr>
      <w:r>
        <w:rPr>
          <w:sz w:val="24"/>
          <w:szCs w:val="24"/>
        </w:rPr>
        <w:t>a</w:t>
      </w:r>
      <w:r w:rsidR="00F63DEB" w:rsidRPr="00802F87">
        <w:rPr>
          <w:sz w:val="24"/>
          <w:szCs w:val="24"/>
        </w:rPr>
        <w:t xml:space="preserve">ny formal feedback from </w:t>
      </w:r>
      <w:r w:rsidRPr="00802F87">
        <w:rPr>
          <w:sz w:val="24"/>
          <w:szCs w:val="24"/>
        </w:rPr>
        <w:t>students</w:t>
      </w:r>
      <w:r w:rsidR="00F63DEB" w:rsidRPr="00802F87">
        <w:rPr>
          <w:sz w:val="24"/>
          <w:szCs w:val="24"/>
        </w:rPr>
        <w:t xml:space="preserve">, colleagues and/or supervisors (in the form of student evaluations, letters, or related material) which addresses the </w:t>
      </w:r>
      <w:r w:rsidR="00242187">
        <w:rPr>
          <w:sz w:val="24"/>
          <w:szCs w:val="24"/>
        </w:rPr>
        <w:t xml:space="preserve">stated criteria for this award; </w:t>
      </w:r>
      <w:r w:rsidR="00F63DEB" w:rsidRPr="00802F87">
        <w:rPr>
          <w:sz w:val="24"/>
          <w:szCs w:val="24"/>
        </w:rPr>
        <w:t>and</w:t>
      </w:r>
    </w:p>
    <w:p w14:paraId="067A5970" w14:textId="77777777" w:rsidR="00F63DEB" w:rsidRPr="00802F87" w:rsidRDefault="00802F87" w:rsidP="00802F87">
      <w:pPr>
        <w:pStyle w:val="ListParagraph"/>
        <w:numPr>
          <w:ilvl w:val="0"/>
          <w:numId w:val="11"/>
        </w:numPr>
        <w:rPr>
          <w:sz w:val="24"/>
          <w:szCs w:val="24"/>
        </w:rPr>
      </w:pPr>
      <w:r>
        <w:rPr>
          <w:sz w:val="24"/>
          <w:szCs w:val="24"/>
        </w:rPr>
        <w:t xml:space="preserve">a </w:t>
      </w:r>
      <w:r w:rsidR="00F63DEB" w:rsidRPr="00802F87">
        <w:rPr>
          <w:sz w:val="24"/>
          <w:szCs w:val="24"/>
        </w:rPr>
        <w:t>demonstration of the graduate student’s contributions to teaching over time (for example, as teaching assistants, markers, and candidates able to teach a course on their own).</w:t>
      </w:r>
    </w:p>
    <w:p w14:paraId="1EC5E0E7" w14:textId="77777777" w:rsidR="00F63DEB" w:rsidRDefault="00F63DEB" w:rsidP="00B03A84">
      <w:pPr>
        <w:rPr>
          <w:sz w:val="24"/>
          <w:szCs w:val="24"/>
        </w:rPr>
      </w:pPr>
      <w:r w:rsidRPr="00802F87">
        <w:rPr>
          <w:b/>
          <w:sz w:val="24"/>
          <w:szCs w:val="24"/>
        </w:rPr>
        <w:t>SUGGESTED</w:t>
      </w:r>
      <w:r>
        <w:rPr>
          <w:sz w:val="24"/>
          <w:szCs w:val="24"/>
        </w:rPr>
        <w:t>:</w:t>
      </w:r>
    </w:p>
    <w:p w14:paraId="2851AEC6" w14:textId="77777777" w:rsidR="00F63DEB" w:rsidRPr="00802F87" w:rsidRDefault="00F63DEB" w:rsidP="00802F87">
      <w:pPr>
        <w:pStyle w:val="ListParagraph"/>
        <w:numPr>
          <w:ilvl w:val="0"/>
          <w:numId w:val="12"/>
        </w:numPr>
        <w:rPr>
          <w:sz w:val="24"/>
          <w:szCs w:val="24"/>
        </w:rPr>
      </w:pPr>
      <w:r w:rsidRPr="00802F87">
        <w:rPr>
          <w:sz w:val="24"/>
          <w:szCs w:val="24"/>
        </w:rPr>
        <w:t>The description of a recent instructional opportunity or problem faced by the Teaching Assistant which outlines steps taken toward resolution of the issue;</w:t>
      </w:r>
    </w:p>
    <w:p w14:paraId="60AAA5E3" w14:textId="77777777" w:rsidR="00F63DEB" w:rsidRPr="00802F87" w:rsidRDefault="00802F87" w:rsidP="00802F87">
      <w:pPr>
        <w:pStyle w:val="ListParagraph"/>
        <w:numPr>
          <w:ilvl w:val="0"/>
          <w:numId w:val="12"/>
        </w:numPr>
        <w:rPr>
          <w:sz w:val="24"/>
          <w:szCs w:val="24"/>
        </w:rPr>
      </w:pPr>
      <w:r>
        <w:rPr>
          <w:sz w:val="24"/>
          <w:szCs w:val="24"/>
        </w:rPr>
        <w:t>a</w:t>
      </w:r>
      <w:r w:rsidR="00F63DEB" w:rsidRPr="00802F87">
        <w:rPr>
          <w:sz w:val="24"/>
          <w:szCs w:val="24"/>
        </w:rPr>
        <w:t xml:space="preserve">n example of written or oral feedback given by the Teaching </w:t>
      </w:r>
      <w:r w:rsidRPr="00802F87">
        <w:rPr>
          <w:sz w:val="24"/>
          <w:szCs w:val="24"/>
        </w:rPr>
        <w:t>Assistant</w:t>
      </w:r>
      <w:r w:rsidR="00F63DEB" w:rsidRPr="00802F87">
        <w:rPr>
          <w:sz w:val="24"/>
          <w:szCs w:val="24"/>
        </w:rPr>
        <w:t xml:space="preserve"> to students in a laboratory, tutorial, fieldwork or clinical situation or course.  This could take the form of comments on lab reports, or on tutorial assignments, essays or other submissions which the Teaching Assistant has directly overseen;</w:t>
      </w:r>
      <w:r w:rsidR="00242187">
        <w:rPr>
          <w:sz w:val="24"/>
          <w:szCs w:val="24"/>
        </w:rPr>
        <w:t xml:space="preserve"> and</w:t>
      </w:r>
    </w:p>
    <w:p w14:paraId="0DAAEC01" w14:textId="77777777" w:rsidR="00726C27" w:rsidRPr="00242187" w:rsidRDefault="00802F87" w:rsidP="00F50E71">
      <w:pPr>
        <w:pStyle w:val="ListParagraph"/>
        <w:numPr>
          <w:ilvl w:val="0"/>
          <w:numId w:val="12"/>
        </w:numPr>
        <w:rPr>
          <w:sz w:val="24"/>
          <w:szCs w:val="24"/>
        </w:rPr>
      </w:pPr>
      <w:r>
        <w:rPr>
          <w:sz w:val="24"/>
          <w:szCs w:val="24"/>
        </w:rPr>
        <w:t>f</w:t>
      </w:r>
      <w:r w:rsidRPr="00802F87">
        <w:rPr>
          <w:sz w:val="24"/>
          <w:szCs w:val="24"/>
        </w:rPr>
        <w:t>urther relevant examples of interest and involvement in teaching and student learning; for example, participation in teaching enhancement seminars and workshops, independent reading in the field of teaching in higher education, involvement in departmental or other University committees which examine teaching and learning issues.</w:t>
      </w:r>
    </w:p>
    <w:bookmarkEnd w:id="11"/>
    <w:bookmarkEnd w:id="12"/>
    <w:p w14:paraId="712CA379" w14:textId="77777777" w:rsidR="00726C27" w:rsidRPr="00F60630" w:rsidRDefault="00726C27" w:rsidP="00F50E71">
      <w:pPr>
        <w:rPr>
          <w:sz w:val="24"/>
          <w:szCs w:val="24"/>
        </w:rPr>
      </w:pPr>
    </w:p>
    <w:sectPr w:rsidR="00726C27" w:rsidRPr="00F6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6063"/>
    <w:multiLevelType w:val="hybridMultilevel"/>
    <w:tmpl w:val="1644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088"/>
    <w:multiLevelType w:val="hybridMultilevel"/>
    <w:tmpl w:val="94867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72A79"/>
    <w:multiLevelType w:val="hybridMultilevel"/>
    <w:tmpl w:val="33A241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770"/>
    <w:multiLevelType w:val="hybridMultilevel"/>
    <w:tmpl w:val="A00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254E44"/>
    <w:multiLevelType w:val="hybridMultilevel"/>
    <w:tmpl w:val="AB8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106D"/>
    <w:multiLevelType w:val="hybridMultilevel"/>
    <w:tmpl w:val="AE5A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C03943"/>
    <w:multiLevelType w:val="hybridMultilevel"/>
    <w:tmpl w:val="E57A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3045CA"/>
    <w:multiLevelType w:val="hybridMultilevel"/>
    <w:tmpl w:val="6E98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4C10C1"/>
    <w:multiLevelType w:val="hybridMultilevel"/>
    <w:tmpl w:val="C40E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D50D09"/>
    <w:multiLevelType w:val="hybridMultilevel"/>
    <w:tmpl w:val="F4BA1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AC24F1"/>
    <w:multiLevelType w:val="hybridMultilevel"/>
    <w:tmpl w:val="3A94C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91A6C"/>
    <w:multiLevelType w:val="hybridMultilevel"/>
    <w:tmpl w:val="9CE8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FF67FD"/>
    <w:multiLevelType w:val="hybridMultilevel"/>
    <w:tmpl w:val="43E8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8"/>
  </w:num>
  <w:num w:numId="7">
    <w:abstractNumId w:val="9"/>
  </w:num>
  <w:num w:numId="8">
    <w:abstractNumId w:val="1"/>
  </w:num>
  <w:num w:numId="9">
    <w:abstractNumId w:val="2"/>
  </w:num>
  <w:num w:numId="10">
    <w:abstractNumId w:val="4"/>
  </w:num>
  <w:num w:numId="11">
    <w:abstractNumId w:val="12"/>
  </w:num>
  <w:num w:numId="12">
    <w:abstractNumId w:val="3"/>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1"/>
    <w:rsid w:val="00070D71"/>
    <w:rsid w:val="000F6357"/>
    <w:rsid w:val="001D2D02"/>
    <w:rsid w:val="001D5C12"/>
    <w:rsid w:val="00220480"/>
    <w:rsid w:val="00242178"/>
    <w:rsid w:val="00242187"/>
    <w:rsid w:val="00340541"/>
    <w:rsid w:val="00381117"/>
    <w:rsid w:val="00381AB8"/>
    <w:rsid w:val="004E1389"/>
    <w:rsid w:val="00546F1D"/>
    <w:rsid w:val="00561F5D"/>
    <w:rsid w:val="005F6C61"/>
    <w:rsid w:val="006920B9"/>
    <w:rsid w:val="00726C27"/>
    <w:rsid w:val="00802F87"/>
    <w:rsid w:val="008B4F70"/>
    <w:rsid w:val="00902077"/>
    <w:rsid w:val="00927870"/>
    <w:rsid w:val="00936293"/>
    <w:rsid w:val="009C3858"/>
    <w:rsid w:val="00AC1E6F"/>
    <w:rsid w:val="00AC62FF"/>
    <w:rsid w:val="00B03A84"/>
    <w:rsid w:val="00B35833"/>
    <w:rsid w:val="00B579EB"/>
    <w:rsid w:val="00BF7ABD"/>
    <w:rsid w:val="00E00D9B"/>
    <w:rsid w:val="00F40D33"/>
    <w:rsid w:val="00F50E71"/>
    <w:rsid w:val="00F60630"/>
    <w:rsid w:val="00F63DEB"/>
    <w:rsid w:val="00F83281"/>
    <w:rsid w:val="00FA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225B4"/>
  <w15:docId w15:val="{D0DF7287-CD1D-49DA-A5FF-2426E71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E71"/>
    <w:rPr>
      <w:color w:val="0000FF"/>
      <w:u w:val="single"/>
    </w:rPr>
  </w:style>
  <w:style w:type="character" w:styleId="FollowedHyperlink">
    <w:name w:val="FollowedHyperlink"/>
    <w:basedOn w:val="DefaultParagraphFont"/>
    <w:uiPriority w:val="99"/>
    <w:semiHidden/>
    <w:unhideWhenUsed/>
    <w:rsid w:val="00726C27"/>
    <w:rPr>
      <w:color w:val="954F72" w:themeColor="followedHyperlink"/>
      <w:u w:val="single"/>
    </w:rPr>
  </w:style>
  <w:style w:type="paragraph" w:styleId="ListParagraph">
    <w:name w:val="List Paragraph"/>
    <w:basedOn w:val="Normal"/>
    <w:uiPriority w:val="34"/>
    <w:qFormat/>
    <w:rsid w:val="00726C27"/>
    <w:pPr>
      <w:ind w:left="720"/>
      <w:contextualSpacing/>
    </w:pPr>
  </w:style>
  <w:style w:type="paragraph" w:styleId="BalloonText">
    <w:name w:val="Balloon Text"/>
    <w:basedOn w:val="Normal"/>
    <w:link w:val="BalloonTextChar"/>
    <w:uiPriority w:val="99"/>
    <w:semiHidden/>
    <w:unhideWhenUsed/>
    <w:rsid w:val="00561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F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4302">
      <w:bodyDiv w:val="1"/>
      <w:marLeft w:val="0"/>
      <w:marRight w:val="0"/>
      <w:marTop w:val="0"/>
      <w:marBottom w:val="0"/>
      <w:divBdr>
        <w:top w:val="none" w:sz="0" w:space="0" w:color="auto"/>
        <w:left w:val="none" w:sz="0" w:space="0" w:color="auto"/>
        <w:bottom w:val="none" w:sz="0" w:space="0" w:color="auto"/>
        <w:right w:val="none" w:sz="0" w:space="0" w:color="auto"/>
      </w:divBdr>
      <w:divsChild>
        <w:div w:id="1787233609">
          <w:marLeft w:val="0"/>
          <w:marRight w:val="0"/>
          <w:marTop w:val="0"/>
          <w:marBottom w:val="0"/>
          <w:divBdr>
            <w:top w:val="none" w:sz="0" w:space="0" w:color="auto"/>
            <w:left w:val="none" w:sz="0" w:space="0" w:color="auto"/>
            <w:bottom w:val="none" w:sz="0" w:space="0" w:color="auto"/>
            <w:right w:val="none" w:sz="0" w:space="0" w:color="auto"/>
          </w:divBdr>
        </w:div>
        <w:div w:id="1271207779">
          <w:marLeft w:val="0"/>
          <w:marRight w:val="0"/>
          <w:marTop w:val="0"/>
          <w:marBottom w:val="0"/>
          <w:divBdr>
            <w:top w:val="none" w:sz="0" w:space="0" w:color="auto"/>
            <w:left w:val="none" w:sz="0" w:space="0" w:color="auto"/>
            <w:bottom w:val="none" w:sz="0" w:space="0" w:color="auto"/>
            <w:right w:val="none" w:sz="0" w:space="0" w:color="auto"/>
          </w:divBdr>
        </w:div>
        <w:div w:id="1184973876">
          <w:marLeft w:val="0"/>
          <w:marRight w:val="0"/>
          <w:marTop w:val="0"/>
          <w:marBottom w:val="0"/>
          <w:divBdr>
            <w:top w:val="none" w:sz="0" w:space="0" w:color="auto"/>
            <w:left w:val="none" w:sz="0" w:space="0" w:color="auto"/>
            <w:bottom w:val="none" w:sz="0" w:space="0" w:color="auto"/>
            <w:right w:val="none" w:sz="0" w:space="0" w:color="auto"/>
          </w:divBdr>
        </w:div>
        <w:div w:id="152569412">
          <w:marLeft w:val="0"/>
          <w:marRight w:val="0"/>
          <w:marTop w:val="0"/>
          <w:marBottom w:val="0"/>
          <w:divBdr>
            <w:top w:val="none" w:sz="0" w:space="0" w:color="auto"/>
            <w:left w:val="none" w:sz="0" w:space="0" w:color="auto"/>
            <w:bottom w:val="none" w:sz="0" w:space="0" w:color="auto"/>
            <w:right w:val="none" w:sz="0" w:space="0" w:color="auto"/>
          </w:divBdr>
        </w:div>
        <w:div w:id="2025552630">
          <w:marLeft w:val="0"/>
          <w:marRight w:val="0"/>
          <w:marTop w:val="0"/>
          <w:marBottom w:val="0"/>
          <w:divBdr>
            <w:top w:val="none" w:sz="0" w:space="0" w:color="auto"/>
            <w:left w:val="none" w:sz="0" w:space="0" w:color="auto"/>
            <w:bottom w:val="none" w:sz="0" w:space="0" w:color="auto"/>
            <w:right w:val="none" w:sz="0" w:space="0" w:color="auto"/>
          </w:divBdr>
        </w:div>
        <w:div w:id="1477140961">
          <w:marLeft w:val="0"/>
          <w:marRight w:val="0"/>
          <w:marTop w:val="0"/>
          <w:marBottom w:val="0"/>
          <w:divBdr>
            <w:top w:val="none" w:sz="0" w:space="0" w:color="auto"/>
            <w:left w:val="none" w:sz="0" w:space="0" w:color="auto"/>
            <w:bottom w:val="none" w:sz="0" w:space="0" w:color="auto"/>
            <w:right w:val="none" w:sz="0" w:space="0" w:color="auto"/>
          </w:divBdr>
        </w:div>
        <w:div w:id="589504671">
          <w:marLeft w:val="0"/>
          <w:marRight w:val="0"/>
          <w:marTop w:val="0"/>
          <w:marBottom w:val="0"/>
          <w:divBdr>
            <w:top w:val="none" w:sz="0" w:space="0" w:color="auto"/>
            <w:left w:val="none" w:sz="0" w:space="0" w:color="auto"/>
            <w:bottom w:val="none" w:sz="0" w:space="0" w:color="auto"/>
            <w:right w:val="none" w:sz="0" w:space="0" w:color="auto"/>
          </w:divBdr>
        </w:div>
        <w:div w:id="357704398">
          <w:marLeft w:val="0"/>
          <w:marRight w:val="0"/>
          <w:marTop w:val="0"/>
          <w:marBottom w:val="0"/>
          <w:divBdr>
            <w:top w:val="none" w:sz="0" w:space="0" w:color="auto"/>
            <w:left w:val="none" w:sz="0" w:space="0" w:color="auto"/>
            <w:bottom w:val="none" w:sz="0" w:space="0" w:color="auto"/>
            <w:right w:val="none" w:sz="0" w:space="0" w:color="auto"/>
          </w:divBdr>
        </w:div>
        <w:div w:id="1199198593">
          <w:marLeft w:val="0"/>
          <w:marRight w:val="0"/>
          <w:marTop w:val="0"/>
          <w:marBottom w:val="0"/>
          <w:divBdr>
            <w:top w:val="none" w:sz="0" w:space="0" w:color="auto"/>
            <w:left w:val="none" w:sz="0" w:space="0" w:color="auto"/>
            <w:bottom w:val="none" w:sz="0" w:space="0" w:color="auto"/>
            <w:right w:val="none" w:sz="0" w:space="0" w:color="auto"/>
          </w:divBdr>
        </w:div>
        <w:div w:id="1651639416">
          <w:marLeft w:val="0"/>
          <w:marRight w:val="0"/>
          <w:marTop w:val="0"/>
          <w:marBottom w:val="0"/>
          <w:divBdr>
            <w:top w:val="none" w:sz="0" w:space="0" w:color="auto"/>
            <w:left w:val="none" w:sz="0" w:space="0" w:color="auto"/>
            <w:bottom w:val="none" w:sz="0" w:space="0" w:color="auto"/>
            <w:right w:val="none" w:sz="0" w:space="0" w:color="auto"/>
          </w:divBdr>
        </w:div>
        <w:div w:id="1919896015">
          <w:marLeft w:val="0"/>
          <w:marRight w:val="0"/>
          <w:marTop w:val="0"/>
          <w:marBottom w:val="0"/>
          <w:divBdr>
            <w:top w:val="none" w:sz="0" w:space="0" w:color="auto"/>
            <w:left w:val="none" w:sz="0" w:space="0" w:color="auto"/>
            <w:bottom w:val="none" w:sz="0" w:space="0" w:color="auto"/>
            <w:right w:val="none" w:sz="0" w:space="0" w:color="auto"/>
          </w:divBdr>
        </w:div>
        <w:div w:id="565528101">
          <w:marLeft w:val="0"/>
          <w:marRight w:val="0"/>
          <w:marTop w:val="0"/>
          <w:marBottom w:val="0"/>
          <w:divBdr>
            <w:top w:val="none" w:sz="0" w:space="0" w:color="auto"/>
            <w:left w:val="none" w:sz="0" w:space="0" w:color="auto"/>
            <w:bottom w:val="none" w:sz="0" w:space="0" w:color="auto"/>
            <w:right w:val="none" w:sz="0" w:space="0" w:color="auto"/>
          </w:divBdr>
        </w:div>
        <w:div w:id="469592058">
          <w:marLeft w:val="0"/>
          <w:marRight w:val="0"/>
          <w:marTop w:val="0"/>
          <w:marBottom w:val="0"/>
          <w:divBdr>
            <w:top w:val="none" w:sz="0" w:space="0" w:color="auto"/>
            <w:left w:val="none" w:sz="0" w:space="0" w:color="auto"/>
            <w:bottom w:val="none" w:sz="0" w:space="0" w:color="auto"/>
            <w:right w:val="none" w:sz="0" w:space="0" w:color="auto"/>
          </w:divBdr>
        </w:div>
        <w:div w:id="2112509419">
          <w:marLeft w:val="0"/>
          <w:marRight w:val="0"/>
          <w:marTop w:val="0"/>
          <w:marBottom w:val="0"/>
          <w:divBdr>
            <w:top w:val="none" w:sz="0" w:space="0" w:color="auto"/>
            <w:left w:val="none" w:sz="0" w:space="0" w:color="auto"/>
            <w:bottom w:val="none" w:sz="0" w:space="0" w:color="auto"/>
            <w:right w:val="none" w:sz="0" w:space="0" w:color="auto"/>
          </w:divBdr>
        </w:div>
        <w:div w:id="929657864">
          <w:marLeft w:val="0"/>
          <w:marRight w:val="0"/>
          <w:marTop w:val="0"/>
          <w:marBottom w:val="0"/>
          <w:divBdr>
            <w:top w:val="none" w:sz="0" w:space="0" w:color="auto"/>
            <w:left w:val="none" w:sz="0" w:space="0" w:color="auto"/>
            <w:bottom w:val="none" w:sz="0" w:space="0" w:color="auto"/>
            <w:right w:val="none" w:sz="0" w:space="0" w:color="auto"/>
          </w:divBdr>
        </w:div>
        <w:div w:id="310981765">
          <w:marLeft w:val="0"/>
          <w:marRight w:val="0"/>
          <w:marTop w:val="0"/>
          <w:marBottom w:val="0"/>
          <w:divBdr>
            <w:top w:val="none" w:sz="0" w:space="0" w:color="auto"/>
            <w:left w:val="none" w:sz="0" w:space="0" w:color="auto"/>
            <w:bottom w:val="none" w:sz="0" w:space="0" w:color="auto"/>
            <w:right w:val="none" w:sz="0" w:space="0" w:color="auto"/>
          </w:divBdr>
        </w:div>
        <w:div w:id="1973709627">
          <w:marLeft w:val="0"/>
          <w:marRight w:val="0"/>
          <w:marTop w:val="0"/>
          <w:marBottom w:val="0"/>
          <w:divBdr>
            <w:top w:val="none" w:sz="0" w:space="0" w:color="auto"/>
            <w:left w:val="none" w:sz="0" w:space="0" w:color="auto"/>
            <w:bottom w:val="none" w:sz="0" w:space="0" w:color="auto"/>
            <w:right w:val="none" w:sz="0" w:space="0" w:color="auto"/>
          </w:divBdr>
        </w:div>
        <w:div w:id="1462457003">
          <w:marLeft w:val="0"/>
          <w:marRight w:val="0"/>
          <w:marTop w:val="0"/>
          <w:marBottom w:val="0"/>
          <w:divBdr>
            <w:top w:val="none" w:sz="0" w:space="0" w:color="auto"/>
            <w:left w:val="none" w:sz="0" w:space="0" w:color="auto"/>
            <w:bottom w:val="none" w:sz="0" w:space="0" w:color="auto"/>
            <w:right w:val="none" w:sz="0" w:space="0" w:color="auto"/>
          </w:divBdr>
        </w:div>
        <w:div w:id="2141224562">
          <w:marLeft w:val="0"/>
          <w:marRight w:val="0"/>
          <w:marTop w:val="0"/>
          <w:marBottom w:val="0"/>
          <w:divBdr>
            <w:top w:val="none" w:sz="0" w:space="0" w:color="auto"/>
            <w:left w:val="none" w:sz="0" w:space="0" w:color="auto"/>
            <w:bottom w:val="none" w:sz="0" w:space="0" w:color="auto"/>
            <w:right w:val="none" w:sz="0" w:space="0" w:color="auto"/>
          </w:divBdr>
        </w:div>
        <w:div w:id="1980841189">
          <w:marLeft w:val="0"/>
          <w:marRight w:val="0"/>
          <w:marTop w:val="0"/>
          <w:marBottom w:val="0"/>
          <w:divBdr>
            <w:top w:val="none" w:sz="0" w:space="0" w:color="auto"/>
            <w:left w:val="none" w:sz="0" w:space="0" w:color="auto"/>
            <w:bottom w:val="none" w:sz="0" w:space="0" w:color="auto"/>
            <w:right w:val="none" w:sz="0" w:space="0" w:color="auto"/>
          </w:divBdr>
        </w:div>
        <w:div w:id="1207454090">
          <w:marLeft w:val="0"/>
          <w:marRight w:val="0"/>
          <w:marTop w:val="0"/>
          <w:marBottom w:val="0"/>
          <w:divBdr>
            <w:top w:val="none" w:sz="0" w:space="0" w:color="auto"/>
            <w:left w:val="none" w:sz="0" w:space="0" w:color="auto"/>
            <w:bottom w:val="none" w:sz="0" w:space="0" w:color="auto"/>
            <w:right w:val="none" w:sz="0" w:space="0" w:color="auto"/>
          </w:divBdr>
        </w:div>
        <w:div w:id="1584148942">
          <w:marLeft w:val="0"/>
          <w:marRight w:val="0"/>
          <w:marTop w:val="0"/>
          <w:marBottom w:val="0"/>
          <w:divBdr>
            <w:top w:val="none" w:sz="0" w:space="0" w:color="auto"/>
            <w:left w:val="none" w:sz="0" w:space="0" w:color="auto"/>
            <w:bottom w:val="none" w:sz="0" w:space="0" w:color="auto"/>
            <w:right w:val="none" w:sz="0" w:space="0" w:color="auto"/>
          </w:divBdr>
        </w:div>
        <w:div w:id="997878427">
          <w:marLeft w:val="0"/>
          <w:marRight w:val="0"/>
          <w:marTop w:val="0"/>
          <w:marBottom w:val="0"/>
          <w:divBdr>
            <w:top w:val="none" w:sz="0" w:space="0" w:color="auto"/>
            <w:left w:val="none" w:sz="0" w:space="0" w:color="auto"/>
            <w:bottom w:val="none" w:sz="0" w:space="0" w:color="auto"/>
            <w:right w:val="none" w:sz="0" w:space="0" w:color="auto"/>
          </w:divBdr>
        </w:div>
        <w:div w:id="1404373792">
          <w:marLeft w:val="0"/>
          <w:marRight w:val="0"/>
          <w:marTop w:val="0"/>
          <w:marBottom w:val="0"/>
          <w:divBdr>
            <w:top w:val="none" w:sz="0" w:space="0" w:color="auto"/>
            <w:left w:val="none" w:sz="0" w:space="0" w:color="auto"/>
            <w:bottom w:val="none" w:sz="0" w:space="0" w:color="auto"/>
            <w:right w:val="none" w:sz="0" w:space="0" w:color="auto"/>
          </w:divBdr>
        </w:div>
        <w:div w:id="1744060220">
          <w:marLeft w:val="0"/>
          <w:marRight w:val="0"/>
          <w:marTop w:val="0"/>
          <w:marBottom w:val="0"/>
          <w:divBdr>
            <w:top w:val="none" w:sz="0" w:space="0" w:color="auto"/>
            <w:left w:val="none" w:sz="0" w:space="0" w:color="auto"/>
            <w:bottom w:val="none" w:sz="0" w:space="0" w:color="auto"/>
            <w:right w:val="none" w:sz="0" w:space="0" w:color="auto"/>
          </w:divBdr>
        </w:div>
        <w:div w:id="1938445197">
          <w:marLeft w:val="0"/>
          <w:marRight w:val="0"/>
          <w:marTop w:val="0"/>
          <w:marBottom w:val="0"/>
          <w:divBdr>
            <w:top w:val="none" w:sz="0" w:space="0" w:color="auto"/>
            <w:left w:val="none" w:sz="0" w:space="0" w:color="auto"/>
            <w:bottom w:val="none" w:sz="0" w:space="0" w:color="auto"/>
            <w:right w:val="none" w:sz="0" w:space="0" w:color="auto"/>
          </w:divBdr>
        </w:div>
        <w:div w:id="1520044980">
          <w:marLeft w:val="0"/>
          <w:marRight w:val="0"/>
          <w:marTop w:val="0"/>
          <w:marBottom w:val="0"/>
          <w:divBdr>
            <w:top w:val="none" w:sz="0" w:space="0" w:color="auto"/>
            <w:left w:val="none" w:sz="0" w:space="0" w:color="auto"/>
            <w:bottom w:val="none" w:sz="0" w:space="0" w:color="auto"/>
            <w:right w:val="none" w:sz="0" w:space="0" w:color="auto"/>
          </w:divBdr>
        </w:div>
        <w:div w:id="262496020">
          <w:marLeft w:val="0"/>
          <w:marRight w:val="0"/>
          <w:marTop w:val="0"/>
          <w:marBottom w:val="0"/>
          <w:divBdr>
            <w:top w:val="none" w:sz="0" w:space="0" w:color="auto"/>
            <w:left w:val="none" w:sz="0" w:space="0" w:color="auto"/>
            <w:bottom w:val="none" w:sz="0" w:space="0" w:color="auto"/>
            <w:right w:val="none" w:sz="0" w:space="0" w:color="auto"/>
          </w:divBdr>
        </w:div>
        <w:div w:id="808208811">
          <w:marLeft w:val="0"/>
          <w:marRight w:val="0"/>
          <w:marTop w:val="0"/>
          <w:marBottom w:val="0"/>
          <w:divBdr>
            <w:top w:val="none" w:sz="0" w:space="0" w:color="auto"/>
            <w:left w:val="none" w:sz="0" w:space="0" w:color="auto"/>
            <w:bottom w:val="none" w:sz="0" w:space="0" w:color="auto"/>
            <w:right w:val="none" w:sz="0" w:space="0" w:color="auto"/>
          </w:divBdr>
        </w:div>
        <w:div w:id="1395352866">
          <w:marLeft w:val="0"/>
          <w:marRight w:val="0"/>
          <w:marTop w:val="0"/>
          <w:marBottom w:val="0"/>
          <w:divBdr>
            <w:top w:val="none" w:sz="0" w:space="0" w:color="auto"/>
            <w:left w:val="none" w:sz="0" w:space="0" w:color="auto"/>
            <w:bottom w:val="none" w:sz="0" w:space="0" w:color="auto"/>
            <w:right w:val="none" w:sz="0" w:space="0" w:color="auto"/>
          </w:divBdr>
        </w:div>
        <w:div w:id="2084909654">
          <w:marLeft w:val="0"/>
          <w:marRight w:val="0"/>
          <w:marTop w:val="0"/>
          <w:marBottom w:val="0"/>
          <w:divBdr>
            <w:top w:val="none" w:sz="0" w:space="0" w:color="auto"/>
            <w:left w:val="none" w:sz="0" w:space="0" w:color="auto"/>
            <w:bottom w:val="none" w:sz="0" w:space="0" w:color="auto"/>
            <w:right w:val="none" w:sz="0" w:space="0" w:color="auto"/>
          </w:divBdr>
        </w:div>
        <w:div w:id="632293573">
          <w:marLeft w:val="0"/>
          <w:marRight w:val="0"/>
          <w:marTop w:val="0"/>
          <w:marBottom w:val="0"/>
          <w:divBdr>
            <w:top w:val="none" w:sz="0" w:space="0" w:color="auto"/>
            <w:left w:val="none" w:sz="0" w:space="0" w:color="auto"/>
            <w:bottom w:val="none" w:sz="0" w:space="0" w:color="auto"/>
            <w:right w:val="none" w:sz="0" w:space="0" w:color="auto"/>
          </w:divBdr>
        </w:div>
        <w:div w:id="2006787275">
          <w:marLeft w:val="0"/>
          <w:marRight w:val="0"/>
          <w:marTop w:val="0"/>
          <w:marBottom w:val="0"/>
          <w:divBdr>
            <w:top w:val="none" w:sz="0" w:space="0" w:color="auto"/>
            <w:left w:val="none" w:sz="0" w:space="0" w:color="auto"/>
            <w:bottom w:val="none" w:sz="0" w:space="0" w:color="auto"/>
            <w:right w:val="none" w:sz="0" w:space="0" w:color="auto"/>
          </w:divBdr>
        </w:div>
        <w:div w:id="59796047">
          <w:marLeft w:val="0"/>
          <w:marRight w:val="0"/>
          <w:marTop w:val="0"/>
          <w:marBottom w:val="0"/>
          <w:divBdr>
            <w:top w:val="none" w:sz="0" w:space="0" w:color="auto"/>
            <w:left w:val="none" w:sz="0" w:space="0" w:color="auto"/>
            <w:bottom w:val="none" w:sz="0" w:space="0" w:color="auto"/>
            <w:right w:val="none" w:sz="0" w:space="0" w:color="auto"/>
          </w:divBdr>
        </w:div>
        <w:div w:id="255097658">
          <w:marLeft w:val="0"/>
          <w:marRight w:val="0"/>
          <w:marTop w:val="0"/>
          <w:marBottom w:val="0"/>
          <w:divBdr>
            <w:top w:val="none" w:sz="0" w:space="0" w:color="auto"/>
            <w:left w:val="none" w:sz="0" w:space="0" w:color="auto"/>
            <w:bottom w:val="none" w:sz="0" w:space="0" w:color="auto"/>
            <w:right w:val="none" w:sz="0" w:space="0" w:color="auto"/>
          </w:divBdr>
        </w:div>
        <w:div w:id="2081826845">
          <w:marLeft w:val="0"/>
          <w:marRight w:val="0"/>
          <w:marTop w:val="0"/>
          <w:marBottom w:val="0"/>
          <w:divBdr>
            <w:top w:val="none" w:sz="0" w:space="0" w:color="auto"/>
            <w:left w:val="none" w:sz="0" w:space="0" w:color="auto"/>
            <w:bottom w:val="none" w:sz="0" w:space="0" w:color="auto"/>
            <w:right w:val="none" w:sz="0" w:space="0" w:color="auto"/>
          </w:divBdr>
        </w:div>
        <w:div w:id="2011987169">
          <w:marLeft w:val="0"/>
          <w:marRight w:val="0"/>
          <w:marTop w:val="0"/>
          <w:marBottom w:val="0"/>
          <w:divBdr>
            <w:top w:val="none" w:sz="0" w:space="0" w:color="auto"/>
            <w:left w:val="none" w:sz="0" w:space="0" w:color="auto"/>
            <w:bottom w:val="none" w:sz="0" w:space="0" w:color="auto"/>
            <w:right w:val="none" w:sz="0" w:space="0" w:color="auto"/>
          </w:divBdr>
        </w:div>
        <w:div w:id="1788423295">
          <w:marLeft w:val="0"/>
          <w:marRight w:val="0"/>
          <w:marTop w:val="0"/>
          <w:marBottom w:val="0"/>
          <w:divBdr>
            <w:top w:val="none" w:sz="0" w:space="0" w:color="auto"/>
            <w:left w:val="none" w:sz="0" w:space="0" w:color="auto"/>
            <w:bottom w:val="none" w:sz="0" w:space="0" w:color="auto"/>
            <w:right w:val="none" w:sz="0" w:space="0" w:color="auto"/>
          </w:divBdr>
        </w:div>
        <w:div w:id="462583330">
          <w:marLeft w:val="0"/>
          <w:marRight w:val="0"/>
          <w:marTop w:val="0"/>
          <w:marBottom w:val="0"/>
          <w:divBdr>
            <w:top w:val="none" w:sz="0" w:space="0" w:color="auto"/>
            <w:left w:val="none" w:sz="0" w:space="0" w:color="auto"/>
            <w:bottom w:val="none" w:sz="0" w:space="0" w:color="auto"/>
            <w:right w:val="none" w:sz="0" w:space="0" w:color="auto"/>
          </w:divBdr>
        </w:div>
        <w:div w:id="660694917">
          <w:marLeft w:val="0"/>
          <w:marRight w:val="0"/>
          <w:marTop w:val="0"/>
          <w:marBottom w:val="0"/>
          <w:divBdr>
            <w:top w:val="none" w:sz="0" w:space="0" w:color="auto"/>
            <w:left w:val="none" w:sz="0" w:space="0" w:color="auto"/>
            <w:bottom w:val="none" w:sz="0" w:space="0" w:color="auto"/>
            <w:right w:val="none" w:sz="0" w:space="0" w:color="auto"/>
          </w:divBdr>
        </w:div>
        <w:div w:id="93139783">
          <w:marLeft w:val="0"/>
          <w:marRight w:val="0"/>
          <w:marTop w:val="0"/>
          <w:marBottom w:val="0"/>
          <w:divBdr>
            <w:top w:val="none" w:sz="0" w:space="0" w:color="auto"/>
            <w:left w:val="none" w:sz="0" w:space="0" w:color="auto"/>
            <w:bottom w:val="none" w:sz="0" w:space="0" w:color="auto"/>
            <w:right w:val="none" w:sz="0" w:space="0" w:color="auto"/>
          </w:divBdr>
        </w:div>
        <w:div w:id="1412848981">
          <w:marLeft w:val="0"/>
          <w:marRight w:val="0"/>
          <w:marTop w:val="0"/>
          <w:marBottom w:val="0"/>
          <w:divBdr>
            <w:top w:val="none" w:sz="0" w:space="0" w:color="auto"/>
            <w:left w:val="none" w:sz="0" w:space="0" w:color="auto"/>
            <w:bottom w:val="none" w:sz="0" w:space="0" w:color="auto"/>
            <w:right w:val="none" w:sz="0" w:space="0" w:color="auto"/>
          </w:divBdr>
        </w:div>
        <w:div w:id="898397432">
          <w:marLeft w:val="0"/>
          <w:marRight w:val="0"/>
          <w:marTop w:val="0"/>
          <w:marBottom w:val="0"/>
          <w:divBdr>
            <w:top w:val="none" w:sz="0" w:space="0" w:color="auto"/>
            <w:left w:val="none" w:sz="0" w:space="0" w:color="auto"/>
            <w:bottom w:val="none" w:sz="0" w:space="0" w:color="auto"/>
            <w:right w:val="none" w:sz="0" w:space="0" w:color="auto"/>
          </w:divBdr>
        </w:div>
        <w:div w:id="1816876292">
          <w:marLeft w:val="0"/>
          <w:marRight w:val="0"/>
          <w:marTop w:val="0"/>
          <w:marBottom w:val="0"/>
          <w:divBdr>
            <w:top w:val="none" w:sz="0" w:space="0" w:color="auto"/>
            <w:left w:val="none" w:sz="0" w:space="0" w:color="auto"/>
            <w:bottom w:val="none" w:sz="0" w:space="0" w:color="auto"/>
            <w:right w:val="none" w:sz="0" w:space="0" w:color="auto"/>
          </w:divBdr>
        </w:div>
        <w:div w:id="311762376">
          <w:marLeft w:val="0"/>
          <w:marRight w:val="0"/>
          <w:marTop w:val="0"/>
          <w:marBottom w:val="0"/>
          <w:divBdr>
            <w:top w:val="none" w:sz="0" w:space="0" w:color="auto"/>
            <w:left w:val="none" w:sz="0" w:space="0" w:color="auto"/>
            <w:bottom w:val="none" w:sz="0" w:space="0" w:color="auto"/>
            <w:right w:val="none" w:sz="0" w:space="0" w:color="auto"/>
          </w:divBdr>
        </w:div>
        <w:div w:id="488445253">
          <w:marLeft w:val="0"/>
          <w:marRight w:val="0"/>
          <w:marTop w:val="0"/>
          <w:marBottom w:val="0"/>
          <w:divBdr>
            <w:top w:val="none" w:sz="0" w:space="0" w:color="auto"/>
            <w:left w:val="none" w:sz="0" w:space="0" w:color="auto"/>
            <w:bottom w:val="none" w:sz="0" w:space="0" w:color="auto"/>
            <w:right w:val="none" w:sz="0" w:space="0" w:color="auto"/>
          </w:divBdr>
        </w:div>
        <w:div w:id="159084443">
          <w:marLeft w:val="0"/>
          <w:marRight w:val="0"/>
          <w:marTop w:val="0"/>
          <w:marBottom w:val="0"/>
          <w:divBdr>
            <w:top w:val="none" w:sz="0" w:space="0" w:color="auto"/>
            <w:left w:val="none" w:sz="0" w:space="0" w:color="auto"/>
            <w:bottom w:val="none" w:sz="0" w:space="0" w:color="auto"/>
            <w:right w:val="none" w:sz="0" w:space="0" w:color="auto"/>
          </w:divBdr>
        </w:div>
        <w:div w:id="1104618391">
          <w:marLeft w:val="0"/>
          <w:marRight w:val="0"/>
          <w:marTop w:val="0"/>
          <w:marBottom w:val="0"/>
          <w:divBdr>
            <w:top w:val="none" w:sz="0" w:space="0" w:color="auto"/>
            <w:left w:val="none" w:sz="0" w:space="0" w:color="auto"/>
            <w:bottom w:val="none" w:sz="0" w:space="0" w:color="auto"/>
            <w:right w:val="none" w:sz="0" w:space="0" w:color="auto"/>
          </w:divBdr>
        </w:div>
        <w:div w:id="1851602441">
          <w:marLeft w:val="0"/>
          <w:marRight w:val="0"/>
          <w:marTop w:val="0"/>
          <w:marBottom w:val="0"/>
          <w:divBdr>
            <w:top w:val="none" w:sz="0" w:space="0" w:color="auto"/>
            <w:left w:val="none" w:sz="0" w:space="0" w:color="auto"/>
            <w:bottom w:val="none" w:sz="0" w:space="0" w:color="auto"/>
            <w:right w:val="none" w:sz="0" w:space="0" w:color="auto"/>
          </w:divBdr>
        </w:div>
        <w:div w:id="260339936">
          <w:marLeft w:val="0"/>
          <w:marRight w:val="0"/>
          <w:marTop w:val="0"/>
          <w:marBottom w:val="0"/>
          <w:divBdr>
            <w:top w:val="none" w:sz="0" w:space="0" w:color="auto"/>
            <w:left w:val="none" w:sz="0" w:space="0" w:color="auto"/>
            <w:bottom w:val="none" w:sz="0" w:space="0" w:color="auto"/>
            <w:right w:val="none" w:sz="0" w:space="0" w:color="auto"/>
          </w:divBdr>
        </w:div>
        <w:div w:id="1346589177">
          <w:marLeft w:val="0"/>
          <w:marRight w:val="0"/>
          <w:marTop w:val="0"/>
          <w:marBottom w:val="0"/>
          <w:divBdr>
            <w:top w:val="none" w:sz="0" w:space="0" w:color="auto"/>
            <w:left w:val="none" w:sz="0" w:space="0" w:color="auto"/>
            <w:bottom w:val="none" w:sz="0" w:space="0" w:color="auto"/>
            <w:right w:val="none" w:sz="0" w:space="0" w:color="auto"/>
          </w:divBdr>
        </w:div>
        <w:div w:id="1685281163">
          <w:marLeft w:val="0"/>
          <w:marRight w:val="0"/>
          <w:marTop w:val="0"/>
          <w:marBottom w:val="0"/>
          <w:divBdr>
            <w:top w:val="none" w:sz="0" w:space="0" w:color="auto"/>
            <w:left w:val="none" w:sz="0" w:space="0" w:color="auto"/>
            <w:bottom w:val="none" w:sz="0" w:space="0" w:color="auto"/>
            <w:right w:val="none" w:sz="0" w:space="0" w:color="auto"/>
          </w:divBdr>
        </w:div>
        <w:div w:id="1161853216">
          <w:marLeft w:val="0"/>
          <w:marRight w:val="0"/>
          <w:marTop w:val="0"/>
          <w:marBottom w:val="0"/>
          <w:divBdr>
            <w:top w:val="none" w:sz="0" w:space="0" w:color="auto"/>
            <w:left w:val="none" w:sz="0" w:space="0" w:color="auto"/>
            <w:bottom w:val="none" w:sz="0" w:space="0" w:color="auto"/>
            <w:right w:val="none" w:sz="0" w:space="0" w:color="auto"/>
          </w:divBdr>
        </w:div>
        <w:div w:id="1626235981">
          <w:marLeft w:val="0"/>
          <w:marRight w:val="0"/>
          <w:marTop w:val="0"/>
          <w:marBottom w:val="0"/>
          <w:divBdr>
            <w:top w:val="none" w:sz="0" w:space="0" w:color="auto"/>
            <w:left w:val="none" w:sz="0" w:space="0" w:color="auto"/>
            <w:bottom w:val="none" w:sz="0" w:space="0" w:color="auto"/>
            <w:right w:val="none" w:sz="0" w:space="0" w:color="auto"/>
          </w:divBdr>
        </w:div>
        <w:div w:id="332950117">
          <w:marLeft w:val="0"/>
          <w:marRight w:val="0"/>
          <w:marTop w:val="0"/>
          <w:marBottom w:val="0"/>
          <w:divBdr>
            <w:top w:val="none" w:sz="0" w:space="0" w:color="auto"/>
            <w:left w:val="none" w:sz="0" w:space="0" w:color="auto"/>
            <w:bottom w:val="none" w:sz="0" w:space="0" w:color="auto"/>
            <w:right w:val="none" w:sz="0" w:space="0" w:color="auto"/>
          </w:divBdr>
        </w:div>
        <w:div w:id="1461730050">
          <w:marLeft w:val="0"/>
          <w:marRight w:val="0"/>
          <w:marTop w:val="0"/>
          <w:marBottom w:val="0"/>
          <w:divBdr>
            <w:top w:val="none" w:sz="0" w:space="0" w:color="auto"/>
            <w:left w:val="none" w:sz="0" w:space="0" w:color="auto"/>
            <w:bottom w:val="none" w:sz="0" w:space="0" w:color="auto"/>
            <w:right w:val="none" w:sz="0" w:space="0" w:color="auto"/>
          </w:divBdr>
        </w:div>
        <w:div w:id="1520505892">
          <w:marLeft w:val="0"/>
          <w:marRight w:val="0"/>
          <w:marTop w:val="0"/>
          <w:marBottom w:val="0"/>
          <w:divBdr>
            <w:top w:val="none" w:sz="0" w:space="0" w:color="auto"/>
            <w:left w:val="none" w:sz="0" w:space="0" w:color="auto"/>
            <w:bottom w:val="none" w:sz="0" w:space="0" w:color="auto"/>
            <w:right w:val="none" w:sz="0" w:space="0" w:color="auto"/>
          </w:divBdr>
        </w:div>
        <w:div w:id="930504125">
          <w:marLeft w:val="0"/>
          <w:marRight w:val="0"/>
          <w:marTop w:val="0"/>
          <w:marBottom w:val="0"/>
          <w:divBdr>
            <w:top w:val="none" w:sz="0" w:space="0" w:color="auto"/>
            <w:left w:val="none" w:sz="0" w:space="0" w:color="auto"/>
            <w:bottom w:val="none" w:sz="0" w:space="0" w:color="auto"/>
            <w:right w:val="none" w:sz="0" w:space="0" w:color="auto"/>
          </w:divBdr>
        </w:div>
        <w:div w:id="1094202864">
          <w:marLeft w:val="0"/>
          <w:marRight w:val="0"/>
          <w:marTop w:val="0"/>
          <w:marBottom w:val="0"/>
          <w:divBdr>
            <w:top w:val="none" w:sz="0" w:space="0" w:color="auto"/>
            <w:left w:val="none" w:sz="0" w:space="0" w:color="auto"/>
            <w:bottom w:val="none" w:sz="0" w:space="0" w:color="auto"/>
            <w:right w:val="none" w:sz="0" w:space="0" w:color="auto"/>
          </w:divBdr>
        </w:div>
        <w:div w:id="1178468411">
          <w:marLeft w:val="0"/>
          <w:marRight w:val="0"/>
          <w:marTop w:val="0"/>
          <w:marBottom w:val="0"/>
          <w:divBdr>
            <w:top w:val="none" w:sz="0" w:space="0" w:color="auto"/>
            <w:left w:val="none" w:sz="0" w:space="0" w:color="auto"/>
            <w:bottom w:val="none" w:sz="0" w:space="0" w:color="auto"/>
            <w:right w:val="none" w:sz="0" w:space="0" w:color="auto"/>
          </w:divBdr>
        </w:div>
        <w:div w:id="1833909084">
          <w:marLeft w:val="0"/>
          <w:marRight w:val="0"/>
          <w:marTop w:val="0"/>
          <w:marBottom w:val="0"/>
          <w:divBdr>
            <w:top w:val="none" w:sz="0" w:space="0" w:color="auto"/>
            <w:left w:val="none" w:sz="0" w:space="0" w:color="auto"/>
            <w:bottom w:val="none" w:sz="0" w:space="0" w:color="auto"/>
            <w:right w:val="none" w:sz="0" w:space="0" w:color="auto"/>
          </w:divBdr>
        </w:div>
        <w:div w:id="1396973209">
          <w:marLeft w:val="0"/>
          <w:marRight w:val="0"/>
          <w:marTop w:val="0"/>
          <w:marBottom w:val="0"/>
          <w:divBdr>
            <w:top w:val="none" w:sz="0" w:space="0" w:color="auto"/>
            <w:left w:val="none" w:sz="0" w:space="0" w:color="auto"/>
            <w:bottom w:val="none" w:sz="0" w:space="0" w:color="auto"/>
            <w:right w:val="none" w:sz="0" w:space="0" w:color="auto"/>
          </w:divBdr>
        </w:div>
        <w:div w:id="1449425922">
          <w:marLeft w:val="0"/>
          <w:marRight w:val="0"/>
          <w:marTop w:val="0"/>
          <w:marBottom w:val="0"/>
          <w:divBdr>
            <w:top w:val="none" w:sz="0" w:space="0" w:color="auto"/>
            <w:left w:val="none" w:sz="0" w:space="0" w:color="auto"/>
            <w:bottom w:val="none" w:sz="0" w:space="0" w:color="auto"/>
            <w:right w:val="none" w:sz="0" w:space="0" w:color="auto"/>
          </w:divBdr>
        </w:div>
        <w:div w:id="53547170">
          <w:marLeft w:val="0"/>
          <w:marRight w:val="0"/>
          <w:marTop w:val="0"/>
          <w:marBottom w:val="0"/>
          <w:divBdr>
            <w:top w:val="none" w:sz="0" w:space="0" w:color="auto"/>
            <w:left w:val="none" w:sz="0" w:space="0" w:color="auto"/>
            <w:bottom w:val="none" w:sz="0" w:space="0" w:color="auto"/>
            <w:right w:val="none" w:sz="0" w:space="0" w:color="auto"/>
          </w:divBdr>
        </w:div>
        <w:div w:id="374236973">
          <w:marLeft w:val="0"/>
          <w:marRight w:val="0"/>
          <w:marTop w:val="0"/>
          <w:marBottom w:val="0"/>
          <w:divBdr>
            <w:top w:val="none" w:sz="0" w:space="0" w:color="auto"/>
            <w:left w:val="none" w:sz="0" w:space="0" w:color="auto"/>
            <w:bottom w:val="none" w:sz="0" w:space="0" w:color="auto"/>
            <w:right w:val="none" w:sz="0" w:space="0" w:color="auto"/>
          </w:divBdr>
        </w:div>
        <w:div w:id="1401291157">
          <w:marLeft w:val="0"/>
          <w:marRight w:val="0"/>
          <w:marTop w:val="0"/>
          <w:marBottom w:val="0"/>
          <w:divBdr>
            <w:top w:val="none" w:sz="0" w:space="0" w:color="auto"/>
            <w:left w:val="none" w:sz="0" w:space="0" w:color="auto"/>
            <w:bottom w:val="none" w:sz="0" w:space="0" w:color="auto"/>
            <w:right w:val="none" w:sz="0" w:space="0" w:color="auto"/>
          </w:divBdr>
        </w:div>
        <w:div w:id="879782343">
          <w:marLeft w:val="0"/>
          <w:marRight w:val="0"/>
          <w:marTop w:val="0"/>
          <w:marBottom w:val="0"/>
          <w:divBdr>
            <w:top w:val="none" w:sz="0" w:space="0" w:color="auto"/>
            <w:left w:val="none" w:sz="0" w:space="0" w:color="auto"/>
            <w:bottom w:val="none" w:sz="0" w:space="0" w:color="auto"/>
            <w:right w:val="none" w:sz="0" w:space="0" w:color="auto"/>
          </w:divBdr>
        </w:div>
        <w:div w:id="4241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pacademics2.sites.olt.ubc.ca/files/2015/01/Killam-GTA-Awards-Criter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2</cp:revision>
  <cp:lastPrinted>2017-01-12T21:56:00Z</cp:lastPrinted>
  <dcterms:created xsi:type="dcterms:W3CDTF">2017-01-13T23:48:00Z</dcterms:created>
  <dcterms:modified xsi:type="dcterms:W3CDTF">2017-01-13T23:48:00Z</dcterms:modified>
</cp:coreProperties>
</file>