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7560" w14:textId="77777777" w:rsidR="004929BB" w:rsidRDefault="004929BB" w:rsidP="004929BB">
      <w:pPr>
        <w:pStyle w:val="Heading2"/>
        <w:bidi/>
        <w:spacing w:before="0"/>
        <w:jc w:val="center"/>
        <w:rPr>
          <w:rFonts w:asciiTheme="minorBidi" w:eastAsia="Times New Roman" w:hAnsiTheme="minorBidi" w:cstheme="minorBidi"/>
          <w:b/>
          <w:bCs/>
          <w:color w:val="1F497D" w:themeColor="text2"/>
          <w:sz w:val="24"/>
          <w:szCs w:val="24"/>
        </w:rPr>
      </w:pPr>
    </w:p>
    <w:p w14:paraId="491BCDE6" w14:textId="77777777" w:rsidR="004929BB" w:rsidRPr="004929BB" w:rsidRDefault="004929BB" w:rsidP="004929BB">
      <w:pPr>
        <w:pStyle w:val="Heading2"/>
        <w:bidi/>
        <w:spacing w:before="0"/>
        <w:rPr>
          <w:rFonts w:asciiTheme="minorHAnsi" w:eastAsia="Times New Roman" w:hAnsiTheme="minorHAnsi" w:cs="Arial"/>
          <w:b/>
          <w:bCs/>
          <w:color w:val="auto"/>
          <w:sz w:val="24"/>
          <w:szCs w:val="24"/>
        </w:rPr>
      </w:pPr>
      <w:r w:rsidRPr="004929BB">
        <w:rPr>
          <w:rFonts w:asciiTheme="minorBidi" w:eastAsia="Times New Roman" w:hAnsiTheme="minorBidi" w:cstheme="minorBidi"/>
          <w:b/>
          <w:bCs/>
          <w:color w:val="auto"/>
          <w:sz w:val="24"/>
          <w:szCs w:val="24"/>
          <w:rtl/>
        </w:rPr>
        <w:t xml:space="preserve">برنامج بحث نضوج الطفل وتطوره في المرحلة </w:t>
      </w:r>
      <w:r w:rsidRPr="00543F78">
        <w:rPr>
          <w:rFonts w:asciiTheme="minorBidi" w:eastAsia="Times New Roman" w:hAnsiTheme="minorBidi" w:cstheme="minorBidi"/>
          <w:b/>
          <w:bCs/>
          <w:color w:val="auto"/>
          <w:sz w:val="24"/>
          <w:szCs w:val="24"/>
          <w:rtl/>
        </w:rPr>
        <w:t>المبكرة:</w:t>
      </w:r>
      <w:r w:rsidRPr="00543F78">
        <w:rPr>
          <w:rFonts w:asciiTheme="minorHAnsi" w:eastAsia="Times New Roman" w:hAnsiTheme="minorHAnsi" w:cs="Arial" w:hint="cs"/>
          <w:b/>
          <w:bCs/>
          <w:color w:val="auto"/>
          <w:sz w:val="24"/>
          <w:szCs w:val="24"/>
          <w:rtl/>
        </w:rPr>
        <w:t xml:space="preserve"> </w:t>
      </w:r>
      <w:r w:rsidRPr="00543F78">
        <w:rPr>
          <w:rFonts w:asciiTheme="minorBidi" w:eastAsia="Times New Roman" w:hAnsiTheme="minorBidi" w:cstheme="minorBidi"/>
          <w:b/>
          <w:bCs/>
          <w:color w:val="auto"/>
          <w:sz w:val="24"/>
          <w:szCs w:val="24"/>
        </w:rPr>
        <w:t>Early Development Instrument (EDI)</w:t>
      </w:r>
    </w:p>
    <w:p w14:paraId="4AB6CB38" w14:textId="77777777" w:rsidR="004929BB" w:rsidRPr="004929BB" w:rsidRDefault="004929BB" w:rsidP="004929BB">
      <w:pPr>
        <w:keepNext/>
        <w:keepLines/>
        <w:bidi/>
        <w:spacing w:after="0"/>
        <w:outlineLvl w:val="2"/>
        <w:rPr>
          <w:rFonts w:asciiTheme="minorBidi" w:eastAsia="Times New Roman" w:hAnsiTheme="minorBidi"/>
          <w:b/>
          <w:bCs/>
          <w:sz w:val="24"/>
          <w:szCs w:val="24"/>
          <w:rtl/>
          <w:lang w:bidi="ar-EG"/>
        </w:rPr>
      </w:pPr>
      <w:r w:rsidRPr="004929BB">
        <w:rPr>
          <w:rFonts w:asciiTheme="minorBidi" w:eastAsia="Times New Roman" w:hAnsiTheme="minorBidi" w:cs="Times New Roman"/>
          <w:b/>
          <w:bCs/>
          <w:sz w:val="24"/>
          <w:szCs w:val="24"/>
          <w:rtl/>
        </w:rPr>
        <w:t>خطاب معلومات وموافقة ضمنية خاص بالوالدين</w:t>
      </w:r>
      <w:r w:rsidRPr="004929BB">
        <w:rPr>
          <w:rFonts w:asciiTheme="minorBidi" w:eastAsia="Times New Roman" w:hAnsiTheme="minorBidi"/>
          <w:b/>
          <w:bCs/>
          <w:sz w:val="24"/>
          <w:szCs w:val="24"/>
          <w:rtl/>
        </w:rPr>
        <w:t>/</w:t>
      </w:r>
      <w:r w:rsidRPr="004929BB">
        <w:rPr>
          <w:rFonts w:asciiTheme="minorBidi" w:eastAsia="Times New Roman" w:hAnsiTheme="minorBidi" w:cs="Times New Roman"/>
          <w:b/>
          <w:bCs/>
          <w:sz w:val="24"/>
          <w:szCs w:val="24"/>
          <w:rtl/>
        </w:rPr>
        <w:t>أولياء الأمور</w:t>
      </w:r>
    </w:p>
    <w:p w14:paraId="619EF4F0" w14:textId="77777777" w:rsidR="004139FC" w:rsidRPr="00543F78" w:rsidRDefault="004929BB" w:rsidP="004139FC">
      <w:pPr>
        <w:bidi/>
        <w:spacing w:after="0" w:line="240" w:lineRule="auto"/>
        <w:ind w:left="2880" w:hanging="2880"/>
        <w:jc w:val="both"/>
        <w:rPr>
          <w:rFonts w:cs="Arial"/>
          <w:rtl/>
        </w:rPr>
      </w:pPr>
      <w:r w:rsidRPr="004929BB">
        <w:rPr>
          <w:rFonts w:ascii="Arial" w:hAnsi="Arial" w:cs="Arial"/>
          <w:b/>
          <w:bCs/>
          <w:rtl/>
        </w:rPr>
        <w:t>الباحث الرئيسي:</w:t>
      </w:r>
      <w:r>
        <w:rPr>
          <w:rFonts w:cstheme="minorHAnsi"/>
          <w:b/>
          <w:bCs/>
        </w:rPr>
        <w:t xml:space="preserve"> </w:t>
      </w:r>
      <w:r>
        <w:rPr>
          <w:rFonts w:asciiTheme="majorHAnsi" w:hAnsiTheme="majorHAnsi" w:cs="Arial" w:hint="cs"/>
          <w:rtl/>
        </w:rPr>
        <w:t xml:space="preserve">الدكتورة مريانا </w:t>
      </w:r>
      <w:r w:rsidRPr="00543F78">
        <w:rPr>
          <w:rFonts w:asciiTheme="majorHAnsi" w:hAnsiTheme="majorHAnsi" w:cs="Arial" w:hint="cs"/>
          <w:rtl/>
        </w:rPr>
        <w:t>برسوني</w:t>
      </w:r>
      <w:r w:rsidRPr="00543F78">
        <w:rPr>
          <w:rFonts w:asciiTheme="majorHAnsi" w:hAnsiTheme="majorHAnsi" w:cs="Arial" w:hint="cs"/>
          <w:rtl/>
          <w:lang w:bidi="ar-SY"/>
        </w:rPr>
        <w:t xml:space="preserve">، </w:t>
      </w:r>
      <w:hyperlink r:id="rId9">
        <w:r w:rsidRPr="00543F78">
          <w:rPr>
            <w:color w:val="0000FF"/>
            <w:u w:val="single"/>
          </w:rPr>
          <w:t>mbrussoni@bcchr.ubc.ca</w:t>
        </w:r>
      </w:hyperlink>
      <w:r w:rsidRPr="00543F78">
        <w:rPr>
          <w:rFonts w:cs="Arial" w:hint="cs"/>
          <w:rtl/>
        </w:rPr>
        <w:t xml:space="preserve">، </w:t>
      </w:r>
      <w:r w:rsidRPr="00543F78">
        <w:t xml:space="preserve">Human Early Learning Partnership (HELP), </w:t>
      </w:r>
      <w:r w:rsidRPr="00543F78">
        <w:rPr>
          <w:rFonts w:cs="Arial" w:hint="cs"/>
          <w:rtl/>
        </w:rPr>
        <w:t>،</w:t>
      </w:r>
      <w:r w:rsidR="004139FC" w:rsidRPr="00543F78">
        <w:rPr>
          <w:rFonts w:cs="Arial" w:hint="cs"/>
          <w:rtl/>
        </w:rPr>
        <w:t xml:space="preserve"> </w:t>
      </w:r>
    </w:p>
    <w:p w14:paraId="2A2793F9" w14:textId="77777777" w:rsidR="004929BB" w:rsidRPr="00543F78" w:rsidRDefault="004139FC" w:rsidP="004139FC">
      <w:pPr>
        <w:bidi/>
        <w:spacing w:after="0" w:line="240" w:lineRule="auto"/>
        <w:ind w:left="2880" w:hanging="2880"/>
        <w:jc w:val="both"/>
        <w:rPr>
          <w:rFonts w:cs="Arial"/>
          <w:rtl/>
        </w:rPr>
      </w:pPr>
      <w:r w:rsidRPr="00543F78">
        <w:t>University of British Columbia (UBC)</w:t>
      </w:r>
      <w:r w:rsidRPr="00543F78">
        <w:rPr>
          <w:rFonts w:cs="Arial" w:hint="cs"/>
          <w:rtl/>
        </w:rPr>
        <w:t>.</w:t>
      </w:r>
    </w:p>
    <w:p w14:paraId="4B6489CE" w14:textId="77777777" w:rsidR="00457CD8" w:rsidRPr="00543F78" w:rsidRDefault="00457CD8" w:rsidP="00457CD8">
      <w:pPr>
        <w:bidi/>
        <w:spacing w:after="0" w:line="240" w:lineRule="auto"/>
        <w:ind w:left="2880" w:hanging="2880"/>
        <w:jc w:val="both"/>
        <w:rPr>
          <w:rFonts w:cs="Arial"/>
          <w:rtl/>
        </w:rPr>
      </w:pPr>
      <w:r w:rsidRPr="00543F78">
        <w:rPr>
          <w:rFonts w:cs="Arial" w:hint="cs"/>
          <w:b/>
          <w:bCs/>
          <w:rtl/>
        </w:rPr>
        <w:t>باحث مشارك:</w:t>
      </w:r>
      <w:r w:rsidRPr="00543F78">
        <w:rPr>
          <w:rFonts w:cs="Arial" w:hint="cs"/>
          <w:rtl/>
        </w:rPr>
        <w:t xml:space="preserve"> الدكتور </w:t>
      </w:r>
      <w:r w:rsidRPr="00543F78">
        <w:rPr>
          <w:rFonts w:asciiTheme="minorBidi" w:hAnsiTheme="minorBidi" w:cs="Times New Roman"/>
          <w:rtl/>
        </w:rPr>
        <w:t>باري فورار</w:t>
      </w:r>
      <w:r w:rsidRPr="00543F78">
        <w:rPr>
          <w:rFonts w:cs="Arial" w:hint="cs"/>
          <w:b/>
          <w:rtl/>
        </w:rPr>
        <w:t xml:space="preserve">، </w:t>
      </w:r>
      <w:r w:rsidRPr="00543F78">
        <w:t>HELP</w:t>
      </w:r>
      <w:r w:rsidRPr="00543F78">
        <w:rPr>
          <w:rFonts w:cs="Arial" w:hint="cs"/>
          <w:rtl/>
        </w:rPr>
        <w:t xml:space="preserve">، </w:t>
      </w:r>
      <w:r w:rsidRPr="00543F78">
        <w:t>UBC</w:t>
      </w:r>
      <w:r w:rsidRPr="00543F78">
        <w:rPr>
          <w:rFonts w:ascii="Arial" w:hAnsi="Arial" w:cs="Arial"/>
          <w:rtl/>
        </w:rPr>
        <w:t>.</w:t>
      </w:r>
    </w:p>
    <w:p w14:paraId="6B076F36" w14:textId="77777777" w:rsidR="00457CD8" w:rsidRPr="004929BB" w:rsidRDefault="00457CD8" w:rsidP="00457CD8">
      <w:pPr>
        <w:bidi/>
        <w:spacing w:after="0" w:line="240" w:lineRule="auto"/>
        <w:ind w:left="2880" w:hanging="2880"/>
        <w:jc w:val="both"/>
        <w:rPr>
          <w:rFonts w:cs="Arial"/>
          <w:b/>
          <w:bCs/>
          <w:rtl/>
          <w:lang w:bidi="ar-SY"/>
        </w:rPr>
      </w:pPr>
      <w:r w:rsidRPr="00543F78">
        <w:rPr>
          <w:rFonts w:cs="Arial" w:hint="cs"/>
          <w:b/>
          <w:bCs/>
          <w:rtl/>
        </w:rPr>
        <w:t>باحث مشارك:</w:t>
      </w:r>
      <w:r w:rsidRPr="00543F78">
        <w:rPr>
          <w:rFonts w:cs="Arial" w:hint="cs"/>
          <w:rtl/>
        </w:rPr>
        <w:t xml:space="preserve"> الدكتور </w:t>
      </w:r>
      <w:r w:rsidRPr="00543F78">
        <w:rPr>
          <w:rFonts w:cs="Arial"/>
          <w:b/>
          <w:rtl/>
        </w:rPr>
        <w:t>مارتن جوون</w:t>
      </w:r>
      <w:r w:rsidRPr="00543F78">
        <w:rPr>
          <w:rFonts w:cs="Arial" w:hint="cs"/>
          <w:b/>
          <w:rtl/>
        </w:rPr>
        <w:t xml:space="preserve">، </w:t>
      </w:r>
      <w:r w:rsidRPr="00543F78">
        <w:t>HELP</w:t>
      </w:r>
      <w:r w:rsidRPr="00543F78">
        <w:rPr>
          <w:rFonts w:cs="Arial" w:hint="cs"/>
          <w:rtl/>
        </w:rPr>
        <w:t xml:space="preserve">، </w:t>
      </w:r>
      <w:r w:rsidRPr="00543F78">
        <w:t>UBC</w:t>
      </w:r>
      <w:r w:rsidRPr="00543F78">
        <w:rPr>
          <w:rFonts w:ascii="Arial" w:hAnsi="Arial" w:cs="Arial"/>
          <w:rtl/>
        </w:rPr>
        <w:t>.</w:t>
      </w:r>
      <w:r>
        <w:rPr>
          <w:rFonts w:cs="Arial" w:hint="cs"/>
          <w:b/>
          <w:rtl/>
        </w:rPr>
        <w:t xml:space="preserve"> </w:t>
      </w:r>
    </w:p>
    <w:p w14:paraId="1742607B" w14:textId="7EF8A751" w:rsidR="000B6C5A" w:rsidRPr="00457CD8" w:rsidRDefault="0004318A" w:rsidP="006C2731">
      <w:pPr>
        <w:pBdr>
          <w:bottom w:val="single" w:sz="4" w:space="1" w:color="000000"/>
        </w:pBdr>
        <w:tabs>
          <w:tab w:val="left" w:pos="2520"/>
        </w:tabs>
        <w:bidi/>
        <w:spacing w:after="0" w:line="240" w:lineRule="auto"/>
        <w:ind w:left="2880" w:hanging="2880"/>
        <w:jc w:val="both"/>
        <w:rPr>
          <w:rFonts w:cs="Arial"/>
          <w:b/>
        </w:rPr>
      </w:pPr>
      <w:r w:rsidRPr="00F36E79">
        <w:rPr>
          <w:rFonts w:ascii="Arial" w:hAnsi="Arial" w:cs="Arial"/>
          <w:bCs/>
          <w:rtl/>
        </w:rPr>
        <w:t>جهة اتصال المشروع:</w:t>
      </w:r>
      <w:r w:rsidRPr="00F36E79">
        <w:rPr>
          <w:rFonts w:ascii="Arial" w:hAnsi="Arial" w:cs="Arial"/>
          <w:rtl/>
        </w:rPr>
        <w:t xml:space="preserve"> ماريت جيلبرت،</w:t>
      </w:r>
      <w:hyperlink r:id="rId10" w:history="1">
        <w:r w:rsidRPr="00083357">
          <w:rPr>
            <w:rStyle w:val="Hyperlink"/>
            <w:rFonts w:ascii="Calibri Light" w:hAnsi="Calibri Light"/>
          </w:rPr>
          <w:t>edi@help.ubc.ca</w:t>
        </w:r>
      </w:hyperlink>
      <w:r w:rsidRPr="00F36E79">
        <w:rPr>
          <w:rFonts w:ascii="Arial" w:hAnsi="Arial" w:cs="Arial"/>
          <w:b/>
        </w:rPr>
        <w:t xml:space="preserve"> </w:t>
      </w:r>
      <w:r w:rsidRPr="00F36E79">
        <w:rPr>
          <w:rFonts w:ascii="Arial" w:hAnsi="Arial" w:cs="Arial" w:hint="cs"/>
          <w:b/>
          <w:rtl/>
        </w:rPr>
        <w:t xml:space="preserve">، </w:t>
      </w:r>
      <w:r w:rsidRPr="00BE73D0">
        <w:rPr>
          <w:rFonts w:asciiTheme="minorHAnsi" w:hAnsiTheme="minorHAnsi" w:cstheme="minorHAnsi"/>
          <w:b/>
          <w:rtl/>
        </w:rPr>
        <w:t>5504-827-604</w:t>
      </w:r>
    </w:p>
    <w:p w14:paraId="687C1DE1" w14:textId="77777777" w:rsidR="000B6C5A" w:rsidRDefault="008E6424">
      <w:pPr>
        <w:pBdr>
          <w:top w:val="nil"/>
          <w:left w:val="nil"/>
          <w:bottom w:val="nil"/>
          <w:right w:val="nil"/>
          <w:between w:val="nil"/>
        </w:pBdr>
        <w:spacing w:after="0" w:line="240" w:lineRule="auto"/>
        <w:rPr>
          <w:color w:val="000000"/>
        </w:rPr>
      </w:pPr>
      <w:r>
        <w:rPr>
          <w:color w:val="000000"/>
        </w:rPr>
        <w:t xml:space="preserve"> </w:t>
      </w:r>
    </w:p>
    <w:p w14:paraId="7C9340B6" w14:textId="77777777" w:rsidR="000B6C5A" w:rsidRPr="00F1199B" w:rsidRDefault="00457CD8" w:rsidP="00457CD8">
      <w:pPr>
        <w:bidi/>
        <w:spacing w:line="240" w:lineRule="auto"/>
        <w:rPr>
          <w:rFonts w:ascii="Arial" w:hAnsi="Arial" w:cs="Arial"/>
        </w:rPr>
      </w:pPr>
      <w:r w:rsidRPr="00F1199B">
        <w:rPr>
          <w:rFonts w:ascii="Arial" w:hAnsi="Arial" w:cs="Arial"/>
          <w:rtl/>
        </w:rPr>
        <w:t xml:space="preserve">عزيزي الوالد </w:t>
      </w:r>
      <w:r w:rsidRPr="00F1199B">
        <w:rPr>
          <w:rFonts w:ascii="Arial" w:hAnsi="Arial" w:cs="Arial"/>
          <w:rtl/>
          <w:cs/>
        </w:rPr>
        <w:t>/ الوالدة / ولي الأمر</w:t>
      </w:r>
      <w:r w:rsidR="00F1199B" w:rsidRPr="00F1199B">
        <w:rPr>
          <w:rFonts w:ascii="Arial" w:hAnsi="Arial" w:cs="Arial"/>
          <w:rtl/>
          <w:cs/>
        </w:rPr>
        <w:t>،</w:t>
      </w:r>
      <w:r w:rsidRPr="00F1199B">
        <w:rPr>
          <w:rFonts w:ascii="Arial" w:hAnsi="Arial" w:cs="Arial"/>
          <w:rtl/>
          <w:cs/>
        </w:rPr>
        <w:t xml:space="preserve"> </w:t>
      </w:r>
    </w:p>
    <w:p w14:paraId="38268F9D" w14:textId="77777777" w:rsidR="000B6C5A" w:rsidRDefault="00405B9B" w:rsidP="00BE5428">
      <w:pPr>
        <w:bidi/>
        <w:spacing w:line="240" w:lineRule="auto"/>
        <w:jc w:val="both"/>
      </w:pPr>
      <w:r w:rsidRPr="00543F78">
        <w:rPr>
          <w:rFonts w:cs="Arial" w:hint="cs"/>
          <w:b/>
          <w:rtl/>
        </w:rPr>
        <w:t xml:space="preserve">في </w:t>
      </w:r>
      <w:r w:rsidRPr="00543F78">
        <w:rPr>
          <w:rFonts w:ascii="Arial" w:hAnsi="Arial" w:cs="Arial"/>
          <w:rtl/>
        </w:rPr>
        <w:t>شهر فبراير/شباط</w:t>
      </w:r>
      <w:r w:rsidRPr="00543F78">
        <w:rPr>
          <w:rFonts w:ascii="Arial" w:hAnsi="Arial" w:cs="Arial" w:hint="cs"/>
          <w:rtl/>
        </w:rPr>
        <w:t xml:space="preserve">، </w:t>
      </w:r>
      <w:r w:rsidRPr="00543F78">
        <w:rPr>
          <w:rFonts w:cs="Arial" w:hint="cs"/>
          <w:rtl/>
        </w:rPr>
        <w:t xml:space="preserve">سيقوم معلمو رياض الأطفال في مدرسة طفلكم بإتمام استبيان </w:t>
      </w:r>
      <w:r w:rsidRPr="00543F78">
        <w:rPr>
          <w:b/>
        </w:rPr>
        <w:t>Early Development Instrument (EDI)</w:t>
      </w:r>
      <w:r w:rsidR="00BE5428" w:rsidRPr="00543F78">
        <w:rPr>
          <w:rFonts w:cs="Arial" w:hint="cs"/>
          <w:rtl/>
        </w:rPr>
        <w:t>،</w:t>
      </w:r>
      <w:r w:rsidRPr="00543F78">
        <w:rPr>
          <w:rFonts w:cs="Arial" w:hint="cs"/>
          <w:rtl/>
        </w:rPr>
        <w:t xml:space="preserve"> </w:t>
      </w:r>
      <w:r w:rsidRPr="00543F78">
        <w:rPr>
          <w:rFonts w:ascii="Arial" w:hAnsi="Arial" w:cs="Arial" w:hint="cs"/>
          <w:rtl/>
        </w:rPr>
        <w:t xml:space="preserve">وذلك </w:t>
      </w:r>
      <w:r w:rsidRPr="00543F78">
        <w:rPr>
          <w:rFonts w:cs="Arial" w:hint="cs"/>
          <w:b/>
          <w:rtl/>
        </w:rPr>
        <w:t>لكل طالب من</w:t>
      </w:r>
      <w:r w:rsidR="0044121B" w:rsidRPr="00543F78">
        <w:rPr>
          <w:rFonts w:cs="Arial" w:hint="cs"/>
          <w:b/>
          <w:rtl/>
        </w:rPr>
        <w:t xml:space="preserve"> طلاب</w:t>
      </w:r>
      <w:r w:rsidRPr="00543F78">
        <w:rPr>
          <w:rFonts w:cs="Arial" w:hint="cs"/>
          <w:b/>
          <w:rtl/>
        </w:rPr>
        <w:t xml:space="preserve"> </w:t>
      </w:r>
      <w:r w:rsidR="00CF427F" w:rsidRPr="00543F78">
        <w:rPr>
          <w:rFonts w:cs="Arial" w:hint="cs"/>
          <w:b/>
          <w:rtl/>
        </w:rPr>
        <w:t>فصلهم</w:t>
      </w:r>
      <w:r w:rsidRPr="00543F78">
        <w:rPr>
          <w:rFonts w:cs="Arial" w:hint="cs"/>
          <w:b/>
          <w:rtl/>
        </w:rPr>
        <w:t xml:space="preserve">. </w:t>
      </w:r>
      <w:r w:rsidRPr="00543F78">
        <w:rPr>
          <w:rFonts w:cs="Arial" w:hint="cs"/>
          <w:rtl/>
        </w:rPr>
        <w:t xml:space="preserve">يتضمن استبيان </w:t>
      </w:r>
      <w:r w:rsidRPr="00543F78">
        <w:t>EDI</w:t>
      </w:r>
      <w:r w:rsidRPr="00543F78">
        <w:rPr>
          <w:rFonts w:cs="Arial" w:hint="cs"/>
          <w:rtl/>
        </w:rPr>
        <w:t xml:space="preserve"> </w:t>
      </w:r>
      <w:r w:rsidRPr="00543F78">
        <w:rPr>
          <w:rFonts w:ascii="Arial" w:hAnsi="Arial" w:cs="Arial"/>
          <w:rtl/>
        </w:rPr>
        <w:t xml:space="preserve">أسئلة </w:t>
      </w:r>
      <w:r w:rsidRPr="00543F78">
        <w:rPr>
          <w:rFonts w:ascii="Arial" w:hAnsi="Arial" w:cs="Arial" w:hint="cs"/>
          <w:rtl/>
        </w:rPr>
        <w:t>مرتبطة</w:t>
      </w:r>
      <w:r w:rsidRPr="00543F78">
        <w:rPr>
          <w:rFonts w:ascii="Arial" w:hAnsi="Arial" w:cs="Arial"/>
          <w:rtl/>
        </w:rPr>
        <w:t xml:space="preserve"> </w:t>
      </w:r>
      <w:r w:rsidRPr="00543F78">
        <w:rPr>
          <w:rFonts w:ascii="Arial" w:hAnsi="Arial" w:cs="Arial" w:hint="cs"/>
          <w:rtl/>
        </w:rPr>
        <w:t xml:space="preserve">بالطفل </w:t>
      </w:r>
      <w:r w:rsidRPr="00543F78">
        <w:rPr>
          <w:rFonts w:ascii="Arial" w:hAnsi="Arial" w:cs="Arial"/>
          <w:rtl/>
        </w:rPr>
        <w:t>تتعلق بنضوجه وتطوره الاجتماعي والعاطفي، وصحته ورفاهه، ونمو قدراته ال</w:t>
      </w:r>
      <w:r w:rsidRPr="00543F78">
        <w:rPr>
          <w:rFonts w:ascii="Arial" w:hAnsi="Arial" w:cs="Arial" w:hint="cs"/>
          <w:rtl/>
        </w:rPr>
        <w:t>ل</w:t>
      </w:r>
      <w:r w:rsidRPr="00543F78">
        <w:rPr>
          <w:rFonts w:ascii="Arial" w:hAnsi="Arial" w:cs="Arial"/>
          <w:rtl/>
        </w:rPr>
        <w:t>غوية والمعرفية، ومهاراته في الاتصال.</w:t>
      </w:r>
      <w:r w:rsidRPr="00543F78">
        <w:rPr>
          <w:rFonts w:cs="Arial" w:hint="cs"/>
          <w:rtl/>
        </w:rPr>
        <w:t xml:space="preserve"> تمول </w:t>
      </w:r>
      <w:r w:rsidR="008A7B47" w:rsidRPr="00543F78">
        <w:rPr>
          <w:rFonts w:cs="Arial" w:hint="cs"/>
          <w:rtl/>
        </w:rPr>
        <w:t>حكومة</w:t>
      </w:r>
      <w:r w:rsidRPr="00543F78">
        <w:rPr>
          <w:rFonts w:cs="Arial" w:hint="cs"/>
          <w:rtl/>
        </w:rPr>
        <w:t xml:space="preserve"> إقليم كولومبيا البريطانية جمع معلومات واستخدامات </w:t>
      </w:r>
      <w:r w:rsidRPr="00543F78">
        <w:t>EDI</w:t>
      </w:r>
      <w:r w:rsidRPr="00543F78">
        <w:rPr>
          <w:rFonts w:cs="Arial" w:hint="cs"/>
          <w:rtl/>
        </w:rPr>
        <w:t xml:space="preserve"> منذ أكثر من 20 عامًا.</w:t>
      </w:r>
    </w:p>
    <w:p w14:paraId="3A603980" w14:textId="77777777" w:rsidR="000B6C5A" w:rsidRPr="00992E06" w:rsidRDefault="00992E06" w:rsidP="00992E06">
      <w:pPr>
        <w:bidi/>
        <w:spacing w:after="0" w:line="240" w:lineRule="auto"/>
        <w:rPr>
          <w:rFonts w:cs="Arial"/>
          <w:bCs/>
          <w:color w:val="1F497D"/>
        </w:rPr>
      </w:pPr>
      <w:r w:rsidRPr="00992E06">
        <w:rPr>
          <w:rFonts w:cs="Arial" w:hint="cs"/>
          <w:bCs/>
          <w:color w:val="1F497D"/>
          <w:rtl/>
        </w:rPr>
        <w:t>لمحة سريعة</w:t>
      </w:r>
    </w:p>
    <w:p w14:paraId="188AB793" w14:textId="77777777" w:rsidR="00992E06" w:rsidRPr="0044121B" w:rsidRDefault="00992E06" w:rsidP="008A7B47">
      <w:pPr>
        <w:numPr>
          <w:ilvl w:val="0"/>
          <w:numId w:val="2"/>
        </w:numPr>
        <w:pBdr>
          <w:top w:val="nil"/>
          <w:left w:val="nil"/>
          <w:bottom w:val="nil"/>
          <w:right w:val="nil"/>
          <w:between w:val="nil"/>
        </w:pBdr>
        <w:bidi/>
        <w:spacing w:after="0" w:line="240" w:lineRule="auto"/>
        <w:rPr>
          <w:rFonts w:ascii="Arial" w:hAnsi="Arial" w:cs="Arial"/>
        </w:rPr>
      </w:pPr>
      <w:r w:rsidRPr="00C57033">
        <w:rPr>
          <w:rFonts w:ascii="Arial" w:hAnsi="Arial" w:cs="Arial"/>
          <w:rtl/>
        </w:rPr>
        <w:t>سيقوم معلم طفلكم في رياض الأطفال بإتمام استبيان</w:t>
      </w:r>
      <w:r w:rsidRPr="00C57033">
        <w:rPr>
          <w:rFonts w:ascii="Arial" w:hAnsi="Arial" w:cs="Arial" w:hint="cs"/>
          <w:rtl/>
        </w:rPr>
        <w:t xml:space="preserve"> </w:t>
      </w:r>
      <w:r w:rsidR="0044121B" w:rsidRPr="00543F78">
        <w:t>EDI</w:t>
      </w:r>
      <w:r w:rsidRPr="00C57033">
        <w:rPr>
          <w:rFonts w:ascii="Arial" w:hAnsi="Arial" w:cs="Arial"/>
          <w:rtl/>
        </w:rPr>
        <w:t xml:space="preserve"> في شهر فبراير/شباط</w:t>
      </w:r>
      <w:r>
        <w:rPr>
          <w:rFonts w:ascii="Arial" w:hAnsi="Arial" w:cs="Arial" w:hint="cs"/>
          <w:rtl/>
        </w:rPr>
        <w:t xml:space="preserve"> </w:t>
      </w:r>
      <w:r w:rsidRPr="00992E06">
        <w:rPr>
          <w:rFonts w:ascii="Arial" w:hAnsi="Arial" w:cs="Arial"/>
          <w:rtl/>
        </w:rPr>
        <w:t xml:space="preserve"> </w:t>
      </w:r>
      <w:r w:rsidRPr="00992E06">
        <w:rPr>
          <w:rFonts w:ascii="Arial" w:hAnsi="Arial" w:cs="Arial" w:hint="cs"/>
          <w:rtl/>
        </w:rPr>
        <w:t>لكل طالب من طلابه</w:t>
      </w:r>
      <w:r>
        <w:rPr>
          <w:rFonts w:ascii="Arial" w:hAnsi="Arial" w:cs="Arial" w:hint="cs"/>
          <w:rtl/>
        </w:rPr>
        <w:t xml:space="preserve">، مالم تطلبوا سحب طفلكم </w:t>
      </w:r>
      <w:r w:rsidR="008A7B47">
        <w:rPr>
          <w:rFonts w:ascii="Arial" w:hAnsi="Arial" w:cs="Arial" w:hint="cs"/>
          <w:rtl/>
        </w:rPr>
        <w:t>من</w:t>
      </w:r>
      <w:r>
        <w:rPr>
          <w:rFonts w:ascii="Arial" w:hAnsi="Arial" w:cs="Arial" w:hint="cs"/>
          <w:rtl/>
        </w:rPr>
        <w:t xml:space="preserve"> المشاركة؛</w:t>
      </w:r>
    </w:p>
    <w:p w14:paraId="1CB12E3D" w14:textId="77777777" w:rsidR="000B6C5A" w:rsidRPr="0044121B" w:rsidRDefault="00E020D3" w:rsidP="008A7B47">
      <w:pPr>
        <w:numPr>
          <w:ilvl w:val="0"/>
          <w:numId w:val="2"/>
        </w:numPr>
        <w:pBdr>
          <w:top w:val="nil"/>
          <w:left w:val="nil"/>
          <w:bottom w:val="nil"/>
          <w:right w:val="nil"/>
          <w:between w:val="nil"/>
        </w:pBdr>
        <w:bidi/>
        <w:spacing w:after="0" w:line="240" w:lineRule="auto"/>
        <w:rPr>
          <w:color w:val="000000"/>
        </w:rPr>
      </w:pPr>
      <w:r w:rsidRPr="0044121B">
        <w:rPr>
          <w:rFonts w:ascii="Arial" w:hAnsi="Arial" w:cs="Arial" w:hint="cs"/>
          <w:rtl/>
        </w:rPr>
        <w:t xml:space="preserve">يساعدنا استبيان </w:t>
      </w:r>
      <w:r w:rsidR="0044121B" w:rsidRPr="00543F78">
        <w:t>EDI</w:t>
      </w:r>
      <w:r w:rsidRPr="0044121B">
        <w:rPr>
          <w:rFonts w:ascii="Arial" w:hAnsi="Arial" w:cs="Arial" w:hint="cs"/>
          <w:rtl/>
        </w:rPr>
        <w:t xml:space="preserve"> في فهم اتجاهات نمو الأطفال ونضوجهم على مستوى المجموعة</w:t>
      </w:r>
      <w:r w:rsidR="008A7B47">
        <w:rPr>
          <w:rFonts w:ascii="Arial" w:hAnsi="Arial" w:cs="Arial" w:hint="cs"/>
          <w:rtl/>
        </w:rPr>
        <w:t>،</w:t>
      </w:r>
      <w:r w:rsidRPr="0044121B">
        <w:rPr>
          <w:rFonts w:ascii="Arial" w:hAnsi="Arial" w:cs="Arial" w:hint="cs"/>
          <w:rtl/>
        </w:rPr>
        <w:t xml:space="preserve"> </w:t>
      </w:r>
      <w:r w:rsidR="008A7B47">
        <w:rPr>
          <w:rFonts w:ascii="Arial" w:hAnsi="Arial" w:cs="Arial" w:hint="cs"/>
          <w:rtl/>
        </w:rPr>
        <w:t>مثال ذلك ا</w:t>
      </w:r>
      <w:r w:rsidRPr="0044121B">
        <w:rPr>
          <w:rFonts w:ascii="Arial" w:hAnsi="Arial" w:cs="Arial" w:hint="cs"/>
          <w:rtl/>
        </w:rPr>
        <w:t xml:space="preserve">لحي أو الإدارة التعليمية؛ </w:t>
      </w:r>
    </w:p>
    <w:p w14:paraId="5447979A" w14:textId="77777777" w:rsidR="0044121B" w:rsidRPr="0044121B" w:rsidRDefault="0044121B" w:rsidP="0044121B">
      <w:pPr>
        <w:numPr>
          <w:ilvl w:val="0"/>
          <w:numId w:val="2"/>
        </w:numPr>
        <w:pBdr>
          <w:top w:val="nil"/>
          <w:left w:val="nil"/>
          <w:bottom w:val="nil"/>
          <w:right w:val="nil"/>
          <w:between w:val="nil"/>
        </w:pBdr>
        <w:bidi/>
        <w:spacing w:after="0" w:line="240" w:lineRule="auto"/>
        <w:rPr>
          <w:color w:val="000000"/>
        </w:rPr>
      </w:pPr>
      <w:r w:rsidRPr="00C57033">
        <w:rPr>
          <w:rFonts w:ascii="Arial" w:hAnsi="Arial" w:cs="Arial" w:hint="cs"/>
          <w:rtl/>
        </w:rPr>
        <w:t xml:space="preserve">يتوفر استبيان </w:t>
      </w:r>
      <w:r w:rsidRPr="00543F78">
        <w:t>EDI</w:t>
      </w:r>
      <w:r w:rsidRPr="00C57033">
        <w:rPr>
          <w:rFonts w:cstheme="minorHAnsi" w:hint="cs"/>
          <w:rtl/>
        </w:rPr>
        <w:t xml:space="preserve"> </w:t>
      </w:r>
      <w:r w:rsidRPr="00C57033">
        <w:rPr>
          <w:rFonts w:cs="Arial" w:hint="cs"/>
          <w:rtl/>
        </w:rPr>
        <w:t>و</w:t>
      </w:r>
      <w:r w:rsidRPr="00C57033">
        <w:rPr>
          <w:rFonts w:ascii="Arial" w:hAnsi="Arial" w:cs="Arial" w:hint="cs"/>
          <w:rtl/>
        </w:rPr>
        <w:t>المزيد من المعلومات</w:t>
      </w:r>
      <w:r w:rsidRPr="00C57033">
        <w:rPr>
          <w:rFonts w:cstheme="minorHAnsi" w:hint="cs"/>
          <w:rtl/>
        </w:rPr>
        <w:t xml:space="preserve"> </w:t>
      </w:r>
      <w:r w:rsidRPr="00C57033">
        <w:rPr>
          <w:rFonts w:cs="Arial" w:hint="cs"/>
          <w:rtl/>
        </w:rPr>
        <w:t>عبر الموقع الإلكتروني:</w:t>
      </w:r>
    </w:p>
    <w:p w14:paraId="598FC6AF" w14:textId="1360B330" w:rsidR="0044121B" w:rsidRPr="006439E5" w:rsidRDefault="00ED1610" w:rsidP="006439E5">
      <w:pPr>
        <w:pBdr>
          <w:top w:val="nil"/>
          <w:left w:val="nil"/>
          <w:bottom w:val="nil"/>
          <w:right w:val="nil"/>
          <w:between w:val="nil"/>
        </w:pBdr>
        <w:bidi/>
        <w:spacing w:after="0" w:line="240" w:lineRule="auto"/>
        <w:ind w:left="720"/>
      </w:pPr>
      <w:bookmarkStart w:id="0" w:name="_Hlk115181019"/>
      <w:bookmarkStart w:id="1" w:name="_Hlk115180117"/>
      <w:r>
        <w:rPr>
          <w:rFonts w:cstheme="minorHAnsi"/>
        </w:rPr>
        <w:t xml:space="preserve"> </w:t>
      </w:r>
      <w:hyperlink r:id="rId11" w:history="1">
        <w:r w:rsidRPr="00756F7C">
          <w:rPr>
            <w:rStyle w:val="Hyperlink"/>
            <w:rFonts w:cstheme="minorHAnsi"/>
          </w:rPr>
          <w:t>https://earlylearning.ubc.ca/monitoring-system/edi/parent-caregiver-info/</w:t>
        </w:r>
      </w:hyperlink>
      <w:bookmarkEnd w:id="0"/>
      <w:bookmarkEnd w:id="1"/>
      <w:r>
        <w:rPr>
          <w:rFonts w:cstheme="minorHAnsi"/>
        </w:rPr>
        <w:t xml:space="preserve"> </w:t>
      </w:r>
      <w:r w:rsidRPr="00E217A3">
        <w:rPr>
          <w:rFonts w:cstheme="minorHAnsi"/>
        </w:rPr>
        <w:t xml:space="preserve"> </w:t>
      </w:r>
      <w:r w:rsidR="0044121B" w:rsidRPr="00C57033">
        <w:rPr>
          <w:rFonts w:cstheme="minorHAnsi" w:hint="cs"/>
          <w:rtl/>
        </w:rPr>
        <w:t xml:space="preserve">            </w:t>
      </w:r>
    </w:p>
    <w:p w14:paraId="7BC61C4F" w14:textId="77777777" w:rsidR="000B6C5A" w:rsidRDefault="000B6C5A">
      <w:pPr>
        <w:spacing w:after="0" w:line="240" w:lineRule="auto"/>
      </w:pPr>
    </w:p>
    <w:p w14:paraId="7A3902C0" w14:textId="77777777" w:rsidR="0044121B" w:rsidRDefault="0044121B" w:rsidP="0044121B">
      <w:pPr>
        <w:bidi/>
        <w:spacing w:after="0" w:line="240" w:lineRule="auto"/>
        <w:rPr>
          <w:rFonts w:asciiTheme="minorBidi" w:hAnsiTheme="minorBidi" w:cstheme="minorBidi"/>
          <w:bCs/>
          <w:color w:val="1F497D" w:themeColor="text2"/>
          <w:rtl/>
        </w:rPr>
      </w:pPr>
      <w:r w:rsidRPr="00C57033">
        <w:rPr>
          <w:rFonts w:asciiTheme="minorBidi" w:hAnsiTheme="minorBidi" w:cstheme="minorBidi"/>
          <w:bCs/>
          <w:color w:val="1F497D" w:themeColor="text2"/>
          <w:rtl/>
        </w:rPr>
        <w:t>ما الهدف من المشروع</w:t>
      </w:r>
      <w:r w:rsidR="00DE20E7">
        <w:rPr>
          <w:rFonts w:asciiTheme="minorBidi" w:hAnsiTheme="minorBidi" w:cstheme="minorBidi" w:hint="cs"/>
          <w:bCs/>
          <w:color w:val="1F497D" w:themeColor="text2"/>
          <w:rtl/>
        </w:rPr>
        <w:t xml:space="preserve"> البحثي</w:t>
      </w:r>
      <w:r>
        <w:rPr>
          <w:rFonts w:asciiTheme="minorBidi" w:hAnsiTheme="minorBidi" w:cstheme="minorBidi" w:hint="cs"/>
          <w:bCs/>
          <w:color w:val="1F497D" w:themeColor="text2"/>
          <w:rtl/>
        </w:rPr>
        <w:t>؟</w:t>
      </w:r>
    </w:p>
    <w:p w14:paraId="782B69EC" w14:textId="47837864" w:rsidR="000B6C5A" w:rsidRPr="00877FFA" w:rsidRDefault="009B6D09" w:rsidP="005D0FF9">
      <w:pPr>
        <w:bidi/>
        <w:spacing w:after="0" w:line="240" w:lineRule="auto"/>
        <w:jc w:val="both"/>
        <w:rPr>
          <w:rFonts w:cs="Arial"/>
        </w:rPr>
      </w:pPr>
      <w:r w:rsidRPr="005E79EA">
        <w:rPr>
          <w:rFonts w:cs="Times New Roman"/>
          <w:iCs/>
          <w:rtl/>
        </w:rPr>
        <w:t xml:space="preserve"> الغرض من هذا المشروع هو تحسين فهم العوامل المؤثرة على نمو الأطفال ونضوجهم ضمن مناطق إقليم كولومبيا البريطانية وعبر المراحل الزمنية المتعاقبة</w:t>
      </w:r>
      <w:r w:rsidRPr="009B6D09">
        <w:rPr>
          <w:i/>
          <w:iCs/>
          <w:rtl/>
        </w:rPr>
        <w:t>.</w:t>
      </w:r>
      <w:r>
        <w:rPr>
          <w:rFonts w:hint="cs"/>
          <w:i/>
          <w:iCs/>
          <w:rtl/>
        </w:rPr>
        <w:t xml:space="preserve"> </w:t>
      </w:r>
      <w:del w:id="2" w:author="Chao, Amanda" w:date="2023-08-21T10:28:00Z">
        <w:r w:rsidDel="009B6D09">
          <w:rPr>
            <w:rFonts w:asciiTheme="majorHAnsi" w:hAnsiTheme="majorHAnsi" w:cs="Arial" w:hint="cs"/>
            <w:rtl/>
          </w:rPr>
          <w:delText xml:space="preserve"> </w:delText>
        </w:r>
      </w:del>
      <w:r w:rsidR="00DE20E7" w:rsidRPr="009B6D09">
        <w:rPr>
          <w:rFonts w:cs="Arial" w:hint="cs"/>
          <w:rtl/>
        </w:rPr>
        <w:t>أثبتت</w:t>
      </w:r>
      <w:r w:rsidR="00DE20E7" w:rsidRPr="00C57033">
        <w:rPr>
          <w:rFonts w:cs="Arial" w:hint="cs"/>
          <w:rtl/>
        </w:rPr>
        <w:t xml:space="preserve"> المعلومات المتحصلة من </w:t>
      </w:r>
      <w:r w:rsidR="00DE20E7" w:rsidRPr="00543F78">
        <w:rPr>
          <w:color w:val="000000"/>
        </w:rPr>
        <w:t>EDI</w:t>
      </w:r>
      <w:r w:rsidR="00DE20E7" w:rsidRPr="00C57033">
        <w:rPr>
          <w:rFonts w:cs="Arial" w:hint="cs"/>
          <w:rtl/>
        </w:rPr>
        <w:t xml:space="preserve"> أهميتها بالنسبة </w:t>
      </w:r>
      <w:r w:rsidR="00DE20E7">
        <w:rPr>
          <w:rFonts w:cs="Arial" w:hint="cs"/>
          <w:rtl/>
        </w:rPr>
        <w:t>للمدارس</w:t>
      </w:r>
      <w:r w:rsidR="00DE20E7" w:rsidRPr="00C57033">
        <w:rPr>
          <w:rFonts w:cs="Arial" w:hint="cs"/>
          <w:rtl/>
        </w:rPr>
        <w:t xml:space="preserve"> والمهنيين في المجال الصحي، </w:t>
      </w:r>
      <w:r w:rsidR="00DE20E7">
        <w:rPr>
          <w:rFonts w:cs="Arial" w:hint="cs"/>
          <w:rtl/>
        </w:rPr>
        <w:t>ومقدمي الرعاية الخاصة</w:t>
      </w:r>
      <w:r w:rsidR="00DE20E7" w:rsidRPr="00C57033">
        <w:rPr>
          <w:rFonts w:cs="Arial" w:hint="cs"/>
          <w:rtl/>
        </w:rPr>
        <w:t xml:space="preserve"> </w:t>
      </w:r>
      <w:r w:rsidR="00DE20E7">
        <w:rPr>
          <w:rFonts w:cs="Arial" w:hint="cs"/>
          <w:rtl/>
        </w:rPr>
        <w:t>ب</w:t>
      </w:r>
      <w:r w:rsidR="00DE20E7" w:rsidRPr="00C57033">
        <w:rPr>
          <w:rFonts w:cs="Arial" w:hint="cs"/>
          <w:rtl/>
        </w:rPr>
        <w:t>الطفولة المبكرة، وأفراد المحيط المجتمعي</w:t>
      </w:r>
      <w:r w:rsidR="00DE20E7">
        <w:rPr>
          <w:rFonts w:cs="Arial" w:hint="cs"/>
          <w:rtl/>
        </w:rPr>
        <w:t xml:space="preserve"> والحكومات</w:t>
      </w:r>
      <w:r w:rsidR="00DE20E7" w:rsidRPr="00C57033">
        <w:rPr>
          <w:rFonts w:cs="Arial" w:hint="cs"/>
          <w:rtl/>
        </w:rPr>
        <w:t xml:space="preserve"> وذلك من خلال استخدامها في تخطيط البرامج </w:t>
      </w:r>
      <w:r w:rsidR="00DE20E7" w:rsidRPr="006C2731">
        <w:rPr>
          <w:rFonts w:cs="Arial" w:hint="cs"/>
          <w:rtl/>
        </w:rPr>
        <w:t>والدعم</w:t>
      </w:r>
      <w:r w:rsidR="00DE20E7">
        <w:rPr>
          <w:rFonts w:cs="Arial" w:hint="cs"/>
          <w:rtl/>
        </w:rPr>
        <w:t xml:space="preserve"> الخاص</w:t>
      </w:r>
      <w:r w:rsidR="00DE20E7" w:rsidRPr="00C57033">
        <w:rPr>
          <w:rFonts w:cs="Arial" w:hint="cs"/>
          <w:rtl/>
        </w:rPr>
        <w:t xml:space="preserve"> بالطفل والأسرة.</w:t>
      </w:r>
    </w:p>
    <w:p w14:paraId="348B6B69" w14:textId="77777777" w:rsidR="000B6C5A" w:rsidRDefault="000B6C5A">
      <w:pPr>
        <w:spacing w:after="0" w:line="240" w:lineRule="auto"/>
      </w:pPr>
    </w:p>
    <w:p w14:paraId="63A46B8A" w14:textId="77777777" w:rsidR="006C2731" w:rsidRDefault="006C2731" w:rsidP="006C2731">
      <w:pPr>
        <w:bidi/>
        <w:spacing w:after="0" w:line="240" w:lineRule="auto"/>
        <w:rPr>
          <w:rFonts w:asciiTheme="minorBidi" w:hAnsiTheme="minorBidi" w:cstheme="minorBidi"/>
          <w:bCs/>
          <w:color w:val="1F497D" w:themeColor="text2"/>
          <w:rtl/>
        </w:rPr>
      </w:pPr>
      <w:r w:rsidRPr="00C57033">
        <w:rPr>
          <w:rFonts w:asciiTheme="minorBidi" w:hAnsiTheme="minorBidi" w:cstheme="minorBidi"/>
          <w:bCs/>
          <w:color w:val="1F497D" w:themeColor="text2"/>
          <w:rtl/>
        </w:rPr>
        <w:t>كيف سينفذ المشروع؟</w:t>
      </w:r>
    </w:p>
    <w:p w14:paraId="35BE8984" w14:textId="77777777" w:rsidR="006C2731" w:rsidRPr="006C2731" w:rsidRDefault="006C2731" w:rsidP="00BE3197">
      <w:pPr>
        <w:bidi/>
        <w:spacing w:after="0" w:line="240" w:lineRule="auto"/>
        <w:jc w:val="both"/>
        <w:rPr>
          <w:rFonts w:asciiTheme="minorBidi" w:hAnsiTheme="minorBidi" w:cstheme="minorBidi"/>
          <w:bCs/>
          <w:color w:val="1F497D" w:themeColor="text2"/>
        </w:rPr>
      </w:pPr>
      <w:r w:rsidRPr="00C57033">
        <w:rPr>
          <w:rFonts w:asciiTheme="minorBidi" w:hAnsiTheme="minorBidi" w:cs="Times New Roman"/>
          <w:rtl/>
        </w:rPr>
        <w:t xml:space="preserve">قبل </w:t>
      </w:r>
      <w:r w:rsidRPr="00C57033">
        <w:rPr>
          <w:rFonts w:asciiTheme="minorBidi" w:hAnsiTheme="minorBidi" w:cs="Times New Roman" w:hint="cs"/>
          <w:rtl/>
          <w:lang w:bidi="ar-SY"/>
        </w:rPr>
        <w:t>إ</w:t>
      </w:r>
      <w:r w:rsidRPr="00C57033">
        <w:rPr>
          <w:rFonts w:asciiTheme="minorBidi" w:hAnsiTheme="minorBidi" w:cs="Times New Roman"/>
          <w:rtl/>
        </w:rPr>
        <w:t>تمام استبيان</w:t>
      </w:r>
      <w:r w:rsidRPr="00C57033">
        <w:rPr>
          <w:rFonts w:asciiTheme="minorBidi" w:hAnsiTheme="minorBidi" w:hint="cs"/>
          <w:rtl/>
        </w:rPr>
        <w:t xml:space="preserve"> </w:t>
      </w:r>
      <w:r w:rsidRPr="00543F78">
        <w:rPr>
          <w:color w:val="000000"/>
        </w:rPr>
        <w:t>EDI</w:t>
      </w:r>
      <w:r w:rsidRPr="00543F78">
        <w:rPr>
          <w:rFonts w:asciiTheme="minorBidi" w:hAnsiTheme="minorBidi" w:cs="Times New Roman"/>
          <w:rtl/>
        </w:rPr>
        <w:t>، ي</w:t>
      </w:r>
      <w:r w:rsidRPr="00543F78">
        <w:rPr>
          <w:rFonts w:asciiTheme="minorBidi" w:hAnsiTheme="minorBidi" w:cs="Times New Roman" w:hint="cs"/>
          <w:rtl/>
        </w:rPr>
        <w:t xml:space="preserve">ُطلب من </w:t>
      </w:r>
      <w:r w:rsidRPr="00543F78">
        <w:rPr>
          <w:rFonts w:asciiTheme="minorBidi" w:hAnsiTheme="minorBidi" w:cs="Times New Roman"/>
          <w:rtl/>
        </w:rPr>
        <w:t>المعل</w:t>
      </w:r>
      <w:r w:rsidRPr="00543F78">
        <w:rPr>
          <w:rFonts w:asciiTheme="minorBidi" w:hAnsiTheme="minorBidi" w:cs="Times New Roman" w:hint="cs"/>
          <w:rtl/>
        </w:rPr>
        <w:t>مين المشاركة</w:t>
      </w:r>
      <w:r w:rsidRPr="00543F78">
        <w:rPr>
          <w:rFonts w:asciiTheme="minorBidi" w:hAnsiTheme="minorBidi" w:cs="Times New Roman"/>
          <w:rtl/>
        </w:rPr>
        <w:t xml:space="preserve"> في تدريب حول كيفية إتمام استبيان</w:t>
      </w:r>
      <w:r w:rsidRPr="00543F78">
        <w:rPr>
          <w:rFonts w:asciiTheme="minorBidi" w:hAnsiTheme="minorBidi" w:hint="cs"/>
          <w:rtl/>
        </w:rPr>
        <w:t xml:space="preserve"> </w:t>
      </w:r>
      <w:r w:rsidR="00BE3197" w:rsidRPr="00543F78">
        <w:rPr>
          <w:color w:val="000000"/>
        </w:rPr>
        <w:t>EDI</w:t>
      </w:r>
      <w:r w:rsidRPr="00543F78">
        <w:rPr>
          <w:rFonts w:ascii="Arial" w:hAnsi="Arial" w:cs="Arial"/>
          <w:color w:val="000000"/>
          <w:rtl/>
        </w:rPr>
        <w:t>.</w:t>
      </w:r>
      <w:r w:rsidR="00BE3197">
        <w:rPr>
          <w:rFonts w:ascii="Arial" w:hAnsi="Arial" w:cs="Arial" w:hint="cs"/>
          <w:color w:val="000000"/>
          <w:rtl/>
        </w:rPr>
        <w:t xml:space="preserve"> </w:t>
      </w:r>
      <w:r w:rsidR="00BE3197" w:rsidRPr="00C57033">
        <w:rPr>
          <w:rFonts w:asciiTheme="minorBidi" w:hAnsiTheme="minorBidi" w:cs="Times New Roman"/>
          <w:rtl/>
        </w:rPr>
        <w:t>يجيب المعلمون</w:t>
      </w:r>
      <w:r w:rsidR="00BE3197" w:rsidRPr="00C57033">
        <w:rPr>
          <w:rFonts w:asciiTheme="minorBidi" w:hAnsiTheme="minorBidi" w:hint="cs"/>
          <w:rtl/>
        </w:rPr>
        <w:t xml:space="preserve"> </w:t>
      </w:r>
      <w:r w:rsidR="00BE3197" w:rsidRPr="00C57033">
        <w:rPr>
          <w:rFonts w:asciiTheme="minorBidi" w:hAnsiTheme="minorBidi" w:cs="Times New Roman"/>
          <w:rtl/>
        </w:rPr>
        <w:t>عن أسئلة تتعلق بنمو الطفل وتطوره في خمسة مجالات</w:t>
      </w:r>
      <w:r w:rsidR="00BE3197" w:rsidRPr="00C57033">
        <w:rPr>
          <w:rFonts w:asciiTheme="minorBidi" w:hAnsiTheme="minorBidi"/>
          <w:rtl/>
        </w:rPr>
        <w:t xml:space="preserve">: 1) </w:t>
      </w:r>
      <w:r w:rsidR="00BE3197" w:rsidRPr="00C57033">
        <w:rPr>
          <w:rFonts w:asciiTheme="minorBidi" w:hAnsiTheme="minorBidi" w:cs="Times New Roman"/>
          <w:rtl/>
        </w:rPr>
        <w:t xml:space="preserve">الصحة البدنية والرفاه؛ </w:t>
      </w:r>
      <w:r w:rsidR="00BE3197" w:rsidRPr="00C57033">
        <w:rPr>
          <w:rFonts w:asciiTheme="minorBidi" w:hAnsiTheme="minorBidi"/>
          <w:rtl/>
        </w:rPr>
        <w:t xml:space="preserve">2) </w:t>
      </w:r>
      <w:r w:rsidR="00BE3197" w:rsidRPr="00C57033">
        <w:rPr>
          <w:rFonts w:asciiTheme="minorBidi" w:hAnsiTheme="minorBidi" w:cs="Times New Roman"/>
          <w:rtl/>
        </w:rPr>
        <w:t xml:space="preserve">القدرة والأهلية الاجتماعية؛ </w:t>
      </w:r>
      <w:r w:rsidR="00BE3197" w:rsidRPr="00C57033">
        <w:rPr>
          <w:rFonts w:asciiTheme="minorBidi" w:hAnsiTheme="minorBidi"/>
          <w:rtl/>
        </w:rPr>
        <w:t xml:space="preserve">3) </w:t>
      </w:r>
      <w:r w:rsidR="00BE3197" w:rsidRPr="00C57033">
        <w:rPr>
          <w:rFonts w:asciiTheme="minorBidi" w:hAnsiTheme="minorBidi" w:cs="Times New Roman"/>
          <w:rtl/>
        </w:rPr>
        <w:t xml:space="preserve">النضج العاطفي؛ </w:t>
      </w:r>
      <w:r w:rsidR="00BE3197" w:rsidRPr="00C57033">
        <w:rPr>
          <w:rFonts w:asciiTheme="minorBidi" w:hAnsiTheme="minorBidi"/>
          <w:rtl/>
        </w:rPr>
        <w:t xml:space="preserve">4) </w:t>
      </w:r>
      <w:r w:rsidR="00BE3197" w:rsidRPr="00C57033">
        <w:rPr>
          <w:rFonts w:asciiTheme="minorBidi" w:hAnsiTheme="minorBidi" w:cs="Times New Roman"/>
          <w:rtl/>
        </w:rPr>
        <w:t xml:space="preserve">النضج اللغوي والمعرفي؛ </w:t>
      </w:r>
      <w:r w:rsidR="00BE3197" w:rsidRPr="00C57033">
        <w:rPr>
          <w:rFonts w:asciiTheme="minorBidi" w:hAnsiTheme="minorBidi"/>
          <w:rtl/>
        </w:rPr>
        <w:t xml:space="preserve">5) </w:t>
      </w:r>
      <w:r w:rsidR="00BE3197" w:rsidRPr="00C57033">
        <w:rPr>
          <w:rFonts w:asciiTheme="minorBidi" w:hAnsiTheme="minorBidi" w:cs="Times New Roman"/>
          <w:rtl/>
        </w:rPr>
        <w:t>المعلومات العامة ومهارات الاتصال</w:t>
      </w:r>
      <w:r w:rsidR="00BE3197" w:rsidRPr="00BE3197">
        <w:rPr>
          <w:rFonts w:ascii="Arial" w:hAnsi="Arial" w:cs="Arial"/>
          <w:rtl/>
        </w:rPr>
        <w:t>.</w:t>
      </w:r>
      <w:r w:rsidR="00BE3197" w:rsidRPr="00C57033">
        <w:rPr>
          <w:rFonts w:asciiTheme="minorBidi" w:hAnsiTheme="minorBidi"/>
          <w:rtl/>
        </w:rPr>
        <w:t xml:space="preserve"> </w:t>
      </w:r>
      <w:r w:rsidR="00BE3197">
        <w:rPr>
          <w:rFonts w:asciiTheme="minorBidi" w:hAnsiTheme="minorBidi" w:cs="Arial" w:hint="cs"/>
          <w:rtl/>
        </w:rPr>
        <w:t xml:space="preserve">لن يكون لطفلكم أي مشاركة مباشرة في إتمام </w:t>
      </w:r>
      <w:r w:rsidR="00BE3197" w:rsidRPr="00543F78">
        <w:rPr>
          <w:rFonts w:asciiTheme="minorBidi" w:hAnsiTheme="minorBidi" w:cs="Arial" w:hint="cs"/>
          <w:rtl/>
        </w:rPr>
        <w:t>استبيان</w:t>
      </w:r>
      <w:r w:rsidR="00BE3197" w:rsidRPr="00543F78">
        <w:rPr>
          <w:rFonts w:asciiTheme="minorBidi" w:hAnsiTheme="minorBidi" w:hint="cs"/>
          <w:rtl/>
        </w:rPr>
        <w:t xml:space="preserve"> </w:t>
      </w:r>
      <w:r w:rsidR="00BE3197" w:rsidRPr="00543F78">
        <w:rPr>
          <w:color w:val="000000"/>
        </w:rPr>
        <w:t>EDI</w:t>
      </w:r>
      <w:r w:rsidR="00BE3197" w:rsidRPr="00543F78">
        <w:rPr>
          <w:rFonts w:ascii="Arial" w:hAnsi="Arial" w:cs="Arial"/>
          <w:rtl/>
        </w:rPr>
        <w:t>.</w:t>
      </w:r>
    </w:p>
    <w:p w14:paraId="69AE5482" w14:textId="77777777" w:rsidR="000B6C5A" w:rsidRDefault="000B6C5A">
      <w:pPr>
        <w:spacing w:after="0" w:line="240" w:lineRule="auto"/>
      </w:pPr>
    </w:p>
    <w:p w14:paraId="5FECEAF9" w14:textId="77777777" w:rsidR="00EB69B5" w:rsidRDefault="00EB69B5" w:rsidP="00EB69B5">
      <w:pPr>
        <w:bidi/>
        <w:spacing w:after="0" w:line="240" w:lineRule="auto"/>
        <w:jc w:val="both"/>
        <w:rPr>
          <w:rFonts w:asciiTheme="minorBidi" w:eastAsiaTheme="majorEastAsia" w:hAnsiTheme="minorBidi"/>
          <w:bCs/>
          <w:color w:val="1F497D" w:themeColor="text2"/>
          <w:rtl/>
        </w:rPr>
      </w:pPr>
      <w:r w:rsidRPr="00C57033">
        <w:rPr>
          <w:rFonts w:asciiTheme="minorBidi" w:eastAsiaTheme="majorEastAsia" w:hAnsiTheme="minorBidi" w:cs="Times New Roman" w:hint="cs"/>
          <w:bCs/>
          <w:color w:val="1F497D" w:themeColor="text2"/>
          <w:rtl/>
        </w:rPr>
        <w:t>المشاركة طوعية</w:t>
      </w:r>
    </w:p>
    <w:p w14:paraId="1EFF33F1" w14:textId="77777777" w:rsidR="000B6C5A" w:rsidRPr="00542385" w:rsidRDefault="00EB69B5" w:rsidP="00542385">
      <w:pPr>
        <w:bidi/>
        <w:spacing w:after="0" w:line="240" w:lineRule="auto"/>
        <w:jc w:val="both"/>
        <w:rPr>
          <w:rFonts w:cs="Arial"/>
        </w:rPr>
      </w:pPr>
      <w:r>
        <w:rPr>
          <w:rFonts w:cs="Arial" w:hint="cs"/>
          <w:rtl/>
        </w:rPr>
        <w:t xml:space="preserve">المشاركة في مشروع </w:t>
      </w:r>
      <w:r w:rsidRPr="00543F78">
        <w:rPr>
          <w:color w:val="000000"/>
        </w:rPr>
        <w:t>EDI</w:t>
      </w:r>
      <w:r>
        <w:rPr>
          <w:rFonts w:cs="Arial" w:hint="cs"/>
          <w:rtl/>
        </w:rPr>
        <w:t xml:space="preserve"> طوعية. في حال عدم رغبتكم إتمام </w:t>
      </w:r>
      <w:r w:rsidR="00E070AD">
        <w:rPr>
          <w:rFonts w:cs="Arial" w:hint="cs"/>
          <w:rtl/>
        </w:rPr>
        <w:t>ال</w:t>
      </w:r>
      <w:r>
        <w:rPr>
          <w:rFonts w:cs="Arial" w:hint="cs"/>
          <w:rtl/>
        </w:rPr>
        <w:t>معلم الاستبيان المتعلق بطف</w:t>
      </w:r>
      <w:r w:rsidR="00E070AD">
        <w:rPr>
          <w:rFonts w:cs="Arial" w:hint="cs"/>
          <w:rtl/>
        </w:rPr>
        <w:t xml:space="preserve">لكم، يرجى إعادة استمارة الانسحاب المرفقة إلى معلم طفلكم أو مدير المدرسة في غضون 4 أسابيع من تاريخ استلام هذا الخطاب. يمكنكم أيضًا إرسال خطاب إلكتروني </w:t>
      </w:r>
      <w:r w:rsidR="00542385">
        <w:rPr>
          <w:rFonts w:cs="Arial" w:hint="cs"/>
          <w:rtl/>
        </w:rPr>
        <w:t xml:space="preserve">إلى </w:t>
      </w:r>
      <w:r w:rsidR="00E070AD" w:rsidRPr="00C57033">
        <w:rPr>
          <w:rFonts w:asciiTheme="minorBidi" w:hAnsiTheme="minorBidi" w:cs="Times New Roman" w:hint="cs"/>
          <w:rtl/>
        </w:rPr>
        <w:t xml:space="preserve">فريق عمل بحوث </w:t>
      </w:r>
      <w:r w:rsidR="00E070AD" w:rsidRPr="00543F78">
        <w:rPr>
          <w:rFonts w:cstheme="minorHAnsi"/>
        </w:rPr>
        <w:t>EDI</w:t>
      </w:r>
      <w:r w:rsidR="00E070AD" w:rsidRPr="00C57033">
        <w:rPr>
          <w:rFonts w:cstheme="minorHAnsi" w:hint="cs"/>
          <w:rtl/>
        </w:rPr>
        <w:t xml:space="preserve"> </w:t>
      </w:r>
      <w:r w:rsidR="00E070AD" w:rsidRPr="00C57033">
        <w:rPr>
          <w:rFonts w:cs="Arial" w:hint="cs"/>
          <w:rtl/>
        </w:rPr>
        <w:t xml:space="preserve">في </w:t>
      </w:r>
      <w:r w:rsidR="00E070AD" w:rsidRPr="00543F78">
        <w:rPr>
          <w:rFonts w:cstheme="minorHAnsi"/>
        </w:rPr>
        <w:t>HELP</w:t>
      </w:r>
      <w:r w:rsidR="00E070AD" w:rsidRPr="00C57033">
        <w:rPr>
          <w:rFonts w:cstheme="minorHAnsi" w:hint="cs"/>
          <w:rtl/>
        </w:rPr>
        <w:t xml:space="preserve"> </w:t>
      </w:r>
      <w:r w:rsidR="00E070AD" w:rsidRPr="00C57033">
        <w:rPr>
          <w:rFonts w:cstheme="minorHAnsi"/>
          <w:bCs/>
        </w:rPr>
        <w:t>(</w:t>
      </w:r>
      <w:hyperlink r:id="rId12" w:history="1">
        <w:r w:rsidR="00E070AD" w:rsidRPr="00C57033">
          <w:rPr>
            <w:rStyle w:val="Hyperlink"/>
            <w:rFonts w:cstheme="minorHAnsi"/>
          </w:rPr>
          <w:t>edi@help.ubc.ca</w:t>
        </w:r>
      </w:hyperlink>
      <w:r w:rsidR="00E070AD" w:rsidRPr="00542385">
        <w:rPr>
          <w:rStyle w:val="Hyperlink"/>
          <w:rFonts w:cstheme="minorHAnsi"/>
          <w:color w:val="auto"/>
        </w:rPr>
        <w:t>)</w:t>
      </w:r>
      <w:r w:rsidR="00E070AD">
        <w:rPr>
          <w:rFonts w:cs="Arial" w:hint="cs"/>
          <w:rtl/>
        </w:rPr>
        <w:t xml:space="preserve"> </w:t>
      </w:r>
      <w:r>
        <w:rPr>
          <w:rFonts w:cs="Arial" w:hint="cs"/>
          <w:rtl/>
        </w:rPr>
        <w:t xml:space="preserve"> </w:t>
      </w:r>
      <w:r w:rsidR="00542385">
        <w:rPr>
          <w:rFonts w:cs="Arial" w:hint="cs"/>
          <w:rtl/>
        </w:rPr>
        <w:t xml:space="preserve">للمطالبة بسحب مشاركة طفلكم. لا يمكن سحب المشاركة بعد تضمين البيانات في التقارير النهائية للمشروع. </w:t>
      </w:r>
      <w:r w:rsidR="00542385" w:rsidRPr="00542385">
        <w:rPr>
          <w:rFonts w:ascii="Arial" w:hAnsi="Arial" w:cs="Arial"/>
          <w:rtl/>
        </w:rPr>
        <w:t xml:space="preserve">لن تؤثر المشاركة أو عدم المشاركة في الاستبيان على الدرجات المدرسية لطفلكم، ولن يؤثر ذلك على الخدمات </w:t>
      </w:r>
      <w:bookmarkStart w:id="3" w:name="_GoBack"/>
      <w:bookmarkEnd w:id="3"/>
      <w:r w:rsidR="00542385" w:rsidRPr="00542385">
        <w:rPr>
          <w:rFonts w:ascii="Arial" w:hAnsi="Arial" w:cs="Arial"/>
          <w:rtl/>
        </w:rPr>
        <w:t>التي تتلقاها العائلة من المدرسة أو الإدارة التعليمية.</w:t>
      </w:r>
    </w:p>
    <w:p w14:paraId="3F786417" w14:textId="77777777" w:rsidR="000B6C5A" w:rsidRDefault="000B6C5A" w:rsidP="00F97759">
      <w:pPr>
        <w:spacing w:after="0" w:line="240" w:lineRule="auto"/>
        <w:jc w:val="right"/>
      </w:pPr>
    </w:p>
    <w:p w14:paraId="08A4A166" w14:textId="77777777" w:rsidR="0096539B" w:rsidRPr="00C57033" w:rsidRDefault="0096539B" w:rsidP="0096539B">
      <w:pPr>
        <w:pStyle w:val="Heading1"/>
        <w:bidi/>
        <w:spacing w:before="0" w:line="240" w:lineRule="auto"/>
        <w:rPr>
          <w:rFonts w:asciiTheme="minorBidi" w:hAnsiTheme="minorBidi" w:cstheme="minorBidi"/>
          <w:bCs/>
          <w:color w:val="1F497D" w:themeColor="text2"/>
          <w:sz w:val="22"/>
          <w:szCs w:val="22"/>
        </w:rPr>
      </w:pPr>
      <w:r w:rsidRPr="00C57033">
        <w:rPr>
          <w:rFonts w:asciiTheme="minorBidi" w:hAnsiTheme="minorBidi" w:cstheme="minorBidi"/>
          <w:bCs/>
          <w:color w:val="1F497D" w:themeColor="text2"/>
          <w:sz w:val="22"/>
          <w:szCs w:val="22"/>
          <w:rtl/>
        </w:rPr>
        <w:lastRenderedPageBreak/>
        <w:t xml:space="preserve">كيف </w:t>
      </w:r>
      <w:r w:rsidRPr="00C57033">
        <w:rPr>
          <w:rFonts w:asciiTheme="minorBidi" w:hAnsiTheme="minorBidi" w:cstheme="minorBidi" w:hint="cs"/>
          <w:bCs/>
          <w:color w:val="1F497D" w:themeColor="text2"/>
          <w:sz w:val="22"/>
          <w:szCs w:val="22"/>
          <w:rtl/>
        </w:rPr>
        <w:t>سيتم استخدام وتخزين</w:t>
      </w:r>
      <w:r w:rsidRPr="00C57033">
        <w:rPr>
          <w:rFonts w:asciiTheme="minorBidi" w:hAnsiTheme="minorBidi" w:cstheme="minorBidi"/>
          <w:bCs/>
          <w:color w:val="1F497D" w:themeColor="text2"/>
          <w:sz w:val="22"/>
          <w:szCs w:val="22"/>
          <w:rtl/>
        </w:rPr>
        <w:t xml:space="preserve"> </w:t>
      </w:r>
      <w:r w:rsidRPr="00C57033">
        <w:rPr>
          <w:rFonts w:asciiTheme="minorBidi" w:hAnsiTheme="minorBidi" w:cstheme="minorBidi" w:hint="cs"/>
          <w:bCs/>
          <w:color w:val="1F497D" w:themeColor="text2"/>
          <w:sz w:val="22"/>
          <w:szCs w:val="22"/>
          <w:rtl/>
        </w:rPr>
        <w:t>و</w:t>
      </w:r>
      <w:r w:rsidRPr="00C57033">
        <w:rPr>
          <w:rFonts w:asciiTheme="minorBidi" w:hAnsiTheme="minorBidi" w:cstheme="minorBidi"/>
          <w:bCs/>
          <w:color w:val="1F497D" w:themeColor="text2"/>
          <w:sz w:val="22"/>
          <w:szCs w:val="22"/>
          <w:rtl/>
        </w:rPr>
        <w:t>حماية المعطيات والبيانات المتعلقة بطفلي؟</w:t>
      </w:r>
    </w:p>
    <w:p w14:paraId="2ED06DC5" w14:textId="77777777" w:rsidR="0096539B" w:rsidRPr="00C57033" w:rsidRDefault="0096539B" w:rsidP="008B2775">
      <w:pPr>
        <w:bidi/>
        <w:spacing w:after="0" w:line="240" w:lineRule="auto"/>
        <w:jc w:val="both"/>
        <w:rPr>
          <w:rFonts w:asciiTheme="minorBidi" w:hAnsiTheme="minorBidi"/>
          <w:rtl/>
        </w:rPr>
      </w:pPr>
      <w:r w:rsidRPr="00C57033">
        <w:rPr>
          <w:rFonts w:asciiTheme="minorBidi" w:hAnsiTheme="minorBidi" w:cs="Times New Roman"/>
          <w:rtl/>
        </w:rPr>
        <w:t>أجوبة المعلم عن أسئلة استبيان</w:t>
      </w:r>
      <w:r w:rsidRPr="00C57033">
        <w:rPr>
          <w:rFonts w:asciiTheme="minorBidi" w:hAnsiTheme="minorBidi" w:hint="cs"/>
          <w:rtl/>
        </w:rPr>
        <w:t xml:space="preserve"> </w:t>
      </w:r>
      <w:r w:rsidRPr="00543F78">
        <w:rPr>
          <w:rFonts w:cstheme="minorHAnsi"/>
        </w:rPr>
        <w:t>EDI</w:t>
      </w:r>
      <w:r w:rsidRPr="00543F78">
        <w:rPr>
          <w:rFonts w:asciiTheme="minorBidi" w:hAnsiTheme="minorBidi"/>
          <w:rtl/>
        </w:rPr>
        <w:t xml:space="preserve"> </w:t>
      </w:r>
      <w:r w:rsidRPr="00C57033">
        <w:rPr>
          <w:rFonts w:asciiTheme="minorBidi" w:hAnsiTheme="minorBidi" w:cs="Times New Roman"/>
          <w:b/>
          <w:bCs/>
          <w:rtl/>
        </w:rPr>
        <w:t>خاصة وسرية</w:t>
      </w:r>
      <w:r w:rsidRPr="00C57033">
        <w:rPr>
          <w:rFonts w:asciiTheme="minorBidi" w:hAnsiTheme="minorBidi"/>
          <w:rtl/>
        </w:rPr>
        <w:t xml:space="preserve">. </w:t>
      </w:r>
      <w:r w:rsidRPr="00C57033">
        <w:rPr>
          <w:rFonts w:asciiTheme="minorBidi" w:hAnsiTheme="minorBidi" w:cs="Times New Roman"/>
          <w:rtl/>
        </w:rPr>
        <w:t>لن تضاف أي من المعلومات الناتجة عن معطيات استبيان</w:t>
      </w:r>
      <w:r w:rsidRPr="00C57033">
        <w:rPr>
          <w:rFonts w:asciiTheme="minorBidi" w:hAnsiTheme="minorBidi" w:hint="cs"/>
          <w:rtl/>
        </w:rPr>
        <w:t xml:space="preserve"> </w:t>
      </w:r>
      <w:r w:rsidRPr="00543F78">
        <w:rPr>
          <w:rFonts w:cstheme="minorHAnsi"/>
        </w:rPr>
        <w:t>EDI</w:t>
      </w:r>
      <w:r w:rsidRPr="00C57033">
        <w:rPr>
          <w:rFonts w:asciiTheme="minorBidi" w:hAnsiTheme="minorBidi" w:cs="Times New Roman"/>
          <w:rtl/>
        </w:rPr>
        <w:t xml:space="preserve"> إلى السجل المدرسي الخاص بطفلكم</w:t>
      </w:r>
      <w:r w:rsidRPr="00C57033">
        <w:rPr>
          <w:rFonts w:asciiTheme="minorBidi" w:hAnsiTheme="minorBidi"/>
          <w:rtl/>
          <w:cs/>
        </w:rPr>
        <w:t xml:space="preserve">. </w:t>
      </w:r>
      <w:r w:rsidRPr="00C57033">
        <w:rPr>
          <w:rFonts w:asciiTheme="minorBidi" w:hAnsiTheme="minorBidi" w:cs="Times New Roman"/>
          <w:rtl/>
        </w:rPr>
        <w:t>لن يتم التعريف بطفلكم أو بمدرسته في المنشورات البحثية أو في الوثائق العامة</w:t>
      </w:r>
      <w:r>
        <w:rPr>
          <w:rFonts w:asciiTheme="minorBidi" w:hAnsiTheme="minorBidi" w:hint="cs"/>
          <w:rtl/>
        </w:rPr>
        <w:t>.</w:t>
      </w:r>
      <w:r w:rsidRPr="00C57033">
        <w:rPr>
          <w:rFonts w:asciiTheme="minorBidi" w:hAnsiTheme="minorBidi"/>
          <w:rtl/>
        </w:rPr>
        <w:t xml:space="preserve"> </w:t>
      </w:r>
    </w:p>
    <w:p w14:paraId="0D0FDC63" w14:textId="77777777" w:rsidR="000B6C5A" w:rsidRDefault="000B6C5A">
      <w:pPr>
        <w:spacing w:after="0" w:line="240" w:lineRule="auto"/>
      </w:pPr>
    </w:p>
    <w:p w14:paraId="34866FD2" w14:textId="77777777" w:rsidR="000B6C5A" w:rsidRDefault="00A3274D" w:rsidP="00AB2B8B">
      <w:pPr>
        <w:bidi/>
        <w:spacing w:after="0" w:line="240" w:lineRule="auto"/>
        <w:jc w:val="both"/>
        <w:rPr>
          <w:b/>
          <w:color w:val="1F497D"/>
        </w:rPr>
      </w:pPr>
      <w:r w:rsidRPr="00625FC4">
        <w:rPr>
          <w:rFonts w:ascii="Arial" w:hAnsi="Arial" w:cs="Arial"/>
          <w:rtl/>
        </w:rPr>
        <w:t xml:space="preserve">بغية تسهيل عملية الإتمام الدقيق لاستبيانات </w:t>
      </w:r>
      <w:r w:rsidR="00C74062" w:rsidRPr="00543F78">
        <w:rPr>
          <w:color w:val="000000"/>
        </w:rPr>
        <w:t>EDI</w:t>
      </w:r>
      <w:r w:rsidRPr="00625FC4">
        <w:rPr>
          <w:rFonts w:ascii="Arial" w:hAnsi="Arial" w:cs="Arial"/>
          <w:rtl/>
        </w:rPr>
        <w:t xml:space="preserve">، ستقوم الإدارة التعليمية لمدرستكم </w:t>
      </w:r>
      <w:r w:rsidRPr="00543F78">
        <w:rPr>
          <w:rFonts w:ascii="Arial" w:hAnsi="Arial" w:cs="Arial"/>
          <w:rtl/>
        </w:rPr>
        <w:t>بتزويد</w:t>
      </w:r>
      <w:r w:rsidR="00C74062" w:rsidRPr="00543F78">
        <w:t>HELP/UBC</w:t>
      </w:r>
      <w:r w:rsidR="00C74062">
        <w:t xml:space="preserve"> </w:t>
      </w:r>
      <w:r w:rsidR="00C74062">
        <w:rPr>
          <w:rFonts w:hint="cs"/>
          <w:rtl/>
        </w:rPr>
        <w:t xml:space="preserve"> </w:t>
      </w:r>
      <w:r w:rsidRPr="00625FC4">
        <w:rPr>
          <w:rFonts w:ascii="Arial" w:hAnsi="Arial" w:cs="Arial"/>
          <w:rtl/>
        </w:rPr>
        <w:t>بمعلومات خاصة بطفلكم؛</w:t>
      </w:r>
      <w:r w:rsidR="008A743F" w:rsidRPr="00625FC4">
        <w:rPr>
          <w:rFonts w:ascii="Arial" w:hAnsi="Arial" w:cs="Arial"/>
          <w:rtl/>
          <w:lang w:bidi="ar-SY"/>
        </w:rPr>
        <w:t xml:space="preserve"> والتي تتضمن الاسم</w:t>
      </w:r>
      <w:r w:rsidR="008A743F" w:rsidRPr="00625FC4">
        <w:rPr>
          <w:rFonts w:ascii="Arial" w:hAnsi="Arial" w:cs="Arial"/>
          <w:rtl/>
        </w:rPr>
        <w:t xml:space="preserve">، الرقم التعليمي </w:t>
      </w:r>
      <w:r w:rsidR="006659B1">
        <w:rPr>
          <w:rFonts w:ascii="Arial" w:hAnsi="Arial" w:cs="Arial" w:hint="cs"/>
          <w:rtl/>
        </w:rPr>
        <w:t xml:space="preserve">الشخصي </w:t>
      </w:r>
      <w:r w:rsidR="008A743F" w:rsidRPr="00625FC4">
        <w:rPr>
          <w:rFonts w:ascii="Arial" w:hAnsi="Arial" w:cs="Arial"/>
          <w:rtl/>
        </w:rPr>
        <w:t xml:space="preserve">للطالب، </w:t>
      </w:r>
      <w:r w:rsidR="008A743F" w:rsidRPr="00625FC4">
        <w:rPr>
          <w:rFonts w:ascii="Arial" w:hAnsi="Arial" w:cs="Arial"/>
          <w:rtl/>
          <w:lang w:bidi="ar-SY"/>
        </w:rPr>
        <w:t>تاريخ الميلاد</w:t>
      </w:r>
      <w:r w:rsidR="008A743F" w:rsidRPr="00625FC4">
        <w:rPr>
          <w:rFonts w:ascii="Arial" w:hAnsi="Arial" w:cs="Arial"/>
          <w:rtl/>
        </w:rPr>
        <w:t>، الجنس، الرمز البريدي</w:t>
      </w:r>
      <w:r w:rsidR="008A743F" w:rsidRPr="00625FC4">
        <w:rPr>
          <w:rFonts w:ascii="Arial" w:hAnsi="Arial" w:cs="Arial"/>
          <w:rtl/>
          <w:cs/>
        </w:rPr>
        <w:t>، والانتماء للأمم الأولى أو الإنويت أو الميتيس. يتضمن ذلك أيضًا معلومات إضافية في حال وجود إعاقة جسدية أو تفاوت في القدرات، أو كون الطفل متعلم للغة الإنجليزية أو مشارك في برنامج الإنغماس اللغوي الفرنسي. تستخدم جميع المعلومات السابقة لأغراض البحث وصياغة التقارير.</w:t>
      </w:r>
      <w:r w:rsidR="00625FC4" w:rsidRPr="00625FC4">
        <w:rPr>
          <w:rFonts w:ascii="Arial" w:hAnsi="Arial" w:cs="Arial"/>
          <w:rtl/>
        </w:rPr>
        <w:t xml:space="preserve"> يُستخدم اسم طفلكم فقط بغرض تمكين معلم</w:t>
      </w:r>
      <w:r w:rsidR="00AB2B8B">
        <w:rPr>
          <w:rFonts w:ascii="Arial" w:hAnsi="Arial" w:cs="Arial" w:hint="cs"/>
          <w:rtl/>
        </w:rPr>
        <w:t>ه</w:t>
      </w:r>
      <w:r w:rsidR="00625FC4" w:rsidRPr="00625FC4">
        <w:rPr>
          <w:rFonts w:ascii="Arial" w:hAnsi="Arial" w:cs="Arial"/>
          <w:rtl/>
        </w:rPr>
        <w:t xml:space="preserve"> من إتمام الاستبيان.</w:t>
      </w:r>
      <w:r w:rsidR="00625FC4" w:rsidRPr="00625FC4">
        <w:rPr>
          <w:rFonts w:ascii="Arial" w:hAnsi="Arial" w:cs="Arial"/>
          <w:rtl/>
          <w:cs/>
        </w:rPr>
        <w:t xml:space="preserve"> يتم حذف الاسماء من </w:t>
      </w:r>
      <w:r w:rsidR="00C74062">
        <w:rPr>
          <w:rFonts w:ascii="Arial" w:hAnsi="Arial" w:cs="Arial" w:hint="cs"/>
          <w:rtl/>
          <w:cs/>
        </w:rPr>
        <w:t>بيانات</w:t>
      </w:r>
      <w:r w:rsidR="00625FC4" w:rsidRPr="00625FC4">
        <w:rPr>
          <w:rFonts w:ascii="Arial" w:hAnsi="Arial" w:cs="Arial"/>
          <w:rtl/>
          <w:cs/>
        </w:rPr>
        <w:t xml:space="preserve"> استبيان </w:t>
      </w:r>
      <w:r w:rsidR="00C74062" w:rsidRPr="00543F78">
        <w:rPr>
          <w:color w:val="000000"/>
        </w:rPr>
        <w:t>EDI</w:t>
      </w:r>
      <w:r w:rsidR="00625FC4" w:rsidRPr="00625FC4">
        <w:rPr>
          <w:rFonts w:ascii="Arial" w:hAnsi="Arial" w:cs="Arial"/>
          <w:rtl/>
          <w:cs/>
        </w:rPr>
        <w:t xml:space="preserve"> حال الانتهاء من ا</w:t>
      </w:r>
      <w:r w:rsidR="00625FC4" w:rsidRPr="00625FC4">
        <w:rPr>
          <w:rFonts w:ascii="Arial" w:hAnsi="Arial" w:cs="Arial"/>
          <w:rtl/>
        </w:rPr>
        <w:t>لإجابة على الاستبيان.</w:t>
      </w:r>
      <w:r w:rsidR="008E6424">
        <w:rPr>
          <w:b/>
          <w:color w:val="1F497D"/>
        </w:rPr>
        <w:t xml:space="preserve"> </w:t>
      </w:r>
      <w:r w:rsidR="00C74062" w:rsidRPr="00C57033">
        <w:rPr>
          <w:rFonts w:asciiTheme="minorBidi" w:hAnsiTheme="minorBidi" w:cs="Times New Roman"/>
          <w:rtl/>
        </w:rPr>
        <w:t>تُحفظ المعلومات الشخصية ضمن بيانات منفصلة عن أجوبة</w:t>
      </w:r>
      <w:r w:rsidR="00C74062" w:rsidRPr="00C57033">
        <w:rPr>
          <w:rFonts w:asciiTheme="minorBidi" w:hAnsiTheme="minorBidi" w:cs="Times New Roman" w:hint="cs"/>
          <w:rtl/>
        </w:rPr>
        <w:t xml:space="preserve"> المعلم عن</w:t>
      </w:r>
      <w:r w:rsidR="00C74062" w:rsidRPr="00C57033">
        <w:rPr>
          <w:rFonts w:asciiTheme="minorBidi" w:hAnsiTheme="minorBidi" w:cs="Times New Roman"/>
          <w:rtl/>
        </w:rPr>
        <w:t xml:space="preserve"> استبيان</w:t>
      </w:r>
      <w:r w:rsidR="00C74062" w:rsidRPr="00C57033">
        <w:rPr>
          <w:rFonts w:asciiTheme="minorBidi" w:hAnsiTheme="minorBidi" w:hint="cs"/>
          <w:rtl/>
        </w:rPr>
        <w:t xml:space="preserve"> </w:t>
      </w:r>
      <w:r w:rsidR="00C74062" w:rsidRPr="00543F78">
        <w:rPr>
          <w:rFonts w:cstheme="minorHAnsi"/>
        </w:rPr>
        <w:t>EDI</w:t>
      </w:r>
      <w:r w:rsidR="00C74062" w:rsidRPr="00C57033">
        <w:rPr>
          <w:rFonts w:asciiTheme="minorBidi" w:hAnsiTheme="minorBidi"/>
          <w:rtl/>
        </w:rPr>
        <w:t xml:space="preserve"> </w:t>
      </w:r>
      <w:r w:rsidR="00C74062">
        <w:rPr>
          <w:rFonts w:asciiTheme="minorBidi" w:hAnsiTheme="minorBidi" w:cs="Arial" w:hint="cs"/>
          <w:rtl/>
        </w:rPr>
        <w:t xml:space="preserve">وذلك </w:t>
      </w:r>
      <w:r w:rsidR="00C74062" w:rsidRPr="00C57033">
        <w:rPr>
          <w:rFonts w:asciiTheme="minorBidi" w:hAnsiTheme="minorBidi" w:cs="Times New Roman"/>
          <w:rtl/>
        </w:rPr>
        <w:t>بقصد حماية خصوصية طفلكم</w:t>
      </w:r>
      <w:r w:rsidR="00C74062" w:rsidRPr="00C57033">
        <w:rPr>
          <w:rFonts w:asciiTheme="minorBidi" w:hAnsiTheme="minorBidi"/>
          <w:rtl/>
        </w:rPr>
        <w:t>.</w:t>
      </w:r>
      <w:r w:rsidR="00C74062">
        <w:rPr>
          <w:rFonts w:asciiTheme="minorBidi" w:hAnsiTheme="minorBidi" w:hint="cs"/>
          <w:rtl/>
        </w:rPr>
        <w:t xml:space="preserve"> </w:t>
      </w:r>
      <w:r w:rsidR="00C74062" w:rsidRPr="007E1C0E">
        <w:rPr>
          <w:rFonts w:ascii="Arial" w:hAnsi="Arial" w:cs="Arial"/>
          <w:sz w:val="24"/>
          <w:szCs w:val="24"/>
          <w:rtl/>
        </w:rPr>
        <w:t>تُحفظ معلومات</w:t>
      </w:r>
      <w:r w:rsidR="00C74062">
        <w:rPr>
          <w:rFonts w:ascii="Arial" w:hAnsi="Arial" w:cs="Arial" w:hint="cs"/>
          <w:sz w:val="24"/>
          <w:szCs w:val="24"/>
          <w:rtl/>
        </w:rPr>
        <w:t xml:space="preserve"> وبيانات </w:t>
      </w:r>
      <w:r w:rsidR="00C74062" w:rsidRPr="002739E6">
        <w:rPr>
          <w:color w:val="000000"/>
        </w:rPr>
        <w:t>EDI</w:t>
      </w:r>
      <w:r w:rsidR="00C74062">
        <w:rPr>
          <w:rFonts w:ascii="Arial" w:hAnsi="Arial" w:cs="Arial" w:hint="cs"/>
          <w:sz w:val="24"/>
          <w:szCs w:val="24"/>
          <w:rtl/>
        </w:rPr>
        <w:t xml:space="preserve"> </w:t>
      </w:r>
      <w:r w:rsidR="00C74062" w:rsidRPr="007E1C0E">
        <w:rPr>
          <w:rFonts w:ascii="Arial" w:hAnsi="Arial" w:cs="Arial"/>
          <w:sz w:val="24"/>
          <w:szCs w:val="24"/>
          <w:rtl/>
        </w:rPr>
        <w:t>ضمن بيئة آمنة</w:t>
      </w:r>
      <w:r w:rsidR="00C74062">
        <w:rPr>
          <w:rFonts w:ascii="Arial" w:hAnsi="Arial" w:cs="Arial" w:hint="cs"/>
          <w:sz w:val="24"/>
          <w:szCs w:val="24"/>
          <w:rtl/>
        </w:rPr>
        <w:t>.</w:t>
      </w:r>
    </w:p>
    <w:p w14:paraId="247CAB6D" w14:textId="77777777" w:rsidR="000B6C5A" w:rsidRDefault="000B6C5A">
      <w:pPr>
        <w:spacing w:after="0" w:line="240" w:lineRule="auto"/>
      </w:pPr>
    </w:p>
    <w:p w14:paraId="5DC929CC" w14:textId="77777777" w:rsidR="000B6C5A" w:rsidRDefault="00A272CB" w:rsidP="00A272CB">
      <w:pPr>
        <w:bidi/>
        <w:spacing w:line="240" w:lineRule="auto"/>
        <w:jc w:val="both"/>
      </w:pPr>
      <w:r w:rsidRPr="00A272CB">
        <w:rPr>
          <w:rFonts w:ascii="Arial" w:hAnsi="Arial" w:cs="Arial" w:hint="cs"/>
          <w:rtl/>
        </w:rPr>
        <w:t>يمكن استخدام بيانات</w:t>
      </w:r>
      <w:r>
        <w:rPr>
          <w:rFonts w:ascii="Arial" w:hAnsi="Arial" w:cs="Arial" w:hint="cs"/>
          <w:sz w:val="24"/>
          <w:szCs w:val="24"/>
          <w:rtl/>
        </w:rPr>
        <w:t xml:space="preserve"> </w:t>
      </w:r>
      <w:r w:rsidRPr="002739E6">
        <w:rPr>
          <w:rFonts w:cstheme="minorHAnsi"/>
        </w:rPr>
        <w:t>EDI</w:t>
      </w:r>
      <w:r w:rsidRPr="007E1C0E">
        <w:rPr>
          <w:rFonts w:ascii="Arial" w:hAnsi="Arial" w:cs="Arial"/>
          <w:sz w:val="24"/>
          <w:szCs w:val="24"/>
          <w:rtl/>
        </w:rPr>
        <w:t xml:space="preserve"> </w:t>
      </w:r>
      <w:r w:rsidR="005D0FF9">
        <w:rPr>
          <w:rFonts w:ascii="Arial" w:hAnsi="Arial" w:cs="Arial" w:hint="cs"/>
          <w:sz w:val="24"/>
          <w:szCs w:val="24"/>
          <w:rtl/>
        </w:rPr>
        <w:t xml:space="preserve">فقط </w:t>
      </w:r>
      <w:r w:rsidRPr="00A272CB">
        <w:rPr>
          <w:rFonts w:ascii="Arial" w:hAnsi="Arial" w:cs="Arial"/>
          <w:rtl/>
        </w:rPr>
        <w:t xml:space="preserve">ضمن مشاريع بحثية معتمدة </w:t>
      </w:r>
      <w:r w:rsidRPr="00A272CB">
        <w:rPr>
          <w:rFonts w:ascii="Arial" w:hAnsi="Arial" w:cs="Arial"/>
          <w:b/>
          <w:bCs/>
          <w:rtl/>
        </w:rPr>
        <w:t>بما يتفق مع التشريعات والقوانين الفيدرالية</w:t>
      </w:r>
      <w:r w:rsidRPr="00A272CB">
        <w:rPr>
          <w:rFonts w:ascii="Arial" w:hAnsi="Arial" w:cs="Arial"/>
          <w:b/>
          <w:bCs/>
          <w:rtl/>
          <w:lang w:bidi="ar-SY"/>
        </w:rPr>
        <w:t xml:space="preserve"> والإقليمية/وقوانين المقاطعات</w:t>
      </w:r>
      <w:r w:rsidRPr="00A272CB">
        <w:rPr>
          <w:rFonts w:ascii="Arial" w:hAnsi="Arial" w:cs="Arial"/>
          <w:b/>
          <w:bCs/>
          <w:rtl/>
        </w:rPr>
        <w:t xml:space="preserve"> المتعلقة بحماية الخصوصية</w:t>
      </w:r>
      <w:r w:rsidRPr="00A272CB">
        <w:rPr>
          <w:rFonts w:ascii="Arial" w:hAnsi="Arial" w:cs="Arial"/>
          <w:rtl/>
        </w:rPr>
        <w:t>.</w:t>
      </w:r>
      <w:r w:rsidRPr="00A272CB">
        <w:rPr>
          <w:rFonts w:ascii="Arial" w:hAnsi="Arial" w:cs="Arial" w:hint="cs"/>
          <w:rtl/>
        </w:rPr>
        <w:t xml:space="preserve"> يمكن للباحثين تقديم طلب لاستخدام بيانات </w:t>
      </w:r>
      <w:r w:rsidRPr="002739E6">
        <w:rPr>
          <w:rFonts w:cstheme="minorHAnsi"/>
        </w:rPr>
        <w:t>EDI</w:t>
      </w:r>
      <w:r>
        <w:rPr>
          <w:rFonts w:ascii="Arial" w:hAnsi="Arial" w:cs="Arial" w:hint="cs"/>
          <w:sz w:val="24"/>
          <w:szCs w:val="24"/>
          <w:rtl/>
        </w:rPr>
        <w:t xml:space="preserve"> </w:t>
      </w:r>
      <w:r w:rsidRPr="00A272CB">
        <w:rPr>
          <w:rFonts w:ascii="Arial" w:hAnsi="Arial" w:cs="Arial" w:hint="cs"/>
          <w:rtl/>
        </w:rPr>
        <w:t xml:space="preserve">لأغراض بحثية أو إحصائية. في حال </w:t>
      </w:r>
      <w:r w:rsidRPr="00A272CB">
        <w:rPr>
          <w:rFonts w:ascii="Arial" w:hAnsi="Arial" w:cs="Arial"/>
          <w:rtl/>
        </w:rPr>
        <w:t xml:space="preserve">الموافقة يزود الباحثون بإمكانية الوصول إلى بيانات غير ممكن ربطها بشكل شخصي بأي من </w:t>
      </w:r>
      <w:r w:rsidRPr="00A272CB">
        <w:rPr>
          <w:rFonts w:ascii="Arial" w:hAnsi="Arial" w:cs="Arial" w:hint="cs"/>
          <w:rtl/>
        </w:rPr>
        <w:t>ال</w:t>
      </w:r>
      <w:r w:rsidRPr="00A272CB">
        <w:rPr>
          <w:rFonts w:ascii="Arial" w:hAnsi="Arial" w:cs="Arial"/>
          <w:rtl/>
        </w:rPr>
        <w:t>طلبة</w:t>
      </w:r>
      <w:r w:rsidR="008A25C5">
        <w:rPr>
          <w:rFonts w:ascii="Arial" w:hAnsi="Arial" w:cs="Arial" w:hint="cs"/>
          <w:rtl/>
        </w:rPr>
        <w:t>.</w:t>
      </w:r>
    </w:p>
    <w:p w14:paraId="09554F9A" w14:textId="77777777" w:rsidR="00CF427F" w:rsidRDefault="00A272CB" w:rsidP="00B3468A">
      <w:pPr>
        <w:bidi/>
        <w:spacing w:after="0" w:line="240" w:lineRule="auto"/>
        <w:jc w:val="both"/>
        <w:rPr>
          <w:rFonts w:ascii="Times New Roman" w:hAnsi="Times New Roman" w:cs="Times New Roman"/>
          <w:b/>
          <w:bCs/>
          <w:rtl/>
        </w:rPr>
      </w:pPr>
      <w:r w:rsidRPr="008E6E8D">
        <w:rPr>
          <w:rFonts w:ascii="Arial" w:hAnsi="Arial" w:cs="Arial"/>
          <w:rtl/>
        </w:rPr>
        <w:t>قد يتم دمج</w:t>
      </w:r>
      <w:r w:rsidRPr="008E6E8D">
        <w:rPr>
          <w:rFonts w:ascii="Times New Roman" w:hAnsi="Times New Roman" w:cs="Times New Roman"/>
          <w:rtl/>
        </w:rPr>
        <w:t xml:space="preserve"> </w:t>
      </w:r>
      <w:r w:rsidR="008E6E8D">
        <w:rPr>
          <w:rFonts w:ascii="Arial" w:hAnsi="Arial" w:cs="Arial" w:hint="cs"/>
          <w:rtl/>
        </w:rPr>
        <w:t xml:space="preserve">بيانات </w:t>
      </w:r>
      <w:r w:rsidR="008E6E8D" w:rsidRPr="002739E6">
        <w:rPr>
          <w:rFonts w:cstheme="minorHAnsi"/>
        </w:rPr>
        <w:t>EDI</w:t>
      </w:r>
      <w:r w:rsidR="008E6E8D">
        <w:rPr>
          <w:rFonts w:ascii="Arial" w:hAnsi="Arial" w:cs="Arial" w:hint="cs"/>
          <w:rtl/>
        </w:rPr>
        <w:t xml:space="preserve"> الخاصة بطفلكم </w:t>
      </w:r>
      <w:r w:rsidRPr="008E6E8D">
        <w:rPr>
          <w:rFonts w:ascii="Arial" w:hAnsi="Arial" w:cs="Arial"/>
          <w:rtl/>
        </w:rPr>
        <w:t>مع بيانات مصادر أخرى وذلك لمعرفة المزيد عن العوامل التي تؤثر على رفاه الأطفال وصحتهم ونجاحهم المدرسي</w:t>
      </w:r>
      <w:r w:rsidRPr="008E6E8D">
        <w:rPr>
          <w:rFonts w:ascii="Arial" w:hAnsi="Arial" w:cs="Arial" w:hint="cs"/>
          <w:rtl/>
        </w:rPr>
        <w:t xml:space="preserve">. يمكن أن تتضمن البيانات الأخرى معلومات صحية وتعليمية. تستخدم </w:t>
      </w:r>
      <w:r w:rsidR="00B3468A">
        <w:rPr>
          <w:rFonts w:ascii="Arial" w:hAnsi="Arial" w:cs="Arial" w:hint="cs"/>
          <w:rtl/>
        </w:rPr>
        <w:t>ال</w:t>
      </w:r>
      <w:r w:rsidRPr="008E6E8D">
        <w:rPr>
          <w:rFonts w:ascii="Arial" w:hAnsi="Arial" w:cs="Arial" w:hint="cs"/>
          <w:rtl/>
        </w:rPr>
        <w:t xml:space="preserve">بيانات </w:t>
      </w:r>
      <w:r w:rsidR="008E6E8D">
        <w:rPr>
          <w:rFonts w:ascii="Arial" w:hAnsi="Arial" w:cs="Arial" w:hint="cs"/>
          <w:rtl/>
        </w:rPr>
        <w:t>المدمجة</w:t>
      </w:r>
      <w:r w:rsidRPr="008E6E8D">
        <w:rPr>
          <w:rFonts w:ascii="Arial" w:hAnsi="Arial" w:cs="Arial" w:hint="cs"/>
          <w:rtl/>
        </w:rPr>
        <w:t xml:space="preserve"> </w:t>
      </w:r>
      <w:r w:rsidRPr="008E6E8D">
        <w:rPr>
          <w:rFonts w:ascii="Times New Roman" w:hAnsi="Times New Roman" w:cs="Times New Roman"/>
          <w:b/>
          <w:bCs/>
          <w:i/>
          <w:iCs/>
          <w:rtl/>
        </w:rPr>
        <w:t xml:space="preserve">فقط </w:t>
      </w:r>
      <w:r w:rsidRPr="008E6E8D">
        <w:rPr>
          <w:rFonts w:ascii="Times New Roman" w:hAnsi="Times New Roman" w:cs="Times New Roman"/>
          <w:b/>
          <w:bCs/>
          <w:rtl/>
        </w:rPr>
        <w:t xml:space="preserve">لأغراض بحثية </w:t>
      </w:r>
      <w:r w:rsidR="00B3468A">
        <w:rPr>
          <w:rFonts w:ascii="Times New Roman" w:hAnsi="Times New Roman" w:cs="Times New Roman" w:hint="cs"/>
          <w:b/>
          <w:bCs/>
          <w:rtl/>
        </w:rPr>
        <w:t>أو إحصائية</w:t>
      </w:r>
      <w:r w:rsidRPr="008E6E8D">
        <w:rPr>
          <w:rFonts w:ascii="Times New Roman" w:hAnsi="Times New Roman" w:cs="Times New Roman"/>
          <w:b/>
          <w:bCs/>
          <w:rtl/>
        </w:rPr>
        <w:t xml:space="preserve">، وبموجب اتفاقية بحث </w:t>
      </w:r>
      <w:r w:rsidR="008E6E8D">
        <w:rPr>
          <w:rFonts w:ascii="Times New Roman" w:hAnsi="Times New Roman" w:cs="Times New Roman" w:hint="cs"/>
          <w:b/>
          <w:bCs/>
          <w:rtl/>
        </w:rPr>
        <w:t xml:space="preserve">معتمدة أو لأغراض تخطيط البرامج </w:t>
      </w:r>
      <w:r w:rsidR="00B3468A">
        <w:rPr>
          <w:rFonts w:ascii="Times New Roman" w:hAnsi="Times New Roman" w:cs="Times New Roman" w:hint="cs"/>
          <w:b/>
          <w:bCs/>
          <w:rtl/>
        </w:rPr>
        <w:t>وأنشطة التقييم والبحث ضمن اتفاقية تبادل للمعلومات.</w:t>
      </w:r>
    </w:p>
    <w:p w14:paraId="28DB8E47" w14:textId="77777777" w:rsidR="00A272CB" w:rsidRPr="008E6E8D" w:rsidRDefault="00B3468A" w:rsidP="00CF427F">
      <w:pPr>
        <w:bidi/>
        <w:spacing w:after="0" w:line="240" w:lineRule="auto"/>
        <w:jc w:val="both"/>
        <w:rPr>
          <w:rFonts w:ascii="Times New Roman" w:hAnsi="Times New Roman" w:cs="Times New Roman"/>
          <w:b/>
          <w:bCs/>
          <w:rtl/>
        </w:rPr>
      </w:pPr>
      <w:r>
        <w:rPr>
          <w:rFonts w:ascii="Times New Roman" w:hAnsi="Times New Roman" w:cs="Times New Roman" w:hint="cs"/>
          <w:b/>
          <w:bCs/>
          <w:rtl/>
        </w:rPr>
        <w:t xml:space="preserve"> </w:t>
      </w:r>
    </w:p>
    <w:p w14:paraId="09EE10A3" w14:textId="77777777" w:rsidR="000B6C5A" w:rsidRPr="001A11F2" w:rsidRDefault="001A11F2" w:rsidP="001A11F2">
      <w:pPr>
        <w:bidi/>
        <w:spacing w:after="0" w:line="240" w:lineRule="auto"/>
        <w:jc w:val="both"/>
        <w:rPr>
          <w:rFonts w:cs="Arial"/>
        </w:rPr>
      </w:pPr>
      <w:r>
        <w:rPr>
          <w:rFonts w:cs="Arial" w:hint="cs"/>
          <w:rtl/>
        </w:rPr>
        <w:t>يتلقى مركز أو</w:t>
      </w:r>
      <w:r w:rsidR="00E82789">
        <w:rPr>
          <w:rFonts w:cs="Arial" w:hint="cs"/>
          <w:rtl/>
        </w:rPr>
        <w:t>و</w:t>
      </w:r>
      <w:r>
        <w:rPr>
          <w:rFonts w:cs="Arial" w:hint="cs"/>
          <w:rtl/>
        </w:rPr>
        <w:t>فورد لدراسات الطفل في جامعة مكماستر</w:t>
      </w:r>
      <w:r w:rsidR="00E82789">
        <w:rPr>
          <w:rFonts w:cs="Arial" w:hint="cs"/>
          <w:rtl/>
        </w:rPr>
        <w:t xml:space="preserve"> - </w:t>
      </w:r>
      <w:r w:rsidR="00E82789" w:rsidRPr="003B029A">
        <w:rPr>
          <w:rFonts w:asciiTheme="minorBidi" w:hAnsiTheme="minorBidi" w:cs="Times New Roman" w:hint="cs"/>
          <w:rtl/>
        </w:rPr>
        <w:t>بصفته جهة بحث معتمدة حاصلة على ترخيص استخدام استبيان</w:t>
      </w:r>
      <w:r w:rsidR="00E82789">
        <w:rPr>
          <w:rFonts w:asciiTheme="minorBidi" w:hAnsiTheme="minorBidi" w:hint="cs"/>
          <w:rtl/>
        </w:rPr>
        <w:t xml:space="preserve"> </w:t>
      </w:r>
      <w:r w:rsidR="00E82789" w:rsidRPr="002739E6">
        <w:rPr>
          <w:rFonts w:cstheme="minorHAnsi"/>
        </w:rPr>
        <w:t>EDI</w:t>
      </w:r>
      <w:r>
        <w:rPr>
          <w:rFonts w:cs="Arial" w:hint="cs"/>
          <w:rtl/>
        </w:rPr>
        <w:t xml:space="preserve"> نسخة من بيانات طفلكم بما فيها الرمز البريدي، والجنس، وشهر الميلاد لتمكينه من إجراء البحث الوطني المعتمد.  </w:t>
      </w:r>
    </w:p>
    <w:p w14:paraId="0D0104B3" w14:textId="77777777" w:rsidR="000B6C5A" w:rsidRPr="001A11F2" w:rsidRDefault="008E6424">
      <w:pPr>
        <w:spacing w:after="0" w:line="240" w:lineRule="auto"/>
        <w:rPr>
          <w:rFonts w:cs="Arial"/>
        </w:rPr>
      </w:pPr>
      <w:r>
        <w:t xml:space="preserve"> </w:t>
      </w:r>
    </w:p>
    <w:p w14:paraId="15E17F14" w14:textId="23AFA295" w:rsidR="00F131C3" w:rsidRDefault="00F131C3" w:rsidP="00F131C3">
      <w:pPr>
        <w:bidi/>
        <w:spacing w:after="0" w:line="240" w:lineRule="auto"/>
        <w:jc w:val="both"/>
        <w:rPr>
          <w:rFonts w:cs="Arial"/>
          <w:rtl/>
        </w:rPr>
      </w:pPr>
      <w:r w:rsidRPr="00F131C3">
        <w:rPr>
          <w:rFonts w:ascii="Sakkal Majalla" w:hAnsi="Sakkal Majalla" w:cs="Sakkal Majalla" w:hint="cs"/>
          <w:sz w:val="28"/>
          <w:szCs w:val="28"/>
          <w:rtl/>
        </w:rPr>
        <w:t xml:space="preserve"> </w:t>
      </w:r>
      <w:r w:rsidRPr="005E79EA">
        <w:rPr>
          <w:rFonts w:ascii="Sakkal Majalla" w:hAnsi="Sakkal Majalla" w:cs="Sakkal Majalla" w:hint="eastAsia"/>
          <w:sz w:val="28"/>
          <w:szCs w:val="28"/>
          <w:rtl/>
        </w:rPr>
        <w:t>تتم</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أيضاً</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مشاركة</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بيانات</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طفلك</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مع</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وزارات</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الحكومة</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والهيئات</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الصحية</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في</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كولومبيا</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البريطانية</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لتقييم</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البرامج</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أو</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التخطيط</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أو</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البحث</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أو</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إجراء</w:t>
      </w:r>
      <w:r w:rsidRPr="005E79EA">
        <w:rPr>
          <w:rFonts w:ascii="Sakkal Majalla" w:hAnsi="Sakkal Majalla" w:cs="Sakkal Majalla"/>
          <w:sz w:val="28"/>
          <w:szCs w:val="28"/>
          <w:rtl/>
        </w:rPr>
        <w:t xml:space="preserve"> </w:t>
      </w:r>
      <w:r w:rsidRPr="005E79EA">
        <w:rPr>
          <w:rFonts w:ascii="Sakkal Majalla" w:hAnsi="Sakkal Majalla" w:cs="Sakkal Majalla" w:hint="eastAsia"/>
          <w:sz w:val="28"/>
          <w:szCs w:val="28"/>
          <w:rtl/>
        </w:rPr>
        <w:t>الإحصاءات</w:t>
      </w:r>
      <w:r w:rsidRPr="005E79EA">
        <w:rPr>
          <w:rFonts w:ascii="Sakkal Majalla" w:hAnsi="Sakkal Majalla" w:cs="Sakkal Majalla"/>
          <w:sz w:val="28"/>
          <w:szCs w:val="28"/>
          <w:rtl/>
        </w:rPr>
        <w:t>.</w:t>
      </w:r>
      <w:r w:rsidR="005E0C37" w:rsidRPr="005E79EA">
        <w:rPr>
          <w:rFonts w:ascii="Arial" w:hAnsi="Arial" w:cs="Arial"/>
          <w:rtl/>
        </w:rPr>
        <w:t xml:space="preserve"> </w:t>
      </w:r>
      <w:r w:rsidR="005E0C37" w:rsidRPr="005E79EA">
        <w:rPr>
          <w:rFonts w:ascii="Sakkal Majalla" w:hAnsi="Sakkal Majalla" w:cs="Sakkal Majalla"/>
          <w:sz w:val="28"/>
          <w:szCs w:val="28"/>
          <w:rtl/>
          <w:lang w:bidi="ar-LB"/>
        </w:rPr>
        <w:t>وقد يتم ربط البيانات التي تتم مشاركتها مع الوزارات والهيئات الصحية بمجموعات بيانات أخرى، ومن ثم يتم تحديد هويتها قبل الوصول إليها واستخدامها للتحليل، وفقاً لاتفاقية مشاركة المعلومات المعمول بها.</w:t>
      </w:r>
      <w:r w:rsidR="00B25E0A">
        <w:rPr>
          <w:rFonts w:ascii="Sakkal Majalla" w:hAnsi="Sakkal Majalla" w:cs="Sakkal Majalla" w:hint="cs"/>
          <w:sz w:val="28"/>
          <w:szCs w:val="28"/>
          <w:rtl/>
          <w:lang w:bidi="ar-LB"/>
        </w:rPr>
        <w:t xml:space="preserve"> </w:t>
      </w:r>
      <w:r w:rsidR="005E0C37">
        <w:rPr>
          <w:rFonts w:ascii="Sakkal Majalla" w:hAnsi="Sakkal Majalla" w:cs="Sakkal Majalla" w:hint="cs"/>
          <w:sz w:val="28"/>
          <w:szCs w:val="28"/>
          <w:rtl/>
          <w:lang w:bidi="ar-LB"/>
        </w:rPr>
        <w:t xml:space="preserve"> </w:t>
      </w:r>
      <w:r>
        <w:rPr>
          <w:rFonts w:cs="Arial" w:hint="cs"/>
          <w:rtl/>
        </w:rPr>
        <w:t xml:space="preserve">لن يتم نشر التقارير إلا على مستوى المجموعة. </w:t>
      </w:r>
    </w:p>
    <w:p w14:paraId="71B6DD31" w14:textId="3CDA916A" w:rsidR="00E82789" w:rsidRDefault="00F131C3" w:rsidP="00E82789">
      <w:pPr>
        <w:bidi/>
        <w:spacing w:after="0" w:line="240" w:lineRule="auto"/>
        <w:jc w:val="both"/>
        <w:rPr>
          <w:b/>
        </w:rPr>
      </w:pPr>
      <w:r w:rsidRPr="002739E6">
        <w:rPr>
          <w:rFonts w:ascii="Arial" w:hAnsi="Arial" w:cs="Arial"/>
          <w:rtl/>
        </w:rPr>
        <w:t>يتوفر مزيد من المعلومات على العنوان التالي:</w:t>
      </w:r>
      <w:r w:rsidRPr="002739E6">
        <w:rPr>
          <w:rFonts w:ascii="Times New Roman" w:hAnsi="Times New Roman" w:cs="Times New Roman" w:hint="cs"/>
          <w:sz w:val="24"/>
          <w:szCs w:val="24"/>
          <w:rtl/>
        </w:rPr>
        <w:t xml:space="preserve"> </w:t>
      </w:r>
      <w:hyperlink r:id="rId13" w:history="1">
        <w:r w:rsidRPr="00514AAA">
          <w:rPr>
            <w:rStyle w:val="Hyperlink"/>
          </w:rPr>
          <w:t>https://earlylearning.ubc.ca/about/privacy-and-ethics/</w:t>
        </w:r>
      </w:hyperlink>
      <w:r>
        <w:t xml:space="preserve"> </w:t>
      </w:r>
      <w:r w:rsidRPr="002739E6">
        <w:rPr>
          <w:rFonts w:hint="cs"/>
          <w:rtl/>
        </w:rPr>
        <w:t xml:space="preserve">. </w:t>
      </w:r>
      <w:r w:rsidRPr="002739E6">
        <w:rPr>
          <w:rFonts w:ascii="Arial" w:hAnsi="Arial" w:cs="Arial"/>
          <w:rtl/>
        </w:rPr>
        <w:t>إذا كان لديكم أي استفسارات حول خصوصية بيانات طفلكم</w:t>
      </w:r>
      <w:r w:rsidRPr="002739E6">
        <w:rPr>
          <w:rFonts w:ascii="Arial" w:hAnsi="Arial" w:cs="Arial" w:hint="cs"/>
          <w:rtl/>
        </w:rPr>
        <w:t xml:space="preserve">، </w:t>
      </w:r>
      <w:r w:rsidRPr="002739E6">
        <w:rPr>
          <w:rFonts w:ascii="Arial" w:hAnsi="Arial" w:cs="Arial"/>
          <w:rtl/>
        </w:rPr>
        <w:t xml:space="preserve">يرجى الاتصال بالموظف المسؤول عن الخصوصية في </w:t>
      </w:r>
      <w:r w:rsidRPr="002739E6">
        <w:t>HELP</w:t>
      </w:r>
      <w:r w:rsidRPr="002739E6">
        <w:rPr>
          <w:rFonts w:ascii="Arial" w:hAnsi="Arial" w:cs="Arial"/>
          <w:bCs/>
          <w:rtl/>
        </w:rPr>
        <w:t xml:space="preserve"> </w:t>
      </w:r>
      <w:r w:rsidRPr="002739E6">
        <w:rPr>
          <w:rFonts w:ascii="Arial" w:hAnsi="Arial" w:cs="Arial"/>
          <w:b/>
          <w:rtl/>
        </w:rPr>
        <w:t>عبر البريد الإلكتروني</w:t>
      </w:r>
      <w:r w:rsidRPr="002739E6">
        <w:rPr>
          <w:rFonts w:ascii="Arial" w:hAnsi="Arial" w:cs="Arial" w:hint="cs"/>
          <w:b/>
          <w:rtl/>
        </w:rPr>
        <w:t xml:space="preserve"> </w:t>
      </w:r>
      <w:hyperlink r:id="rId14">
        <w:r w:rsidRPr="002739E6">
          <w:rPr>
            <w:color w:val="0000FF"/>
            <w:u w:val="single"/>
          </w:rPr>
          <w:t>privacy@help.ubc.ca</w:t>
        </w:r>
      </w:hyperlink>
      <w:r w:rsidRPr="002739E6">
        <w:rPr>
          <w:rFonts w:ascii="Arial" w:hAnsi="Arial" w:cs="Arial" w:hint="cs"/>
          <w:rtl/>
        </w:rPr>
        <w:t>.</w:t>
      </w:r>
      <w:r>
        <w:rPr>
          <w:rFonts w:cs="Arial" w:hint="cs"/>
          <w:rtl/>
        </w:rPr>
        <w:t xml:space="preserve"> </w:t>
      </w:r>
      <w:r w:rsidRPr="004E7220">
        <w:rPr>
          <w:b/>
          <w:rtl/>
        </w:rPr>
        <w:t xml:space="preserve"> </w:t>
      </w:r>
    </w:p>
    <w:p w14:paraId="0A7A8B39" w14:textId="77777777" w:rsidR="00F131C3" w:rsidRDefault="00F131C3" w:rsidP="00E82789">
      <w:pPr>
        <w:pStyle w:val="Heading1"/>
        <w:bidi/>
        <w:spacing w:before="0" w:line="240" w:lineRule="auto"/>
        <w:rPr>
          <w:rFonts w:asciiTheme="minorBidi" w:hAnsiTheme="minorBidi" w:cstheme="minorBidi"/>
          <w:bCs/>
          <w:color w:val="1F497D" w:themeColor="text2"/>
          <w:sz w:val="22"/>
          <w:szCs w:val="22"/>
          <w:rtl/>
        </w:rPr>
      </w:pPr>
    </w:p>
    <w:p w14:paraId="0F50A5BA" w14:textId="28095E7C" w:rsidR="000B6C5A" w:rsidRPr="00E82789" w:rsidRDefault="00E82789" w:rsidP="00F131C3">
      <w:pPr>
        <w:pStyle w:val="Heading1"/>
        <w:bidi/>
        <w:spacing w:before="0" w:line="240" w:lineRule="auto"/>
        <w:rPr>
          <w:rFonts w:asciiTheme="minorBidi" w:hAnsiTheme="minorBidi" w:cstheme="minorBidi"/>
          <w:bCs/>
          <w:color w:val="1F497D" w:themeColor="text2"/>
          <w:sz w:val="22"/>
          <w:szCs w:val="22"/>
        </w:rPr>
      </w:pPr>
      <w:r w:rsidRPr="00E82789">
        <w:rPr>
          <w:rFonts w:asciiTheme="minorBidi" w:hAnsiTheme="minorBidi" w:cstheme="minorBidi" w:hint="cs"/>
          <w:bCs/>
          <w:color w:val="1F497D" w:themeColor="text2"/>
          <w:sz w:val="22"/>
          <w:szCs w:val="22"/>
          <w:rtl/>
        </w:rPr>
        <w:t xml:space="preserve">تقارير </w:t>
      </w:r>
      <w:r w:rsidRPr="002739E6">
        <w:rPr>
          <w:rFonts w:asciiTheme="minorHAnsi" w:hAnsiTheme="minorHAnsi" w:cstheme="minorBidi"/>
          <w:b/>
          <w:color w:val="1F497D" w:themeColor="text2"/>
          <w:sz w:val="22"/>
          <w:szCs w:val="22"/>
        </w:rPr>
        <w:t>EDI</w:t>
      </w:r>
    </w:p>
    <w:p w14:paraId="23F28D0A" w14:textId="16F10774" w:rsidR="000B6C5A" w:rsidRDefault="00BB178F" w:rsidP="00C33C49">
      <w:pPr>
        <w:bidi/>
        <w:spacing w:after="0" w:line="240" w:lineRule="auto"/>
        <w:jc w:val="both"/>
        <w:rPr>
          <w:rFonts w:ascii="Cambria" w:eastAsia="Cambria" w:hAnsi="Cambria" w:cs="Cambria"/>
          <w:color w:val="0000FF"/>
          <w:sz w:val="32"/>
          <w:szCs w:val="32"/>
          <w:u w:val="single"/>
        </w:rPr>
      </w:pPr>
      <w:r>
        <w:rPr>
          <w:rFonts w:cs="Arial" w:hint="cs"/>
          <w:rtl/>
        </w:rPr>
        <w:t xml:space="preserve">يتم تقديم التقارير المتعلقة بالمدارس مباشرة </w:t>
      </w:r>
      <w:r w:rsidR="00C33C49">
        <w:rPr>
          <w:rFonts w:cs="Arial" w:hint="cs"/>
          <w:rtl/>
        </w:rPr>
        <w:t>إلى الإدارة التعليمية والمدارس</w:t>
      </w:r>
      <w:r>
        <w:rPr>
          <w:rFonts w:cs="Arial" w:hint="cs"/>
          <w:rtl/>
        </w:rPr>
        <w:t xml:space="preserve"> ولايتم تبادلها أو نشرها علنًا. </w:t>
      </w:r>
      <w:r w:rsidRPr="00C57033">
        <w:rPr>
          <w:rFonts w:ascii="Arial" w:hAnsi="Arial" w:cs="Arial"/>
          <w:rtl/>
        </w:rPr>
        <w:t xml:space="preserve">يقوم </w:t>
      </w:r>
      <w:r w:rsidRPr="002739E6">
        <w:rPr>
          <w:rFonts w:cstheme="minorHAnsi"/>
        </w:rPr>
        <w:t>HELP</w:t>
      </w:r>
      <w:r w:rsidRPr="00C57033">
        <w:rPr>
          <w:rFonts w:cstheme="minorHAnsi" w:hint="cs"/>
          <w:rtl/>
        </w:rPr>
        <w:t xml:space="preserve"> </w:t>
      </w:r>
      <w:r w:rsidRPr="00C57033">
        <w:rPr>
          <w:rFonts w:ascii="Arial" w:hAnsi="Arial" w:cs="Arial"/>
          <w:rtl/>
        </w:rPr>
        <w:t>بإعداد ونشر تقارير مجتمعية وخرائط على مستوى الأحياء مبنية على نتائج الاستبيان</w:t>
      </w:r>
      <w:r w:rsidRPr="00C57033">
        <w:rPr>
          <w:rFonts w:ascii="Arial" w:hAnsi="Arial" w:cs="Arial" w:hint="cs"/>
          <w:rtl/>
        </w:rPr>
        <w:t>؛</w:t>
      </w:r>
      <w:r w:rsidR="009910E7">
        <w:rPr>
          <w:rFonts w:ascii="Arial" w:hAnsi="Arial" w:cs="Arial"/>
          <w:rtl/>
        </w:rPr>
        <w:t xml:space="preserve"> وذلك لاستخدامها في دعم عملي</w:t>
      </w:r>
      <w:r w:rsidR="009910E7">
        <w:rPr>
          <w:rFonts w:ascii="Arial" w:hAnsi="Arial" w:cs="Arial" w:hint="cs"/>
          <w:rtl/>
        </w:rPr>
        <w:t>ات</w:t>
      </w:r>
      <w:r w:rsidRPr="00C57033">
        <w:rPr>
          <w:rFonts w:ascii="Arial" w:hAnsi="Arial" w:cs="Arial"/>
          <w:rtl/>
        </w:rPr>
        <w:t xml:space="preserve"> اتخاذ القرارات الهادفة لتحسين السياسات</w:t>
      </w:r>
      <w:r w:rsidRPr="00C57033">
        <w:rPr>
          <w:rFonts w:ascii="Arial" w:hAnsi="Arial" w:cs="Arial" w:hint="cs"/>
          <w:rtl/>
        </w:rPr>
        <w:t>،</w:t>
      </w:r>
      <w:r w:rsidRPr="00C57033">
        <w:rPr>
          <w:rFonts w:ascii="Arial" w:hAnsi="Arial" w:cs="Arial"/>
          <w:rtl/>
        </w:rPr>
        <w:t xml:space="preserve"> والبرامج</w:t>
      </w:r>
      <w:r w:rsidRPr="00C57033">
        <w:rPr>
          <w:rFonts w:ascii="Arial" w:hAnsi="Arial" w:cs="Arial" w:hint="cs"/>
          <w:rtl/>
        </w:rPr>
        <w:t>،</w:t>
      </w:r>
      <w:r w:rsidRPr="00C57033">
        <w:rPr>
          <w:rFonts w:ascii="Arial" w:hAnsi="Arial" w:cs="Arial"/>
          <w:rtl/>
        </w:rPr>
        <w:t xml:space="preserve"> والخدمات المتعلقة بالطفولة والأسرة. تتوفر هذه التقارير والخرائط على الموقع الإلكتروني</w:t>
      </w:r>
      <w:r w:rsidRPr="00C57033">
        <w:rPr>
          <w:rFonts w:asciiTheme="minorBidi" w:hAnsiTheme="minorBidi" w:hint="cs"/>
          <w:rtl/>
        </w:rPr>
        <w:t>:</w:t>
      </w:r>
      <w:r>
        <w:rPr>
          <w:rFonts w:asciiTheme="minorBidi" w:hAnsiTheme="minorBidi" w:hint="cs"/>
          <w:rtl/>
        </w:rPr>
        <w:t xml:space="preserve"> </w:t>
      </w:r>
      <w:hyperlink r:id="rId15" w:history="1">
        <w:r w:rsidR="00BB6950" w:rsidRPr="008E5CBB">
          <w:rPr>
            <w:rStyle w:val="Hyperlink"/>
          </w:rPr>
          <w:t>https://earlylearning.ubc.ca/reports/</w:t>
        </w:r>
      </w:hyperlink>
      <w:r w:rsidR="00BB6950">
        <w:t xml:space="preserve"> </w:t>
      </w:r>
      <w:r>
        <w:rPr>
          <w:rFonts w:hint="cs"/>
          <w:rtl/>
        </w:rPr>
        <w:t>.</w:t>
      </w:r>
    </w:p>
    <w:p w14:paraId="2B198284" w14:textId="77777777" w:rsidR="000B6C5A" w:rsidRDefault="000B6C5A">
      <w:pPr>
        <w:spacing w:after="0" w:line="240" w:lineRule="auto"/>
        <w:rPr>
          <w:u w:val="single"/>
        </w:rPr>
      </w:pPr>
    </w:p>
    <w:p w14:paraId="0CB0B92E" w14:textId="77777777" w:rsidR="00C33C49" w:rsidRPr="00C33C49" w:rsidRDefault="00C33C49" w:rsidP="00C33C49">
      <w:pPr>
        <w:pStyle w:val="Heading1"/>
        <w:bidi/>
        <w:spacing w:before="0" w:line="240" w:lineRule="auto"/>
        <w:rPr>
          <w:rFonts w:asciiTheme="minorBidi" w:hAnsiTheme="minorBidi" w:cstheme="minorBidi"/>
          <w:bCs/>
          <w:color w:val="1F497D" w:themeColor="text2"/>
          <w:sz w:val="22"/>
          <w:szCs w:val="22"/>
          <w:rtl/>
        </w:rPr>
      </w:pPr>
      <w:r w:rsidRPr="00C33C49">
        <w:rPr>
          <w:rFonts w:asciiTheme="minorBidi" w:hAnsiTheme="minorBidi" w:cstheme="minorBidi"/>
          <w:bCs/>
          <w:color w:val="1F497D" w:themeColor="text2"/>
          <w:sz w:val="22"/>
          <w:szCs w:val="22"/>
          <w:rtl/>
        </w:rPr>
        <w:t>البيانات والمعطيات والتقارير الشاملة للسكان الأصليين</w:t>
      </w:r>
    </w:p>
    <w:p w14:paraId="42F9FDDE" w14:textId="77777777" w:rsidR="00876283" w:rsidRDefault="00C33C49" w:rsidP="00B60DA9">
      <w:pPr>
        <w:bidi/>
        <w:spacing w:after="0" w:line="240" w:lineRule="auto"/>
        <w:jc w:val="both"/>
        <w:rPr>
          <w:rFonts w:asciiTheme="majorHAnsi" w:hAnsiTheme="majorHAnsi" w:cs="Times New Roman"/>
          <w:rtl/>
        </w:rPr>
      </w:pPr>
      <w:r>
        <w:rPr>
          <w:rFonts w:cs="Arial" w:hint="cs"/>
          <w:rtl/>
        </w:rPr>
        <w:t xml:space="preserve">تقر وتحترم </w:t>
      </w:r>
      <w:r w:rsidR="008314EB" w:rsidRPr="002739E6">
        <w:t>HELP</w:t>
      </w:r>
      <w:r>
        <w:rPr>
          <w:rFonts w:cs="Arial" w:hint="cs"/>
          <w:rtl/>
        </w:rPr>
        <w:t xml:space="preserve"> حق عائلات ومجتمعات وحكومات </w:t>
      </w:r>
      <w:r>
        <w:rPr>
          <w:rFonts w:ascii="Arial" w:hAnsi="Arial" w:cs="Arial" w:hint="cs"/>
          <w:rtl/>
        </w:rPr>
        <w:t>الأمم الأولى والميتيس والإنويت</w:t>
      </w:r>
      <w:r w:rsidR="008314EB">
        <w:rPr>
          <w:rFonts w:ascii="Arial" w:hAnsi="Arial" w:cs="Arial" w:hint="cs"/>
          <w:rtl/>
        </w:rPr>
        <w:t xml:space="preserve"> في الحصول على أي من البيانات المجمعة أو كلها المتعلقة بأطفالهم. قامت </w:t>
      </w:r>
      <w:r w:rsidR="008314EB" w:rsidRPr="002739E6">
        <w:t>HELP</w:t>
      </w:r>
      <w:r w:rsidR="008314EB">
        <w:rPr>
          <w:rFonts w:ascii="Arial" w:hAnsi="Arial" w:cs="Arial" w:hint="cs"/>
          <w:rtl/>
        </w:rPr>
        <w:t xml:space="preserve"> من خلال </w:t>
      </w:r>
      <w:r w:rsidR="00DA3436">
        <w:rPr>
          <w:rFonts w:ascii="Arial" w:hAnsi="Arial" w:cs="Arial" w:hint="cs"/>
          <w:rtl/>
        </w:rPr>
        <w:t>توصيات</w:t>
      </w:r>
      <w:r w:rsidR="008314EB">
        <w:rPr>
          <w:rFonts w:ascii="Arial" w:hAnsi="Arial" w:cs="Arial" w:hint="cs"/>
          <w:rtl/>
        </w:rPr>
        <w:t xml:space="preserve"> </w:t>
      </w:r>
      <w:r w:rsidR="008314EB" w:rsidRPr="00C57033">
        <w:rPr>
          <w:rFonts w:ascii="Arial" w:hAnsi="Arial" w:cs="Arial"/>
          <w:rtl/>
        </w:rPr>
        <w:t>اللجنة التوجيهية للسكان الأصليين</w:t>
      </w:r>
      <w:r w:rsidR="008314EB">
        <w:rPr>
          <w:rFonts w:ascii="Arial" w:hAnsi="Arial" w:cs="Arial" w:hint="cs"/>
          <w:rtl/>
        </w:rPr>
        <w:t xml:space="preserve"> </w:t>
      </w:r>
      <w:hyperlink r:id="rId16">
        <w:r w:rsidR="008314EB">
          <w:rPr>
            <w:color w:val="0000FF"/>
            <w:u w:val="single"/>
          </w:rPr>
          <w:t>Aboriginal Steering Committee</w:t>
        </w:r>
      </w:hyperlink>
      <w:r w:rsidR="00DA3436">
        <w:rPr>
          <w:rFonts w:hint="cs"/>
          <w:rtl/>
        </w:rPr>
        <w:t xml:space="preserve"> (</w:t>
      </w:r>
      <w:r w:rsidR="00DA3436">
        <w:rPr>
          <w:rFonts w:cs="Arial"/>
          <w:lang w:val="en-US"/>
        </w:rPr>
        <w:t>ASC</w:t>
      </w:r>
      <w:r w:rsidR="00DA3436">
        <w:rPr>
          <w:rFonts w:hint="cs"/>
          <w:rtl/>
        </w:rPr>
        <w:t xml:space="preserve">) </w:t>
      </w:r>
      <w:r w:rsidR="00DA3436" w:rsidRPr="00C57033">
        <w:rPr>
          <w:rFonts w:ascii="Arial" w:hAnsi="Arial" w:cs="Arial"/>
          <w:rtl/>
        </w:rPr>
        <w:t xml:space="preserve">بتحديد مجموعة من القواعد والتوجيهات الإجرائية </w:t>
      </w:r>
      <w:r w:rsidR="00DA3436" w:rsidRPr="00C57033">
        <w:rPr>
          <w:rFonts w:ascii="Arial" w:hAnsi="Arial" w:cs="Arial" w:hint="cs"/>
          <w:rtl/>
        </w:rPr>
        <w:t>ال</w:t>
      </w:r>
      <w:r w:rsidR="00DA3436" w:rsidRPr="00C57033">
        <w:rPr>
          <w:rFonts w:ascii="Arial" w:hAnsi="Arial" w:cs="Arial"/>
          <w:rtl/>
        </w:rPr>
        <w:t xml:space="preserve">متعلقة بنشر </w:t>
      </w:r>
      <w:r w:rsidR="00DA3436" w:rsidRPr="00C57033">
        <w:rPr>
          <w:rFonts w:ascii="Arial" w:hAnsi="Arial" w:cs="Arial" w:hint="cs"/>
          <w:rtl/>
        </w:rPr>
        <w:t>وصياغة تقارير</w:t>
      </w:r>
      <w:r w:rsidR="00DA3436" w:rsidRPr="00C57033">
        <w:rPr>
          <w:rFonts w:ascii="Arial" w:hAnsi="Arial" w:cs="Arial"/>
          <w:rtl/>
        </w:rPr>
        <w:t xml:space="preserve"> البيانات المتعلقة بأطفال</w:t>
      </w:r>
      <w:r w:rsidR="00DA3436">
        <w:rPr>
          <w:rFonts w:ascii="Arial" w:hAnsi="Arial" w:cs="Arial" w:hint="cs"/>
          <w:rtl/>
        </w:rPr>
        <w:t xml:space="preserve"> السكان الأصليين بما يدعم الحكومات والمنظمات المدارة من قبل السكان الأصليين من الأمم الأولى والميتيس والإنويت.</w:t>
      </w:r>
      <w:r w:rsidR="00DA3436" w:rsidRPr="00DA3436">
        <w:rPr>
          <w:rFonts w:ascii="Arial" w:hAnsi="Arial" w:cs="Arial" w:hint="cs"/>
          <w:rtl/>
        </w:rPr>
        <w:t xml:space="preserve"> </w:t>
      </w:r>
      <w:r w:rsidR="00DA3436">
        <w:rPr>
          <w:rFonts w:ascii="Arial" w:hAnsi="Arial" w:cs="Arial" w:hint="cs"/>
          <w:rtl/>
        </w:rPr>
        <w:t xml:space="preserve">تقوم </w:t>
      </w:r>
      <w:r w:rsidR="00B60DA9" w:rsidRPr="002739E6">
        <w:t>HELP</w:t>
      </w:r>
      <w:r w:rsidR="00DA3436">
        <w:rPr>
          <w:rFonts w:ascii="Arial" w:hAnsi="Arial" w:cs="Arial" w:hint="cs"/>
          <w:rtl/>
        </w:rPr>
        <w:t xml:space="preserve"> بإعداد ونشر تقارير </w:t>
      </w:r>
      <w:r w:rsidR="00B60DA9">
        <w:rPr>
          <w:rFonts w:asciiTheme="majorHAnsi" w:hAnsiTheme="majorHAnsi" w:cs="Times New Roman" w:hint="cs"/>
          <w:rtl/>
        </w:rPr>
        <w:t xml:space="preserve">بيانات </w:t>
      </w:r>
      <w:r w:rsidR="00B60DA9" w:rsidRPr="002739E6">
        <w:t>EDI</w:t>
      </w:r>
      <w:r w:rsidR="00B60DA9">
        <w:rPr>
          <w:rFonts w:asciiTheme="majorHAnsi" w:hAnsiTheme="majorHAnsi" w:cs="Times New Roman" w:hint="cs"/>
          <w:rtl/>
        </w:rPr>
        <w:t xml:space="preserve"> </w:t>
      </w:r>
    </w:p>
    <w:p w14:paraId="72BCC82A" w14:textId="1585A43A" w:rsidR="000B6C5A" w:rsidRDefault="00DA3436" w:rsidP="00876283">
      <w:pPr>
        <w:bidi/>
        <w:spacing w:after="0" w:line="240" w:lineRule="auto"/>
        <w:jc w:val="both"/>
      </w:pPr>
      <w:r>
        <w:rPr>
          <w:rFonts w:ascii="Arial" w:hAnsi="Arial" w:cs="Arial" w:hint="cs"/>
          <w:rtl/>
        </w:rPr>
        <w:t>للسكان الأصليين بما يتفق حصريًا مع التوجيه والإشراف المقدم من</w:t>
      </w:r>
      <w:r w:rsidR="005D0FF9">
        <w:rPr>
          <w:rFonts w:ascii="Arial" w:hAnsi="Arial" w:cs="Arial" w:hint="cs"/>
          <w:rtl/>
        </w:rPr>
        <w:t xml:space="preserve"> </w:t>
      </w:r>
      <w:r w:rsidR="005D0FF9" w:rsidRPr="00C57033">
        <w:rPr>
          <w:rFonts w:ascii="Arial" w:hAnsi="Arial" w:cs="Arial"/>
          <w:rtl/>
        </w:rPr>
        <w:t>اللجنة التوجيهية للسكان الأصليين</w:t>
      </w:r>
      <w:r>
        <w:rPr>
          <w:rFonts w:ascii="Arial" w:hAnsi="Arial" w:cs="Arial" w:hint="cs"/>
          <w:rtl/>
        </w:rPr>
        <w:t xml:space="preserve"> </w:t>
      </w:r>
      <w:r w:rsidRPr="00B60DA9">
        <w:t>(ASC)</w:t>
      </w:r>
      <w:r w:rsidRPr="00B60DA9">
        <w:rPr>
          <w:rFonts w:hint="cs"/>
          <w:rtl/>
        </w:rPr>
        <w:t>.</w:t>
      </w:r>
    </w:p>
    <w:p w14:paraId="4F57E4C6" w14:textId="4BBEB543" w:rsidR="000B6C5A" w:rsidRDefault="000B6C5A">
      <w:pPr>
        <w:spacing w:after="0" w:line="240" w:lineRule="auto"/>
      </w:pPr>
    </w:p>
    <w:p w14:paraId="6E3CA63A" w14:textId="27C1E593" w:rsidR="00876283" w:rsidRDefault="00876283">
      <w:pPr>
        <w:spacing w:after="0" w:line="240" w:lineRule="auto"/>
      </w:pPr>
    </w:p>
    <w:p w14:paraId="5490FE76" w14:textId="597EC856" w:rsidR="00876283" w:rsidRDefault="00876283">
      <w:pPr>
        <w:spacing w:after="0" w:line="240" w:lineRule="auto"/>
      </w:pPr>
    </w:p>
    <w:p w14:paraId="6FD8726A" w14:textId="5DAA5147" w:rsidR="00876283" w:rsidRDefault="00876283">
      <w:pPr>
        <w:spacing w:after="0" w:line="240" w:lineRule="auto"/>
      </w:pPr>
    </w:p>
    <w:p w14:paraId="69FD0BE6" w14:textId="2BBE611B" w:rsidR="00876283" w:rsidRDefault="00876283">
      <w:pPr>
        <w:spacing w:after="0" w:line="240" w:lineRule="auto"/>
      </w:pPr>
    </w:p>
    <w:p w14:paraId="41A00786" w14:textId="334D7ACB" w:rsidR="00876283" w:rsidRDefault="00876283">
      <w:pPr>
        <w:spacing w:after="0" w:line="240" w:lineRule="auto"/>
      </w:pPr>
    </w:p>
    <w:p w14:paraId="3E6C92CA" w14:textId="77777777" w:rsidR="00876283" w:rsidRDefault="00876283">
      <w:pPr>
        <w:spacing w:after="0" w:line="240" w:lineRule="auto"/>
      </w:pPr>
    </w:p>
    <w:p w14:paraId="006C6AA7" w14:textId="77777777" w:rsidR="005C6270" w:rsidRDefault="005C6270" w:rsidP="0004318A">
      <w:pPr>
        <w:pStyle w:val="Heading1"/>
        <w:bidi/>
        <w:spacing w:before="0" w:line="240" w:lineRule="auto"/>
        <w:rPr>
          <w:rFonts w:asciiTheme="minorBidi" w:hAnsiTheme="minorBidi" w:cstheme="minorBidi"/>
          <w:bCs/>
          <w:color w:val="1F497D" w:themeColor="text2"/>
          <w:sz w:val="22"/>
          <w:szCs w:val="22"/>
          <w:rtl/>
        </w:rPr>
      </w:pPr>
      <w:r>
        <w:rPr>
          <w:rFonts w:asciiTheme="minorBidi" w:hAnsiTheme="minorBidi" w:cstheme="minorBidi"/>
          <w:bCs/>
          <w:color w:val="1F497D" w:themeColor="text2"/>
          <w:sz w:val="22"/>
          <w:szCs w:val="22"/>
          <w:rtl/>
        </w:rPr>
        <w:br w:type="page"/>
      </w:r>
    </w:p>
    <w:p w14:paraId="79F060F5" w14:textId="756A0C72" w:rsidR="000B6C5A" w:rsidRDefault="00B60DA9" w:rsidP="0004318A">
      <w:pPr>
        <w:pStyle w:val="Heading1"/>
        <w:bidi/>
        <w:spacing w:before="0" w:line="240" w:lineRule="auto"/>
        <w:rPr>
          <w:rFonts w:asciiTheme="minorBidi" w:hAnsiTheme="minorBidi" w:cstheme="minorBidi"/>
          <w:bCs/>
          <w:color w:val="1F497D" w:themeColor="text2"/>
          <w:sz w:val="22"/>
          <w:szCs w:val="22"/>
          <w:rtl/>
        </w:rPr>
      </w:pPr>
      <w:r w:rsidRPr="00B60DA9">
        <w:rPr>
          <w:rFonts w:asciiTheme="minorBidi" w:hAnsiTheme="minorBidi" w:cstheme="minorBidi"/>
          <w:bCs/>
          <w:color w:val="1F497D" w:themeColor="text2"/>
          <w:sz w:val="22"/>
          <w:szCs w:val="22"/>
          <w:rtl/>
        </w:rPr>
        <w:lastRenderedPageBreak/>
        <w:t xml:space="preserve">أين يمكنكم الحصول على مزيد من المعلومات حول </w:t>
      </w:r>
      <w:r>
        <w:rPr>
          <w:rFonts w:asciiTheme="minorBidi" w:hAnsiTheme="minorBidi" w:cstheme="minorBidi" w:hint="cs"/>
          <w:bCs/>
          <w:color w:val="1F497D" w:themeColor="text2"/>
          <w:sz w:val="22"/>
          <w:szCs w:val="22"/>
          <w:rtl/>
        </w:rPr>
        <w:t>هذا ال</w:t>
      </w:r>
      <w:r w:rsidRPr="00B60DA9">
        <w:rPr>
          <w:rFonts w:asciiTheme="minorBidi" w:hAnsiTheme="minorBidi" w:cstheme="minorBidi"/>
          <w:bCs/>
          <w:color w:val="1F497D" w:themeColor="text2"/>
          <w:sz w:val="22"/>
          <w:szCs w:val="22"/>
          <w:rtl/>
        </w:rPr>
        <w:t>مشروع</w:t>
      </w:r>
      <w:r>
        <w:rPr>
          <w:rFonts w:asciiTheme="minorBidi" w:hAnsiTheme="minorBidi" w:cstheme="minorBidi" w:hint="cs"/>
          <w:bCs/>
          <w:color w:val="1F497D" w:themeColor="text2"/>
          <w:sz w:val="22"/>
          <w:szCs w:val="22"/>
          <w:rtl/>
        </w:rPr>
        <w:t>؟</w:t>
      </w:r>
    </w:p>
    <w:p w14:paraId="67E65103" w14:textId="77777777" w:rsidR="00876283" w:rsidRDefault="0004318A" w:rsidP="00876283">
      <w:pPr>
        <w:bidi/>
        <w:rPr>
          <w:rFonts w:ascii="Arial" w:hAnsi="Arial" w:cs="Arial"/>
          <w:rtl/>
        </w:rPr>
      </w:pPr>
      <w:r w:rsidRPr="00F36E79">
        <w:rPr>
          <w:rFonts w:ascii="Arial" w:hAnsi="Arial" w:cs="Arial"/>
          <w:rtl/>
          <w:lang w:bidi="ar-SY"/>
        </w:rPr>
        <w:t xml:space="preserve">للمزيد من المعلومات يرجى زيارة موقع </w:t>
      </w:r>
      <w:r w:rsidRPr="00F36E79">
        <w:rPr>
          <w:rFonts w:ascii="Arial" w:hAnsi="Arial" w:cs="Arial"/>
          <w:lang w:bidi="ar-SY"/>
        </w:rPr>
        <w:t xml:space="preserve"> </w:t>
      </w:r>
      <w:r w:rsidRPr="00F36E79">
        <w:t>HELP</w:t>
      </w:r>
      <w:r w:rsidRPr="00F36E79">
        <w:rPr>
          <w:rFonts w:ascii="Arial" w:hAnsi="Arial" w:cs="Arial"/>
          <w:rtl/>
          <w:lang w:bidi="ar-SY"/>
        </w:rPr>
        <w:t>الإلكـتروني</w:t>
      </w:r>
      <w:r w:rsidRPr="00F36E79">
        <w:rPr>
          <w:rFonts w:ascii="Arial" w:hAnsi="Arial" w:cs="Arial"/>
          <w:rtl/>
        </w:rPr>
        <w:t xml:space="preserve"> على شبكة الإنترنت على العنوان التالي</w:t>
      </w:r>
      <w:r w:rsidRPr="00F36E79">
        <w:rPr>
          <w:rFonts w:ascii="Arial" w:hAnsi="Arial" w:cs="Arial"/>
          <w:rtl/>
          <w:lang w:bidi="ar-SY"/>
        </w:rPr>
        <w:t xml:space="preserve"> </w:t>
      </w:r>
      <w:hyperlink r:id="rId17" w:history="1">
        <w:r w:rsidRPr="00083357">
          <w:rPr>
            <w:rStyle w:val="Hyperlink"/>
          </w:rPr>
          <w:t>www.earlylearning.ubc.ca/edi</w:t>
        </w:r>
      </w:hyperlink>
      <w:r w:rsidRPr="00F36E79">
        <w:rPr>
          <w:rFonts w:ascii="Arial" w:hAnsi="Arial" w:cs="Arial"/>
          <w:rtl/>
        </w:rPr>
        <w:t xml:space="preserve">. إذا كان لديكم أية تساؤلات أو استفسارات، تفضلوا بالتواصل مع ماريت جيلبرت، مسؤولة الاتصال في المشروع، عبر البريد الإلكتروني </w:t>
      </w:r>
      <w:hyperlink r:id="rId18" w:history="1">
        <w:r w:rsidRPr="00083357">
          <w:rPr>
            <w:rStyle w:val="Hyperlink"/>
          </w:rPr>
          <w:t>edi@help.ubc.ca</w:t>
        </w:r>
      </w:hyperlink>
      <w:r w:rsidRPr="00F36E79">
        <w:rPr>
          <w:rFonts w:ascii="Arial" w:hAnsi="Arial" w:cs="Arial"/>
          <w:rtl/>
        </w:rPr>
        <w:t xml:space="preserve"> أو هاتفيًا على الرقم </w:t>
      </w:r>
      <w:r w:rsidRPr="00876283">
        <w:rPr>
          <w:rFonts w:asciiTheme="minorHAnsi" w:hAnsiTheme="minorHAnsi" w:cstheme="minorHAnsi"/>
          <w:rtl/>
          <w:lang w:bidi="ar-EG"/>
        </w:rPr>
        <w:t>5504</w:t>
      </w:r>
      <w:r w:rsidRPr="00876283">
        <w:rPr>
          <w:rFonts w:asciiTheme="minorHAnsi" w:hAnsiTheme="minorHAnsi" w:cstheme="minorHAnsi"/>
          <w:rtl/>
        </w:rPr>
        <w:t>-827-604</w:t>
      </w:r>
      <w:r w:rsidRPr="00F36E79">
        <w:rPr>
          <w:rFonts w:ascii="Arial" w:hAnsi="Arial" w:cs="Arial"/>
          <w:rtl/>
        </w:rPr>
        <w:t xml:space="preserve"> أو الرقم الهاتفي المجاني</w:t>
      </w:r>
    </w:p>
    <w:p w14:paraId="77B9C353" w14:textId="77777777" w:rsidR="00876283" w:rsidRDefault="0004318A" w:rsidP="00876283">
      <w:pPr>
        <w:bidi/>
        <w:rPr>
          <w:rFonts w:ascii="Arial" w:hAnsi="Arial" w:cs="Arial"/>
          <w:rtl/>
        </w:rPr>
      </w:pPr>
      <w:r w:rsidRPr="00F36E79">
        <w:rPr>
          <w:rFonts w:ascii="Arial" w:hAnsi="Arial" w:cs="Arial"/>
          <w:rtl/>
        </w:rPr>
        <w:t xml:space="preserve"> </w:t>
      </w:r>
      <w:r w:rsidRPr="00876283">
        <w:rPr>
          <w:rFonts w:asciiTheme="minorHAnsi" w:hAnsiTheme="minorHAnsi" w:cstheme="minorHAnsi"/>
          <w:rtl/>
        </w:rPr>
        <w:t>4050</w:t>
      </w:r>
      <w:r w:rsidRPr="00F36E79">
        <w:rPr>
          <w:rFonts w:ascii="Arial" w:hAnsi="Arial" w:cs="Arial"/>
          <w:rtl/>
        </w:rPr>
        <w:t>-</w:t>
      </w:r>
      <w:r w:rsidR="00876283">
        <w:rPr>
          <w:rFonts w:asciiTheme="minorHAnsi" w:hAnsiTheme="minorHAnsi" w:cstheme="minorHAnsi" w:hint="cs"/>
          <w:rtl/>
        </w:rPr>
        <w:t>9</w:t>
      </w:r>
      <w:r w:rsidRPr="00876283">
        <w:rPr>
          <w:rFonts w:asciiTheme="minorHAnsi" w:hAnsiTheme="minorHAnsi" w:cstheme="minorHAnsi"/>
          <w:rtl/>
        </w:rPr>
        <w:t>08-888-1</w:t>
      </w:r>
      <w:r w:rsidRPr="00F36E79">
        <w:rPr>
          <w:rFonts w:ascii="Arial" w:hAnsi="Arial" w:cs="Arial"/>
          <w:rtl/>
        </w:rPr>
        <w:t>. بالإضافة لذلك، يمكنكم التواصل مع الباحث الرئيسي عبر البريد الإلكتروني المذكور أدناه.</w:t>
      </w:r>
    </w:p>
    <w:p w14:paraId="78411A4A" w14:textId="77777777" w:rsidR="00876283" w:rsidRPr="00304F15" w:rsidRDefault="00876283" w:rsidP="00876283">
      <w:pPr>
        <w:pStyle w:val="NoSpacing"/>
        <w:bidi/>
        <w:spacing w:after="120" w:line="276" w:lineRule="auto"/>
        <w:jc w:val="lowKashida"/>
        <w:rPr>
          <w:rFonts w:ascii="Arial" w:hAnsi="Arial" w:cs="Arial"/>
        </w:rPr>
      </w:pPr>
      <w:r w:rsidRPr="00C57033">
        <w:rPr>
          <w:rFonts w:ascii="Arial" w:hAnsi="Arial" w:cs="Arial"/>
          <w:rtl/>
          <w:lang w:bidi="ar-SY"/>
        </w:rPr>
        <w:t xml:space="preserve">إذا </w:t>
      </w:r>
      <w:r w:rsidRPr="00C57033">
        <w:rPr>
          <w:rFonts w:ascii="Arial" w:hAnsi="Arial" w:cs="Arial"/>
          <w:rtl/>
        </w:rPr>
        <w:t>كان</w:t>
      </w:r>
      <w:r w:rsidRPr="00C57033">
        <w:rPr>
          <w:rFonts w:ascii="Arial" w:hAnsi="Arial" w:cs="Arial"/>
          <w:rtl/>
          <w:lang w:bidi="ar-SY"/>
        </w:rPr>
        <w:t xml:space="preserve"> لديكم أية تساؤلات أو شكاوى حول الحقوق المتعلقة ب</w:t>
      </w:r>
      <w:r w:rsidRPr="00C57033">
        <w:rPr>
          <w:rFonts w:ascii="Arial" w:hAnsi="Arial" w:cs="Arial" w:hint="cs"/>
          <w:rtl/>
          <w:lang w:bidi="ar-SY"/>
        </w:rPr>
        <w:t>طفلكم ك</w:t>
      </w:r>
      <w:r w:rsidRPr="00C57033">
        <w:rPr>
          <w:rFonts w:ascii="Arial" w:hAnsi="Arial" w:cs="Arial"/>
          <w:rtl/>
          <w:lang w:bidi="ar-SY"/>
        </w:rPr>
        <w:t xml:space="preserve">مشارك في </w:t>
      </w:r>
      <w:r w:rsidRPr="00C57033">
        <w:rPr>
          <w:rFonts w:ascii="Arial" w:hAnsi="Arial" w:cs="Arial" w:hint="cs"/>
          <w:rtl/>
          <w:lang w:bidi="ar-SY"/>
        </w:rPr>
        <w:t>هذه البحث،</w:t>
      </w:r>
      <w:r w:rsidRPr="00C57033">
        <w:rPr>
          <w:rFonts w:ascii="Arial" w:hAnsi="Arial" w:cs="Arial"/>
          <w:rtl/>
          <w:lang w:bidi="ar-SY"/>
        </w:rPr>
        <w:t xml:space="preserve"> </w:t>
      </w:r>
      <w:r w:rsidRPr="00C57033">
        <w:rPr>
          <w:rFonts w:ascii="Arial" w:hAnsi="Arial" w:cs="Arial"/>
          <w:rtl/>
        </w:rPr>
        <w:t>يرجى الاتصال بالخط المخصص لشكاوى المشاركين</w:t>
      </w:r>
      <w:r w:rsidRPr="00C57033">
        <w:rPr>
          <w:rFonts w:ascii="Arial" w:hAnsi="Arial" w:cs="Arial" w:hint="cs"/>
          <w:rtl/>
        </w:rPr>
        <w:t xml:space="preserve"> في البحث</w:t>
      </w:r>
      <w:r w:rsidRPr="00C57033">
        <w:rPr>
          <w:rFonts w:ascii="Arial" w:hAnsi="Arial" w:cs="Arial"/>
          <w:rtl/>
          <w:cs/>
        </w:rPr>
        <w:t xml:space="preserve"> </w:t>
      </w:r>
      <w:r w:rsidRPr="00C57033">
        <w:rPr>
          <w:rFonts w:ascii="Arial" w:hAnsi="Arial" w:cs="Arial" w:hint="cs"/>
          <w:rtl/>
        </w:rPr>
        <w:t xml:space="preserve">في </w:t>
      </w:r>
      <w:r w:rsidRPr="00C57033">
        <w:rPr>
          <w:rFonts w:ascii="Arial" w:hAnsi="Arial" w:cs="Arial"/>
          <w:rtl/>
        </w:rPr>
        <w:t>مكتب</w:t>
      </w:r>
      <w:r w:rsidRPr="00C57033">
        <w:rPr>
          <w:rFonts w:ascii="Arial" w:hAnsi="Arial" w:cs="Arial"/>
          <w:rtl/>
          <w:cs/>
        </w:rPr>
        <w:t xml:space="preserve"> </w:t>
      </w:r>
      <w:r w:rsidRPr="002739E6">
        <w:rPr>
          <w:rFonts w:asciiTheme="minorHAnsi" w:hAnsiTheme="minorHAnsi" w:cstheme="minorBidi"/>
          <w:lang w:val="en-CA"/>
        </w:rPr>
        <w:t>UBC</w:t>
      </w:r>
      <w:r w:rsidRPr="00C57033">
        <w:rPr>
          <w:rFonts w:ascii="Arial" w:hAnsi="Arial" w:cs="Arial"/>
          <w:rtl/>
          <w:lang w:bidi="ar-SY"/>
        </w:rPr>
        <w:t xml:space="preserve"> </w:t>
      </w:r>
      <w:r w:rsidRPr="00C57033">
        <w:rPr>
          <w:rFonts w:ascii="Arial" w:hAnsi="Arial" w:cs="Arial"/>
          <w:rtl/>
        </w:rPr>
        <w:t>لأخلاقيات البحث</w:t>
      </w:r>
      <w:r w:rsidRPr="00C57033">
        <w:rPr>
          <w:rFonts w:ascii="Arial" w:hAnsi="Arial" w:cs="Arial" w:hint="cs"/>
          <w:rtl/>
        </w:rPr>
        <w:t xml:space="preserve"> في </w:t>
      </w:r>
      <w:r w:rsidRPr="002739E6">
        <w:rPr>
          <w:rFonts w:cstheme="minorHAnsi"/>
        </w:rPr>
        <w:t>University of British Columbia</w:t>
      </w:r>
      <w:r w:rsidRPr="00C57033">
        <w:rPr>
          <w:rFonts w:ascii="Arial" w:hAnsi="Arial" w:cs="Arial" w:hint="cs"/>
          <w:rtl/>
        </w:rPr>
        <w:t xml:space="preserve"> </w:t>
      </w:r>
      <w:r w:rsidRPr="00C57033">
        <w:rPr>
          <w:rFonts w:ascii="Arial" w:hAnsi="Arial" w:cs="Arial"/>
          <w:rtl/>
          <w:lang w:bidi="ar-SY"/>
        </w:rPr>
        <w:t xml:space="preserve">على الرقم </w:t>
      </w:r>
      <w:r w:rsidRPr="00EB4C3F">
        <w:rPr>
          <w:rFonts w:cs="Arial"/>
          <w:rtl/>
          <w:lang w:val="en-CA"/>
        </w:rPr>
        <w:t>8598-822-604</w:t>
      </w:r>
      <w:r w:rsidRPr="00C57033">
        <w:rPr>
          <w:rFonts w:ascii="Arial" w:hAnsi="Arial" w:cs="Arial"/>
          <w:rtl/>
        </w:rPr>
        <w:t xml:space="preserve">، أو في حال الاتصالات الخارجية عبر البريد الإلكتروني </w:t>
      </w:r>
      <w:hyperlink r:id="rId19" w:history="1">
        <w:r w:rsidRPr="00C57033">
          <w:rPr>
            <w:rStyle w:val="Hyperlink"/>
            <w:rFonts w:cstheme="minorHAnsi"/>
          </w:rPr>
          <w:t>RSIL@ors.ubc.ca</w:t>
        </w:r>
      </w:hyperlink>
      <w:r w:rsidRPr="00C57033">
        <w:rPr>
          <w:rFonts w:hint="cs"/>
          <w:rtl/>
        </w:rPr>
        <w:t xml:space="preserve"> </w:t>
      </w:r>
      <w:r w:rsidRPr="00C57033">
        <w:rPr>
          <w:rFonts w:ascii="Arial" w:hAnsi="Arial" w:cs="Arial"/>
          <w:rtl/>
        </w:rPr>
        <w:t xml:space="preserve">أو الرقم الهاتفي المجاني </w:t>
      </w:r>
      <w:r w:rsidRPr="00EB4C3F">
        <w:rPr>
          <w:rFonts w:cs="Arial"/>
          <w:rtl/>
          <w:cs/>
          <w:lang w:val="en-CA"/>
        </w:rPr>
        <w:t>8598-822-877-1</w:t>
      </w:r>
      <w:r w:rsidRPr="00C57033">
        <w:rPr>
          <w:rFonts w:ascii="Arial" w:hAnsi="Arial" w:cs="Arial"/>
          <w:rtl/>
          <w:cs/>
        </w:rPr>
        <w:t>. بالإضافة لذلك</w:t>
      </w:r>
      <w:r w:rsidRPr="00C57033">
        <w:rPr>
          <w:rFonts w:ascii="Arial" w:hAnsi="Arial" w:cs="Arial"/>
          <w:rtl/>
        </w:rPr>
        <w:t>، يمكنكم التواصل مع الباحث الرئيسي عبر البريد الإلكتروني المذكور أدناه</w:t>
      </w:r>
      <w:r w:rsidRPr="00C57033">
        <w:rPr>
          <w:rFonts w:ascii="Arial" w:hAnsi="Arial" w:cs="Arial"/>
          <w:rtl/>
          <w:cs/>
        </w:rPr>
        <w:t>.</w:t>
      </w:r>
    </w:p>
    <w:p w14:paraId="749A8962" w14:textId="77777777" w:rsidR="00876283" w:rsidRDefault="00876283" w:rsidP="00876283">
      <w:pPr>
        <w:bidi/>
        <w:spacing w:after="0" w:line="240" w:lineRule="auto"/>
        <w:jc w:val="both"/>
        <w:rPr>
          <w:rFonts w:cs="Arial"/>
          <w:rtl/>
        </w:rPr>
      </w:pPr>
      <w:r>
        <w:rPr>
          <w:rFonts w:cs="Times New Roman"/>
          <w:noProof/>
          <w:color w:val="FFFFFF" w:themeColor="background1"/>
          <w:rtl/>
        </w:rPr>
        <mc:AlternateContent>
          <mc:Choice Requires="wps">
            <w:drawing>
              <wp:anchor distT="45720" distB="45720" distL="114300" distR="114300" simplePos="0" relativeHeight="251666432" behindDoc="0" locked="0" layoutInCell="1" allowOverlap="1" wp14:anchorId="22AE79B6" wp14:editId="1A7FF0EB">
                <wp:simplePos x="0" y="0"/>
                <wp:positionH relativeFrom="column">
                  <wp:posOffset>-255905</wp:posOffset>
                </wp:positionH>
                <wp:positionV relativeFrom="paragraph">
                  <wp:posOffset>93980</wp:posOffset>
                </wp:positionV>
                <wp:extent cx="2376170" cy="1200785"/>
                <wp:effectExtent l="2540" t="0" r="254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200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C61C7" w14:textId="77777777" w:rsidR="00876283" w:rsidRPr="00961CC8" w:rsidRDefault="00876283" w:rsidP="00876283">
                            <w:pPr>
                              <w:pStyle w:val="NoSpacing"/>
                              <w:bidi/>
                              <w:jc w:val="both"/>
                              <w:rPr>
                                <w:rFonts w:cs="Calibri"/>
                                <w:color w:val="000000"/>
                                <w:rtl/>
                              </w:rPr>
                            </w:pPr>
                            <w:r w:rsidRPr="00C57033">
                              <w:rPr>
                                <w:rFonts w:asciiTheme="minorHAnsi" w:hAnsiTheme="minorHAnsi" w:cstheme="minorHAnsi"/>
                              </w:rPr>
                              <w:t>____________________________</w:t>
                            </w:r>
                          </w:p>
                          <w:p w14:paraId="60FFBF05" w14:textId="77777777" w:rsidR="00876283" w:rsidRPr="00EF54EB" w:rsidRDefault="00876283" w:rsidP="00876283">
                            <w:pPr>
                              <w:bidi/>
                              <w:spacing w:after="0" w:line="240" w:lineRule="auto"/>
                              <w:jc w:val="both"/>
                              <w:rPr>
                                <w:color w:val="000000"/>
                                <w:sz w:val="20"/>
                                <w:szCs w:val="20"/>
                                <w:rtl/>
                              </w:rPr>
                            </w:pPr>
                            <w:r w:rsidRPr="00D64CE5">
                              <w:rPr>
                                <w:color w:val="000000"/>
                                <w:sz w:val="20"/>
                                <w:szCs w:val="20"/>
                                <w:highlight w:val="green"/>
                              </w:rPr>
                              <w:t>Name</w:t>
                            </w:r>
                          </w:p>
                          <w:p w14:paraId="4E5017B4" w14:textId="77777777" w:rsidR="00876283" w:rsidRPr="002739E6" w:rsidRDefault="00876283" w:rsidP="00876283">
                            <w:pPr>
                              <w:bidi/>
                              <w:spacing w:after="0" w:line="240" w:lineRule="auto"/>
                              <w:jc w:val="both"/>
                              <w:rPr>
                                <w:rFonts w:ascii="Arial" w:hAnsi="Arial" w:cs="Arial"/>
                                <w:color w:val="000000"/>
                                <w:rtl/>
                              </w:rPr>
                            </w:pPr>
                            <w:r>
                              <w:rPr>
                                <w:rFonts w:hint="cs"/>
                                <w:color w:val="000000"/>
                                <w:rtl/>
                              </w:rPr>
                              <w:t xml:space="preserve"> </w:t>
                            </w:r>
                            <w:r w:rsidRPr="002739E6">
                              <w:rPr>
                                <w:rFonts w:ascii="Arial" w:hAnsi="Arial" w:cs="Arial"/>
                                <w:color w:val="000000"/>
                                <w:rtl/>
                              </w:rPr>
                              <w:t>جهة ا</w:t>
                            </w:r>
                            <w:r w:rsidRPr="002739E6">
                              <w:rPr>
                                <w:rFonts w:ascii="Arial" w:hAnsi="Arial" w:cs="Arial" w:hint="cs"/>
                                <w:color w:val="000000"/>
                                <w:rtl/>
                              </w:rPr>
                              <w:t>لا</w:t>
                            </w:r>
                            <w:r w:rsidRPr="002739E6">
                              <w:rPr>
                                <w:rFonts w:ascii="Arial" w:hAnsi="Arial" w:cs="Arial"/>
                                <w:color w:val="000000"/>
                                <w:rtl/>
                              </w:rPr>
                              <w:t>تصال</w:t>
                            </w:r>
                            <w:r w:rsidRPr="002739E6">
                              <w:rPr>
                                <w:rFonts w:ascii="Arial" w:hAnsi="Arial" w:cs="Arial" w:hint="cs"/>
                                <w:color w:val="000000"/>
                                <w:rtl/>
                              </w:rPr>
                              <w:t xml:space="preserve"> </w:t>
                            </w:r>
                            <w:r w:rsidRPr="002739E6">
                              <w:t>EDI</w:t>
                            </w:r>
                            <w:r w:rsidRPr="002739E6">
                              <w:rPr>
                                <w:rFonts w:hint="cs"/>
                                <w:color w:val="000000"/>
                                <w:rtl/>
                              </w:rPr>
                              <w:t xml:space="preserve"> </w:t>
                            </w:r>
                            <w:r w:rsidRPr="002739E6">
                              <w:rPr>
                                <w:rFonts w:ascii="Arial" w:hAnsi="Arial" w:cs="Arial"/>
                                <w:color w:val="000000"/>
                                <w:rtl/>
                              </w:rPr>
                              <w:t>في الإدارة التعليمية</w:t>
                            </w:r>
                          </w:p>
                          <w:p w14:paraId="71AA3C04" w14:textId="77777777" w:rsidR="00876283" w:rsidRPr="002739E6" w:rsidRDefault="00876283" w:rsidP="00876283">
                            <w:pPr>
                              <w:bidi/>
                              <w:spacing w:after="0" w:line="240" w:lineRule="auto"/>
                              <w:jc w:val="both"/>
                              <w:rPr>
                                <w:color w:val="000000"/>
                              </w:rPr>
                            </w:pPr>
                            <w:r w:rsidRPr="00D64CE5">
                              <w:rPr>
                                <w:color w:val="000000"/>
                                <w:highlight w:val="green"/>
                              </w:rPr>
                              <w:t>Title within School District</w:t>
                            </w:r>
                          </w:p>
                          <w:p w14:paraId="2ACD4750" w14:textId="77777777" w:rsidR="00876283" w:rsidRPr="002739E6" w:rsidRDefault="00876283" w:rsidP="00876283">
                            <w:pPr>
                              <w:bidi/>
                              <w:spacing w:after="0" w:line="240" w:lineRule="auto"/>
                              <w:jc w:val="both"/>
                              <w:rPr>
                                <w:color w:val="000000"/>
                                <w:rtl/>
                              </w:rPr>
                            </w:pPr>
                            <w:r w:rsidRPr="002739E6">
                              <w:rPr>
                                <w:rFonts w:ascii="Arial" w:hAnsi="Arial" w:cs="Arial" w:hint="cs"/>
                                <w:color w:val="000000"/>
                                <w:rtl/>
                              </w:rPr>
                              <w:t xml:space="preserve">هاتف: </w:t>
                            </w:r>
                            <w:r w:rsidRPr="00D64CE5">
                              <w:rPr>
                                <w:color w:val="000000"/>
                                <w:highlight w:val="green"/>
                              </w:rPr>
                              <w:t>#</w:t>
                            </w:r>
                            <w:r w:rsidRPr="002739E6">
                              <w:rPr>
                                <w:rFonts w:hint="cs"/>
                                <w:color w:val="000000"/>
                                <w:rtl/>
                              </w:rPr>
                              <w:t xml:space="preserve"> </w:t>
                            </w:r>
                          </w:p>
                          <w:p w14:paraId="2035843B" w14:textId="3499AF91" w:rsidR="00876283" w:rsidRPr="00ED3C6D" w:rsidRDefault="00876283" w:rsidP="00876283">
                            <w:pPr>
                              <w:bidi/>
                              <w:spacing w:after="0" w:line="240" w:lineRule="auto"/>
                              <w:jc w:val="both"/>
                              <w:rPr>
                                <w:rFonts w:ascii="Arial" w:hAnsi="Arial" w:cs="Arial"/>
                                <w:color w:val="000000"/>
                              </w:rPr>
                            </w:pPr>
                            <w:r w:rsidRPr="002739E6">
                              <w:rPr>
                                <w:rFonts w:ascii="Arial" w:hAnsi="Arial" w:cs="Arial"/>
                                <w:rtl/>
                              </w:rPr>
                              <w:t>البريد</w:t>
                            </w:r>
                            <w:r w:rsidRPr="00C57033">
                              <w:rPr>
                                <w:rFonts w:ascii="Arial" w:hAnsi="Arial" w:cs="Arial"/>
                                <w:rtl/>
                              </w:rPr>
                              <w:t xml:space="preserve"> الإلكتروني</w:t>
                            </w:r>
                            <w:r>
                              <w:rPr>
                                <w:rFonts w:ascii="Arial" w:hAnsi="Arial" w:cs="Arial" w:hint="cs"/>
                                <w:rtl/>
                              </w:rPr>
                              <w:t>:</w:t>
                            </w:r>
                            <w:r w:rsidRPr="00961CC8">
                              <w:rPr>
                                <w:color w:val="000000"/>
                              </w:rPr>
                              <w:t xml:space="preserve"> </w:t>
                            </w:r>
                            <w:r w:rsidRPr="002739E6">
                              <w:rPr>
                                <w:color w:val="000000"/>
                                <w:lang w:val="en-US"/>
                              </w:rPr>
                              <w:t>Emai</w:t>
                            </w:r>
                            <w:r w:rsidR="00D64CE5">
                              <w:rPr>
                                <w:color w:val="000000"/>
                                <w:lang w:val="en-US"/>
                              </w:rPr>
                              <w:t>l</w:t>
                            </w:r>
                            <w:r w:rsidR="00D64CE5" w:rsidRPr="00D64CE5">
                              <w:rPr>
                                <w:color w:val="000000"/>
                                <w:highlight w:val="green"/>
                                <w:lang w:val="en-US"/>
                              </w:rPr>
                              <w:t>----------</w:t>
                            </w:r>
                            <w:r w:rsidRPr="00D64CE5">
                              <w:rPr>
                                <w:color w:val="000000"/>
                                <w:highlight w:val="green"/>
                              </w:rPr>
                              <w:t>-------</w:t>
                            </w:r>
                            <w:r w:rsidRPr="002739E6">
                              <w:rPr>
                                <w:color w:val="000000"/>
                              </w:rPr>
                              <w:t>-</w:t>
                            </w:r>
                            <w:r>
                              <w:rPr>
                                <w:rFonts w:ascii="Arial" w:hAnsi="Arial" w:cs="Arial" w:hint="cs"/>
                                <w:rtl/>
                              </w:rPr>
                              <w:t xml:space="preserve">  </w:t>
                            </w:r>
                          </w:p>
                          <w:p w14:paraId="401E9FCE" w14:textId="77777777" w:rsidR="00876283" w:rsidRPr="00ED3C6D" w:rsidRDefault="00876283" w:rsidP="00876283">
                            <w:pPr>
                              <w:bidi/>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2AE79B6" id="_x0000_t202" coordsize="21600,21600" o:spt="202" path="m,l,21600r21600,l21600,xe">
                <v:stroke joinstyle="miter"/>
                <v:path gradientshapeok="t" o:connecttype="rect"/>
              </v:shapetype>
              <v:shape id="Text Box 2" o:spid="_x0000_s1026" type="#_x0000_t202" style="position:absolute;left:0;text-align:left;margin-left:-20.15pt;margin-top:7.4pt;width:187.1pt;height:94.5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QSgg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" stroked="f">
                <v:textbox>
                  <w:txbxContent>
                    <w:p w14:paraId="07BC61C7" w14:textId="77777777" w:rsidR="00876283" w:rsidRPr="00961CC8" w:rsidRDefault="00876283" w:rsidP="00876283">
                      <w:pPr>
                        <w:pStyle w:val="NoSpacing"/>
                        <w:bidi/>
                        <w:jc w:val="both"/>
                        <w:rPr>
                          <w:rFonts w:cs="Calibri"/>
                          <w:color w:val="000000"/>
                          <w:rtl/>
                        </w:rPr>
                      </w:pPr>
                      <w:r w:rsidRPr="00C57033">
                        <w:rPr>
                          <w:rFonts w:asciiTheme="minorHAnsi" w:hAnsiTheme="minorHAnsi" w:cstheme="minorHAnsi"/>
                        </w:rPr>
                        <w:t>____________________________</w:t>
                      </w:r>
                    </w:p>
                    <w:p w14:paraId="60FFBF05" w14:textId="77777777" w:rsidR="00876283" w:rsidRPr="00EF54EB" w:rsidRDefault="00876283" w:rsidP="00876283">
                      <w:pPr>
                        <w:bidi/>
                        <w:spacing w:after="0" w:line="240" w:lineRule="auto"/>
                        <w:jc w:val="both"/>
                        <w:rPr>
                          <w:color w:val="000000"/>
                          <w:sz w:val="20"/>
                          <w:szCs w:val="20"/>
                          <w:rtl/>
                        </w:rPr>
                      </w:pPr>
                      <w:r w:rsidRPr="00D64CE5">
                        <w:rPr>
                          <w:color w:val="000000"/>
                          <w:sz w:val="20"/>
                          <w:szCs w:val="20"/>
                          <w:highlight w:val="green"/>
                        </w:rPr>
                        <w:t>Name</w:t>
                      </w:r>
                    </w:p>
                    <w:p w14:paraId="4E5017B4" w14:textId="77777777" w:rsidR="00876283" w:rsidRPr="002739E6" w:rsidRDefault="00876283" w:rsidP="00876283">
                      <w:pPr>
                        <w:bidi/>
                        <w:spacing w:after="0" w:line="240" w:lineRule="auto"/>
                        <w:jc w:val="both"/>
                        <w:rPr>
                          <w:rFonts w:ascii="Arial" w:hAnsi="Arial" w:cs="Arial"/>
                          <w:color w:val="000000"/>
                          <w:rtl/>
                        </w:rPr>
                      </w:pPr>
                      <w:r>
                        <w:rPr>
                          <w:rFonts w:hint="cs"/>
                          <w:color w:val="000000"/>
                          <w:rtl/>
                        </w:rPr>
                        <w:t xml:space="preserve"> </w:t>
                      </w:r>
                      <w:r w:rsidRPr="002739E6">
                        <w:rPr>
                          <w:rFonts w:ascii="Arial" w:hAnsi="Arial" w:cs="Arial"/>
                          <w:color w:val="000000"/>
                          <w:rtl/>
                        </w:rPr>
                        <w:t>جهة ا</w:t>
                      </w:r>
                      <w:r w:rsidRPr="002739E6">
                        <w:rPr>
                          <w:rFonts w:ascii="Arial" w:hAnsi="Arial" w:cs="Arial" w:hint="cs"/>
                          <w:color w:val="000000"/>
                          <w:rtl/>
                        </w:rPr>
                        <w:t>لا</w:t>
                      </w:r>
                      <w:r w:rsidRPr="002739E6">
                        <w:rPr>
                          <w:rFonts w:ascii="Arial" w:hAnsi="Arial" w:cs="Arial"/>
                          <w:color w:val="000000"/>
                          <w:rtl/>
                        </w:rPr>
                        <w:t>تصال</w:t>
                      </w:r>
                      <w:r w:rsidRPr="002739E6">
                        <w:rPr>
                          <w:rFonts w:ascii="Arial" w:hAnsi="Arial" w:cs="Arial" w:hint="cs"/>
                          <w:color w:val="000000"/>
                          <w:rtl/>
                        </w:rPr>
                        <w:t xml:space="preserve"> </w:t>
                      </w:r>
                      <w:r w:rsidRPr="002739E6">
                        <w:t>EDI</w:t>
                      </w:r>
                      <w:r w:rsidRPr="002739E6">
                        <w:rPr>
                          <w:rFonts w:hint="cs"/>
                          <w:color w:val="000000"/>
                          <w:rtl/>
                        </w:rPr>
                        <w:t xml:space="preserve"> </w:t>
                      </w:r>
                      <w:r w:rsidRPr="002739E6">
                        <w:rPr>
                          <w:rFonts w:ascii="Arial" w:hAnsi="Arial" w:cs="Arial"/>
                          <w:color w:val="000000"/>
                          <w:rtl/>
                        </w:rPr>
                        <w:t>في الإدارة التعليمية</w:t>
                      </w:r>
                    </w:p>
                    <w:p w14:paraId="71AA3C04" w14:textId="77777777" w:rsidR="00876283" w:rsidRPr="002739E6" w:rsidRDefault="00876283" w:rsidP="00876283">
                      <w:pPr>
                        <w:bidi/>
                        <w:spacing w:after="0" w:line="240" w:lineRule="auto"/>
                        <w:jc w:val="both"/>
                        <w:rPr>
                          <w:color w:val="000000"/>
                        </w:rPr>
                      </w:pPr>
                      <w:r w:rsidRPr="00D64CE5">
                        <w:rPr>
                          <w:color w:val="000000"/>
                          <w:highlight w:val="green"/>
                        </w:rPr>
                        <w:t>Title within School District</w:t>
                      </w:r>
                    </w:p>
                    <w:p w14:paraId="2ACD4750" w14:textId="77777777" w:rsidR="00876283" w:rsidRPr="002739E6" w:rsidRDefault="00876283" w:rsidP="00876283">
                      <w:pPr>
                        <w:bidi/>
                        <w:spacing w:after="0" w:line="240" w:lineRule="auto"/>
                        <w:jc w:val="both"/>
                        <w:rPr>
                          <w:color w:val="000000"/>
                          <w:rtl/>
                        </w:rPr>
                      </w:pPr>
                      <w:r w:rsidRPr="002739E6">
                        <w:rPr>
                          <w:rFonts w:ascii="Arial" w:hAnsi="Arial" w:cs="Arial" w:hint="cs"/>
                          <w:color w:val="000000"/>
                          <w:rtl/>
                        </w:rPr>
                        <w:t xml:space="preserve">هاتف: </w:t>
                      </w:r>
                      <w:r w:rsidRPr="00D64CE5">
                        <w:rPr>
                          <w:color w:val="000000"/>
                          <w:highlight w:val="green"/>
                        </w:rPr>
                        <w:t>#</w:t>
                      </w:r>
                      <w:r w:rsidRPr="002739E6">
                        <w:rPr>
                          <w:rFonts w:hint="cs"/>
                          <w:color w:val="000000"/>
                          <w:rtl/>
                        </w:rPr>
                        <w:t xml:space="preserve"> </w:t>
                      </w:r>
                    </w:p>
                    <w:p w14:paraId="2035843B" w14:textId="3499AF91" w:rsidR="00876283" w:rsidRPr="00ED3C6D" w:rsidRDefault="00876283" w:rsidP="00876283">
                      <w:pPr>
                        <w:bidi/>
                        <w:spacing w:after="0" w:line="240" w:lineRule="auto"/>
                        <w:jc w:val="both"/>
                        <w:rPr>
                          <w:rFonts w:ascii="Arial" w:hAnsi="Arial" w:cs="Arial"/>
                          <w:color w:val="000000"/>
                        </w:rPr>
                      </w:pPr>
                      <w:r w:rsidRPr="002739E6">
                        <w:rPr>
                          <w:rFonts w:ascii="Arial" w:hAnsi="Arial" w:cs="Arial"/>
                          <w:rtl/>
                        </w:rPr>
                        <w:t>البريد</w:t>
                      </w:r>
                      <w:r w:rsidRPr="00C57033">
                        <w:rPr>
                          <w:rFonts w:ascii="Arial" w:hAnsi="Arial" w:cs="Arial"/>
                          <w:rtl/>
                        </w:rPr>
                        <w:t xml:space="preserve"> الإلكتروني</w:t>
                      </w:r>
                      <w:r>
                        <w:rPr>
                          <w:rFonts w:ascii="Arial" w:hAnsi="Arial" w:cs="Arial" w:hint="cs"/>
                          <w:rtl/>
                        </w:rPr>
                        <w:t>:</w:t>
                      </w:r>
                      <w:r w:rsidRPr="00961CC8">
                        <w:rPr>
                          <w:color w:val="000000"/>
                        </w:rPr>
                        <w:t xml:space="preserve"> </w:t>
                      </w:r>
                      <w:r w:rsidRPr="002739E6">
                        <w:rPr>
                          <w:color w:val="000000"/>
                          <w:lang w:val="en-US"/>
                        </w:rPr>
                        <w:t>Emai</w:t>
                      </w:r>
                      <w:r w:rsidR="00D64CE5">
                        <w:rPr>
                          <w:color w:val="000000"/>
                          <w:lang w:val="en-US"/>
                        </w:rPr>
                        <w:t>l</w:t>
                      </w:r>
                      <w:r w:rsidR="00D64CE5" w:rsidRPr="00D64CE5">
                        <w:rPr>
                          <w:color w:val="000000"/>
                          <w:highlight w:val="green"/>
                          <w:lang w:val="en-US"/>
                        </w:rPr>
                        <w:t>----------</w:t>
                      </w:r>
                      <w:r w:rsidRPr="00D64CE5">
                        <w:rPr>
                          <w:color w:val="000000"/>
                          <w:highlight w:val="green"/>
                        </w:rPr>
                        <w:t>-------</w:t>
                      </w:r>
                      <w:r w:rsidRPr="002739E6">
                        <w:rPr>
                          <w:color w:val="000000"/>
                        </w:rPr>
                        <w:t>-</w:t>
                      </w:r>
                      <w:r>
                        <w:rPr>
                          <w:rFonts w:ascii="Arial" w:hAnsi="Arial" w:cs="Arial" w:hint="cs"/>
                          <w:rtl/>
                        </w:rPr>
                        <w:t xml:space="preserve">  </w:t>
                      </w:r>
                    </w:p>
                    <w:p w14:paraId="401E9FCE" w14:textId="77777777" w:rsidR="00876283" w:rsidRPr="00ED3C6D" w:rsidRDefault="00876283" w:rsidP="00876283">
                      <w:pPr>
                        <w:bidi/>
                      </w:pPr>
                    </w:p>
                  </w:txbxContent>
                </v:textbox>
                <w10:wrap type="square"/>
              </v:shape>
            </w:pict>
          </mc:Fallback>
        </mc:AlternateContent>
      </w:r>
      <w:r w:rsidRPr="00C57033">
        <w:rPr>
          <w:rFonts w:cs="Arial" w:hint="cs"/>
          <w:rtl/>
        </w:rPr>
        <w:t>تفضلوا بقبول فائق الاحترام،</w:t>
      </w:r>
    </w:p>
    <w:p w14:paraId="67956238" w14:textId="77777777" w:rsidR="00876283" w:rsidRPr="00321EB1" w:rsidRDefault="00876283" w:rsidP="00876283">
      <w:pPr>
        <w:bidi/>
        <w:spacing w:after="0" w:line="240" w:lineRule="auto"/>
        <w:jc w:val="both"/>
        <w:rPr>
          <w:rFonts w:cs="Arial"/>
          <w:rtl/>
        </w:rPr>
      </w:pPr>
      <w:r>
        <w:rPr>
          <w:noProof/>
        </w:rPr>
        <mc:AlternateContent>
          <mc:Choice Requires="wps">
            <w:drawing>
              <wp:anchor distT="45720" distB="45720" distL="114300" distR="114300" simplePos="0" relativeHeight="251667456" behindDoc="0" locked="0" layoutInCell="1" allowOverlap="1" wp14:anchorId="394A2AE2" wp14:editId="6D5BECD3">
                <wp:simplePos x="0" y="0"/>
                <wp:positionH relativeFrom="column">
                  <wp:posOffset>3060700</wp:posOffset>
                </wp:positionH>
                <wp:positionV relativeFrom="paragraph">
                  <wp:posOffset>85090</wp:posOffset>
                </wp:positionV>
                <wp:extent cx="2373630" cy="1050290"/>
                <wp:effectExtent l="3810" t="0" r="3810" b="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050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ECCD2" w14:textId="77777777" w:rsidR="00876283" w:rsidRDefault="00876283" w:rsidP="00876283">
                            <w:pPr>
                              <w:bidi/>
                              <w:spacing w:after="0" w:line="240" w:lineRule="auto"/>
                              <w:textDirection w:val="btLr"/>
                              <w:rPr>
                                <w:rFonts w:asciiTheme="majorHAnsi" w:hAnsiTheme="majorHAnsi" w:cs="Arial"/>
                              </w:rPr>
                            </w:pPr>
                            <w:r>
                              <w:rPr>
                                <w:rFonts w:asciiTheme="majorHAnsi" w:hAnsiTheme="majorHAnsi" w:cs="Arial" w:hint="cs"/>
                                <w:rtl/>
                              </w:rPr>
                              <w:t>الدكتورة مريانا برسوني</w:t>
                            </w:r>
                          </w:p>
                          <w:p w14:paraId="17D4472B" w14:textId="77777777" w:rsidR="00876283" w:rsidRPr="002739E6" w:rsidRDefault="00876283" w:rsidP="00876283">
                            <w:pPr>
                              <w:bidi/>
                              <w:spacing w:after="0" w:line="240" w:lineRule="auto"/>
                              <w:textDirection w:val="btLr"/>
                              <w:rPr>
                                <w:rtl/>
                                <w:lang w:bidi="ar-SY"/>
                              </w:rPr>
                            </w:pPr>
                            <w:r w:rsidRPr="002739E6">
                              <w:rPr>
                                <w:rFonts w:asciiTheme="majorHAnsi" w:hAnsiTheme="majorHAnsi" w:cs="Arial" w:hint="cs"/>
                                <w:rtl/>
                                <w:lang w:bidi="ar-SY"/>
                              </w:rPr>
                              <w:t xml:space="preserve">مديرة، </w:t>
                            </w:r>
                            <w:r w:rsidRPr="002739E6">
                              <w:rPr>
                                <w:color w:val="000000"/>
                                <w:sz w:val="20"/>
                              </w:rPr>
                              <w:t>Human Early Learning Partnership</w:t>
                            </w:r>
                          </w:p>
                          <w:p w14:paraId="45BAFCE9" w14:textId="77777777" w:rsidR="00876283" w:rsidRDefault="00876283" w:rsidP="00876283">
                            <w:pPr>
                              <w:bidi/>
                              <w:spacing w:after="0" w:line="240" w:lineRule="auto"/>
                              <w:textDirection w:val="btLr"/>
                            </w:pPr>
                            <w:r w:rsidRPr="002739E6">
                              <w:rPr>
                                <w:color w:val="000000"/>
                                <w:sz w:val="20"/>
                              </w:rPr>
                              <w:t>University of British Columbia</w:t>
                            </w:r>
                          </w:p>
                          <w:p w14:paraId="31854AA4" w14:textId="77777777" w:rsidR="00876283" w:rsidRDefault="00876283" w:rsidP="00876283">
                            <w:pPr>
                              <w:bidi/>
                              <w:spacing w:after="0" w:line="240" w:lineRule="auto"/>
                              <w:textDirection w:val="btLr"/>
                            </w:pPr>
                            <w:r>
                              <w:rPr>
                                <w:color w:val="0000FF"/>
                                <w:sz w:val="20"/>
                                <w:u w:val="single"/>
                              </w:rPr>
                              <w:t>mbrussoni@bcchr.ubc.ca</w:t>
                            </w:r>
                          </w:p>
                          <w:p w14:paraId="618D40CE" w14:textId="77777777" w:rsidR="00876283" w:rsidRDefault="00876283" w:rsidP="0087628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94A2AE2" id="Text Box 7" o:spid="_x0000_s1027" type="#_x0000_t202" style="position:absolute;left:0;text-align:left;margin-left:241pt;margin-top:6.7pt;width:186.9pt;height:82.7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dShgIAABg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" stroked="f">
                <v:textbox style="mso-fit-shape-to-text:t">
                  <w:txbxContent>
                    <w:p w14:paraId="090ECCD2" w14:textId="77777777" w:rsidR="00876283" w:rsidRDefault="00876283" w:rsidP="00876283">
                      <w:pPr>
                        <w:bidi/>
                        <w:spacing w:after="0" w:line="240" w:lineRule="auto"/>
                        <w:textDirection w:val="btLr"/>
                        <w:rPr>
                          <w:rFonts w:asciiTheme="majorHAnsi" w:hAnsiTheme="majorHAnsi" w:cs="Arial"/>
                        </w:rPr>
                      </w:pPr>
                      <w:r>
                        <w:rPr>
                          <w:rFonts w:asciiTheme="majorHAnsi" w:hAnsiTheme="majorHAnsi" w:cs="Arial" w:hint="cs"/>
                          <w:rtl/>
                        </w:rPr>
                        <w:t>الدكتورة مريانا برسوني</w:t>
                      </w:r>
                    </w:p>
                    <w:p w14:paraId="17D4472B" w14:textId="77777777" w:rsidR="00876283" w:rsidRPr="002739E6" w:rsidRDefault="00876283" w:rsidP="00876283">
                      <w:pPr>
                        <w:bidi/>
                        <w:spacing w:after="0" w:line="240" w:lineRule="auto"/>
                        <w:textDirection w:val="btLr"/>
                        <w:rPr>
                          <w:rtl/>
                          <w:lang w:bidi="ar-SY"/>
                        </w:rPr>
                      </w:pPr>
                      <w:r w:rsidRPr="002739E6">
                        <w:rPr>
                          <w:rFonts w:asciiTheme="majorHAnsi" w:hAnsiTheme="majorHAnsi" w:cs="Arial" w:hint="cs"/>
                          <w:rtl/>
                          <w:lang w:bidi="ar-SY"/>
                        </w:rPr>
                        <w:t xml:space="preserve">مديرة، </w:t>
                      </w:r>
                      <w:r w:rsidRPr="002739E6">
                        <w:rPr>
                          <w:color w:val="000000"/>
                          <w:sz w:val="20"/>
                        </w:rPr>
                        <w:t>Human Early Learning Partnership</w:t>
                      </w:r>
                    </w:p>
                    <w:p w14:paraId="45BAFCE9" w14:textId="77777777" w:rsidR="00876283" w:rsidRDefault="00876283" w:rsidP="00876283">
                      <w:pPr>
                        <w:bidi/>
                        <w:spacing w:after="0" w:line="240" w:lineRule="auto"/>
                        <w:textDirection w:val="btLr"/>
                      </w:pPr>
                      <w:r w:rsidRPr="002739E6">
                        <w:rPr>
                          <w:color w:val="000000"/>
                          <w:sz w:val="20"/>
                        </w:rPr>
                        <w:t>University of British Columbia</w:t>
                      </w:r>
                    </w:p>
                    <w:p w14:paraId="31854AA4" w14:textId="77777777" w:rsidR="00876283" w:rsidRDefault="00876283" w:rsidP="00876283">
                      <w:pPr>
                        <w:bidi/>
                        <w:spacing w:after="0" w:line="240" w:lineRule="auto"/>
                        <w:textDirection w:val="btLr"/>
                      </w:pPr>
                      <w:r>
                        <w:rPr>
                          <w:color w:val="0000FF"/>
                          <w:sz w:val="20"/>
                          <w:u w:val="single"/>
                        </w:rPr>
                        <w:t>mbrussoni@bcchr.ubc.ca</w:t>
                      </w:r>
                    </w:p>
                    <w:p w14:paraId="618D40CE" w14:textId="77777777" w:rsidR="00876283" w:rsidRDefault="00876283" w:rsidP="00876283"/>
                  </w:txbxContent>
                </v:textbox>
                <w10:wrap type="square"/>
              </v:shape>
            </w:pict>
          </mc:Fallback>
        </mc:AlternateContent>
      </w:r>
    </w:p>
    <w:p w14:paraId="68E5F4A7" w14:textId="77777777" w:rsidR="00876283" w:rsidRDefault="00876283" w:rsidP="00876283">
      <w:pPr>
        <w:bidi/>
        <w:spacing w:after="0" w:line="240" w:lineRule="auto"/>
        <w:textDirection w:val="btLr"/>
      </w:pPr>
      <w:r>
        <w:rPr>
          <w:color w:val="000000"/>
        </w:rPr>
        <w:tab/>
      </w:r>
    </w:p>
    <w:p w14:paraId="58E7A39A" w14:textId="77777777" w:rsidR="00876283" w:rsidRDefault="00876283" w:rsidP="00876283">
      <w:pPr>
        <w:pBdr>
          <w:top w:val="nil"/>
          <w:left w:val="nil"/>
          <w:bottom w:val="nil"/>
          <w:right w:val="nil"/>
          <w:between w:val="nil"/>
        </w:pBdr>
        <w:bidi/>
        <w:spacing w:after="0" w:line="240" w:lineRule="auto"/>
        <w:jc w:val="both"/>
        <w:rPr>
          <w:color w:val="000000"/>
        </w:rPr>
      </w:pPr>
      <w:r>
        <w:rPr>
          <w:color w:val="000000"/>
        </w:rPr>
        <w:tab/>
      </w:r>
      <w:r>
        <w:rPr>
          <w:color w:val="000000"/>
        </w:rPr>
        <w:tab/>
      </w:r>
      <w:r>
        <w:rPr>
          <w:rFonts w:hint="cs"/>
          <w:color w:val="000000"/>
          <w:rtl/>
        </w:rPr>
        <w:t xml:space="preserve">                                                                                </w:t>
      </w:r>
    </w:p>
    <w:p w14:paraId="497C2B3A" w14:textId="77777777" w:rsidR="00876283" w:rsidRDefault="00876283" w:rsidP="00876283">
      <w:pPr>
        <w:spacing w:after="0" w:line="240" w:lineRule="auto"/>
        <w:jc w:val="both"/>
        <w:rPr>
          <w:rtl/>
        </w:rPr>
      </w:pPr>
    </w:p>
    <w:p w14:paraId="3B933992" w14:textId="77777777" w:rsidR="00876283" w:rsidRDefault="00876283" w:rsidP="00876283">
      <w:pPr>
        <w:spacing w:line="240" w:lineRule="auto"/>
        <w:jc w:val="both"/>
        <w:rPr>
          <w:b/>
        </w:rPr>
      </w:pPr>
    </w:p>
    <w:p w14:paraId="1A14664A" w14:textId="77777777" w:rsidR="00876283" w:rsidRDefault="00876283" w:rsidP="00876283">
      <w:pPr>
        <w:spacing w:line="240" w:lineRule="auto"/>
        <w:jc w:val="both"/>
        <w:rPr>
          <w:b/>
        </w:rPr>
      </w:pPr>
    </w:p>
    <w:p w14:paraId="1BA4ECF7" w14:textId="77777777" w:rsidR="00876283" w:rsidRDefault="00876283" w:rsidP="00876283">
      <w:pPr>
        <w:spacing w:line="240" w:lineRule="auto"/>
        <w:jc w:val="both"/>
        <w:rPr>
          <w:b/>
        </w:rPr>
      </w:pPr>
    </w:p>
    <w:p w14:paraId="21238F88" w14:textId="77777777" w:rsidR="00876283" w:rsidRDefault="00876283" w:rsidP="00876283">
      <w:pPr>
        <w:spacing w:line="240" w:lineRule="auto"/>
        <w:jc w:val="both"/>
        <w:rPr>
          <w:b/>
        </w:rPr>
      </w:pPr>
      <w:r>
        <w:rPr>
          <w:rFonts w:ascii="Segoe UI Emoji" w:hAnsi="Segoe UI Emoji" w:cs="Segoe UI Emoji"/>
          <w:b/>
        </w:rPr>
        <w:t>✂</w:t>
      </w:r>
      <w:r>
        <w:rPr>
          <w:b/>
        </w:rPr>
        <w:t>--------------------------------------------------------------</w:t>
      </w:r>
      <w:r>
        <w:rPr>
          <w:rFonts w:ascii="Segoe UI Emoji" w:hAnsi="Segoe UI Emoji" w:cs="Segoe UI Emoji"/>
          <w:b/>
        </w:rPr>
        <w:t>✂</w:t>
      </w:r>
      <w:r>
        <w:rPr>
          <w:b/>
        </w:rPr>
        <w:t>-------------------------------------------------------------</w:t>
      </w:r>
      <w:r>
        <w:rPr>
          <w:rFonts w:ascii="Segoe UI Emoji" w:hAnsi="Segoe UI Emoji" w:cs="Segoe UI Emoji"/>
          <w:b/>
        </w:rPr>
        <w:t>✂</w:t>
      </w:r>
    </w:p>
    <w:p w14:paraId="6C46190A" w14:textId="77777777" w:rsidR="00876283" w:rsidRDefault="00876283" w:rsidP="00876283">
      <w:pPr>
        <w:spacing w:line="240" w:lineRule="auto"/>
        <w:jc w:val="both"/>
      </w:pPr>
      <w:r>
        <w:rPr>
          <w:noProof/>
        </w:rPr>
        <mc:AlternateContent>
          <mc:Choice Requires="wps">
            <w:drawing>
              <wp:anchor distT="0" distB="0" distL="114300" distR="114300" simplePos="0" relativeHeight="251665408" behindDoc="0" locked="0" layoutInCell="1" allowOverlap="1" wp14:anchorId="7A995ADA" wp14:editId="683F554E">
                <wp:simplePos x="0" y="0"/>
                <wp:positionH relativeFrom="column">
                  <wp:posOffset>-114300</wp:posOffset>
                </wp:positionH>
                <wp:positionV relativeFrom="paragraph">
                  <wp:posOffset>25400</wp:posOffset>
                </wp:positionV>
                <wp:extent cx="6181725" cy="581025"/>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C3E35" w14:textId="77777777" w:rsidR="00876283" w:rsidRPr="006B4359" w:rsidRDefault="00876283" w:rsidP="00876283">
                            <w:pPr>
                              <w:bidi/>
                              <w:rPr>
                                <w:rFonts w:ascii="Arial" w:hAnsi="Arial" w:cs="Arial"/>
                                <w:b/>
                                <w:bCs/>
                                <w:sz w:val="28"/>
                                <w:szCs w:val="28"/>
                              </w:rPr>
                            </w:pPr>
                            <w:r w:rsidRPr="006B4359">
                              <w:rPr>
                                <w:rFonts w:ascii="Arial" w:hAnsi="Arial" w:cs="Arial"/>
                                <w:b/>
                                <w:bCs/>
                                <w:sz w:val="28"/>
                                <w:szCs w:val="28"/>
                                <w:rtl/>
                              </w:rPr>
                              <w:t xml:space="preserve">إذا رغبتم </w:t>
                            </w:r>
                            <w:r w:rsidRPr="006B4359">
                              <w:rPr>
                                <w:rFonts w:ascii="Arial" w:hAnsi="Arial" w:cs="Arial"/>
                                <w:b/>
                                <w:bCs/>
                                <w:sz w:val="28"/>
                                <w:szCs w:val="28"/>
                                <w:u w:val="single"/>
                                <w:rtl/>
                              </w:rPr>
                              <w:t>بسحب</w:t>
                            </w:r>
                            <w:r w:rsidRPr="006B4359">
                              <w:rPr>
                                <w:rFonts w:ascii="Arial" w:hAnsi="Arial" w:cs="Arial"/>
                                <w:b/>
                                <w:bCs/>
                                <w:sz w:val="28"/>
                                <w:szCs w:val="28"/>
                                <w:rtl/>
                              </w:rPr>
                              <w:t xml:space="preserve"> بيانات طفلكم، يرجى توقيع وإعادة هذا الجزء إلى معلم طفلكم.</w:t>
                            </w:r>
                          </w:p>
                          <w:p w14:paraId="1A0B4928" w14:textId="77777777" w:rsidR="00876283" w:rsidRDefault="00876283" w:rsidP="00876283">
                            <w:pPr>
                              <w:spacing w:line="275" w:lineRule="auto"/>
                              <w:textDirection w:val="btLr"/>
                            </w:pPr>
                          </w:p>
                          <w:p w14:paraId="3E023C1A" w14:textId="77777777" w:rsidR="00876283" w:rsidRDefault="00876283" w:rsidP="00876283">
                            <w:pPr>
                              <w:spacing w:line="275" w:lineRule="auto"/>
                              <w:textDirection w:val="btLr"/>
                            </w:pPr>
                          </w:p>
                          <w:p w14:paraId="76C8909A" w14:textId="77777777" w:rsidR="00876283" w:rsidRDefault="00876283" w:rsidP="00876283">
                            <w:pPr>
                              <w:spacing w:line="275" w:lineRule="auto"/>
                              <w:textDirection w:val="btLr"/>
                            </w:pPr>
                          </w:p>
                          <w:p w14:paraId="07605803" w14:textId="77777777" w:rsidR="00876283" w:rsidRDefault="00876283" w:rsidP="00876283">
                            <w:pPr>
                              <w:spacing w:line="275"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95ADA" id="Rectangle 4" o:spid="_x0000_s1028" style="position:absolute;left:0;text-align:left;margin-left:-9pt;margin-top:2pt;width:486.7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" filled="f" stroked="f">
                <v:textbox inset="2.53958mm,1.2694mm,2.53958mm,1.2694mm">
                  <w:txbxContent>
                    <w:p w14:paraId="199C3E35" w14:textId="77777777" w:rsidR="00876283" w:rsidRPr="006B4359" w:rsidRDefault="00876283" w:rsidP="00876283">
                      <w:pPr>
                        <w:bidi/>
                        <w:rPr>
                          <w:rFonts w:ascii="Arial" w:hAnsi="Arial" w:cs="Arial"/>
                          <w:b/>
                          <w:bCs/>
                          <w:sz w:val="28"/>
                          <w:szCs w:val="28"/>
                        </w:rPr>
                      </w:pPr>
                      <w:r w:rsidRPr="006B4359">
                        <w:rPr>
                          <w:rFonts w:ascii="Arial" w:hAnsi="Arial" w:cs="Arial"/>
                          <w:b/>
                          <w:bCs/>
                          <w:sz w:val="28"/>
                          <w:szCs w:val="28"/>
                          <w:rtl/>
                        </w:rPr>
                        <w:t xml:space="preserve">إذا رغبتم </w:t>
                      </w:r>
                      <w:r w:rsidRPr="006B4359">
                        <w:rPr>
                          <w:rFonts w:ascii="Arial" w:hAnsi="Arial" w:cs="Arial"/>
                          <w:b/>
                          <w:bCs/>
                          <w:sz w:val="28"/>
                          <w:szCs w:val="28"/>
                          <w:u w:val="single"/>
                          <w:rtl/>
                        </w:rPr>
                        <w:t>بسحب</w:t>
                      </w:r>
                      <w:r w:rsidRPr="006B4359">
                        <w:rPr>
                          <w:rFonts w:ascii="Arial" w:hAnsi="Arial" w:cs="Arial"/>
                          <w:b/>
                          <w:bCs/>
                          <w:sz w:val="28"/>
                          <w:szCs w:val="28"/>
                          <w:rtl/>
                        </w:rPr>
                        <w:t xml:space="preserve"> بيانات طفلكم، يرجى توقيع وإعادة هذا الجزء إلى معلم طفلكم.</w:t>
                      </w:r>
                    </w:p>
                    <w:p w14:paraId="1A0B4928" w14:textId="77777777" w:rsidR="00876283" w:rsidRDefault="00876283" w:rsidP="00876283">
                      <w:pPr>
                        <w:spacing w:line="275" w:lineRule="auto"/>
                        <w:textDirection w:val="btLr"/>
                      </w:pPr>
                    </w:p>
                    <w:p w14:paraId="3E023C1A" w14:textId="77777777" w:rsidR="00876283" w:rsidRDefault="00876283" w:rsidP="00876283">
                      <w:pPr>
                        <w:spacing w:line="275" w:lineRule="auto"/>
                        <w:textDirection w:val="btLr"/>
                      </w:pPr>
                    </w:p>
                    <w:p w14:paraId="76C8909A" w14:textId="77777777" w:rsidR="00876283" w:rsidRDefault="00876283" w:rsidP="00876283">
                      <w:pPr>
                        <w:spacing w:line="275" w:lineRule="auto"/>
                        <w:textDirection w:val="btLr"/>
                      </w:pPr>
                    </w:p>
                    <w:p w14:paraId="07605803" w14:textId="77777777" w:rsidR="00876283" w:rsidRDefault="00876283" w:rsidP="00876283">
                      <w:pPr>
                        <w:spacing w:line="275" w:lineRule="auto"/>
                        <w:textDirection w:val="btLr"/>
                      </w:pPr>
                    </w:p>
                  </w:txbxContent>
                </v:textbox>
              </v:rect>
            </w:pict>
          </mc:Fallback>
        </mc:AlternateContent>
      </w:r>
    </w:p>
    <w:p w14:paraId="583B7D28" w14:textId="77777777" w:rsidR="00876283" w:rsidRDefault="00876283" w:rsidP="00876283">
      <w:pPr>
        <w:spacing w:line="240" w:lineRule="auto"/>
        <w:jc w:val="both"/>
        <w:rPr>
          <w:b/>
        </w:rPr>
      </w:pPr>
    </w:p>
    <w:p w14:paraId="7D3D505A" w14:textId="77777777" w:rsidR="00876283" w:rsidRPr="00C57033" w:rsidRDefault="00876283" w:rsidP="00876283">
      <w:pPr>
        <w:bidi/>
        <w:spacing w:line="240" w:lineRule="auto"/>
        <w:jc w:val="both"/>
        <w:rPr>
          <w:rFonts w:ascii="Calibri Light" w:eastAsia="Kozuka Mincho Pro EL" w:hAnsi="Calibri Light"/>
          <w:sz w:val="24"/>
          <w:szCs w:val="24"/>
          <w:lang w:val="en-US"/>
        </w:rPr>
      </w:pPr>
      <w:r w:rsidRPr="00C57033">
        <w:rPr>
          <w:rFonts w:ascii="Arial" w:eastAsia="Kozuka Mincho Pro EL" w:hAnsi="Arial" w:cs="Arial"/>
          <w:sz w:val="24"/>
          <w:szCs w:val="24"/>
          <w:rtl/>
          <w:lang w:val="en-US"/>
        </w:rPr>
        <w:t>يرجى إعادة هذه الاستمارة لمعلم الفصل قبل</w:t>
      </w:r>
      <w:r w:rsidRPr="00C57033">
        <w:rPr>
          <w:rFonts w:ascii="Arial" w:eastAsia="Kozuka Mincho Pro EL" w:hAnsi="Arial" w:cs="Arial" w:hint="cs"/>
          <w:sz w:val="24"/>
          <w:szCs w:val="24"/>
          <w:rtl/>
          <w:lang w:val="en-US"/>
        </w:rPr>
        <w:t xml:space="preserve"> </w:t>
      </w:r>
      <w:r w:rsidRPr="00C57033">
        <w:rPr>
          <w:rFonts w:ascii="Calibri Light" w:eastAsia="Kozuka Mincho Pro EL" w:hAnsi="Calibri Light" w:cs="Times New Roman"/>
          <w:sz w:val="24"/>
          <w:szCs w:val="24"/>
          <w:rtl/>
          <w:lang w:val="en-US"/>
        </w:rPr>
        <w:t xml:space="preserve">[        </w:t>
      </w:r>
      <w:r w:rsidRPr="00D64CE5">
        <w:rPr>
          <w:rFonts w:ascii="Calibri Light" w:eastAsia="Kozuka Mincho Pro EL" w:hAnsi="Calibri Light"/>
          <w:sz w:val="24"/>
          <w:szCs w:val="24"/>
          <w:highlight w:val="green"/>
          <w:lang w:val="en-US"/>
        </w:rPr>
        <w:t>DATE</w:t>
      </w:r>
      <w:r w:rsidRPr="00C57033">
        <w:rPr>
          <w:rFonts w:ascii="Calibri Light" w:eastAsia="Kozuka Mincho Pro EL" w:hAnsi="Calibri Light" w:cs="Times New Roman"/>
          <w:sz w:val="24"/>
          <w:szCs w:val="24"/>
          <w:rtl/>
          <w:lang w:val="en-US"/>
        </w:rPr>
        <w:t xml:space="preserve">      ]  </w:t>
      </w:r>
      <w:r w:rsidRPr="00C57033">
        <w:rPr>
          <w:rFonts w:ascii="Arial" w:eastAsia="Kozuka Mincho Pro EL" w:hAnsi="Arial" w:cs="Arial"/>
          <w:sz w:val="24"/>
          <w:szCs w:val="24"/>
          <w:rtl/>
          <w:lang w:val="en-US"/>
        </w:rPr>
        <w:t xml:space="preserve">في حال </w:t>
      </w:r>
      <w:r w:rsidRPr="00C57033">
        <w:rPr>
          <w:rFonts w:ascii="Arial" w:eastAsia="Kozuka Mincho Pro EL" w:hAnsi="Arial" w:cs="Arial"/>
          <w:b/>
          <w:bCs/>
          <w:sz w:val="24"/>
          <w:szCs w:val="24"/>
          <w:rtl/>
          <w:lang w:val="en-US"/>
        </w:rPr>
        <w:t>عدم</w:t>
      </w:r>
      <w:r w:rsidRPr="00C57033">
        <w:rPr>
          <w:rFonts w:ascii="Arial" w:eastAsia="Kozuka Mincho Pro EL" w:hAnsi="Arial" w:cs="Arial"/>
          <w:sz w:val="24"/>
          <w:szCs w:val="24"/>
          <w:rtl/>
          <w:lang w:val="en-US"/>
        </w:rPr>
        <w:t xml:space="preserve"> رغبتكم بمشاركة طفلكم.</w:t>
      </w:r>
    </w:p>
    <w:p w14:paraId="34409152" w14:textId="77777777" w:rsidR="00876283" w:rsidRPr="00C57033" w:rsidRDefault="00876283" w:rsidP="00876283">
      <w:pPr>
        <w:pStyle w:val="ListParagraph"/>
        <w:numPr>
          <w:ilvl w:val="0"/>
          <w:numId w:val="4"/>
        </w:numPr>
        <w:tabs>
          <w:tab w:val="left" w:pos="7125"/>
        </w:tabs>
        <w:bidi/>
        <w:spacing w:after="0" w:line="240" w:lineRule="auto"/>
        <w:jc w:val="both"/>
        <w:rPr>
          <w:rFonts w:eastAsia="Kozuka Mincho Pro EL"/>
          <w:sz w:val="24"/>
          <w:szCs w:val="24"/>
          <w:lang w:val="en-US"/>
        </w:rPr>
      </w:pPr>
      <w:r w:rsidRPr="00C57033">
        <w:rPr>
          <w:rFonts w:ascii="Arial" w:eastAsia="Kozuka Mincho Pro EL" w:hAnsi="Arial" w:cs="Arial"/>
          <w:b/>
          <w:bCs/>
          <w:sz w:val="24"/>
          <w:szCs w:val="24"/>
          <w:rtl/>
          <w:lang w:val="en-US"/>
        </w:rPr>
        <w:t>لا</w:t>
      </w:r>
      <w:r w:rsidRPr="00C57033">
        <w:rPr>
          <w:rFonts w:ascii="Arial" w:eastAsia="Kozuka Mincho Pro EL" w:hAnsi="Arial" w:cs="Arial"/>
          <w:sz w:val="24"/>
          <w:szCs w:val="24"/>
          <w:rtl/>
          <w:lang w:val="en-US"/>
        </w:rPr>
        <w:t xml:space="preserve"> اسمح بمشاركة طفلي</w:t>
      </w:r>
      <w:r w:rsidRPr="00C57033">
        <w:rPr>
          <w:rFonts w:asciiTheme="majorBidi" w:eastAsia="Kozuka Mincho Pro EL" w:hAnsiTheme="majorBidi" w:cstheme="majorBidi"/>
          <w:sz w:val="24"/>
          <w:szCs w:val="24"/>
          <w:rtl/>
          <w:lang w:val="en-US" w:bidi="ar-SY"/>
        </w:rPr>
        <w:t xml:space="preserve"> </w:t>
      </w:r>
      <w:r w:rsidRPr="00C57033">
        <w:rPr>
          <w:rFonts w:asciiTheme="majorBidi" w:eastAsia="Kozuka Mincho Pro EL" w:hAnsiTheme="majorBidi" w:cstheme="majorBidi"/>
          <w:sz w:val="24"/>
          <w:szCs w:val="24"/>
          <w:lang w:val="en-US"/>
        </w:rPr>
        <w:t xml:space="preserve">] </w:t>
      </w:r>
      <w:r w:rsidRPr="00C57033">
        <w:rPr>
          <w:rFonts w:asciiTheme="majorBidi" w:eastAsia="Kozuka Mincho Pro EL" w:hAnsiTheme="majorBidi" w:cstheme="majorBidi"/>
          <w:sz w:val="24"/>
          <w:szCs w:val="24"/>
          <w:rtl/>
          <w:lang w:val="en-US"/>
        </w:rPr>
        <w:t xml:space="preserve"> الاسم</w:t>
      </w:r>
      <w:r w:rsidRPr="00C57033">
        <w:rPr>
          <w:rFonts w:asciiTheme="majorBidi" w:eastAsia="Kozuka Mincho Pro EL" w:hAnsiTheme="majorBidi" w:cstheme="majorBidi"/>
          <w:sz w:val="24"/>
          <w:szCs w:val="24"/>
          <w:lang w:val="en-US"/>
        </w:rPr>
        <w:t>[</w:t>
      </w:r>
      <w:r w:rsidRPr="00C57033">
        <w:rPr>
          <w:rFonts w:eastAsia="Kozuka Mincho Pro EL" w:cs="Arial"/>
          <w:sz w:val="24"/>
          <w:szCs w:val="24"/>
          <w:lang w:val="en-US"/>
        </w:rPr>
        <w:t xml:space="preserve"> </w:t>
      </w:r>
      <w:r w:rsidRPr="00C57033">
        <w:rPr>
          <w:rFonts w:eastAsia="Kozuka Mincho Pro EL" w:cs="Arial" w:hint="cs"/>
          <w:sz w:val="24"/>
          <w:szCs w:val="24"/>
          <w:rtl/>
          <w:lang w:val="en-US" w:bidi="ar-SY"/>
        </w:rPr>
        <w:t xml:space="preserve"> </w:t>
      </w:r>
      <w:r w:rsidRPr="00C57033">
        <w:rPr>
          <w:rFonts w:eastAsia="Kozuka Mincho Pro EL"/>
          <w:sz w:val="24"/>
          <w:szCs w:val="24"/>
          <w:lang w:val="en-US"/>
        </w:rPr>
        <w:t>______________________________</w:t>
      </w:r>
      <w:r w:rsidRPr="00C57033">
        <w:rPr>
          <w:rFonts w:eastAsia="Kozuka Mincho Pro EL" w:hint="cs"/>
          <w:sz w:val="24"/>
          <w:szCs w:val="24"/>
          <w:rtl/>
          <w:lang w:val="en-US"/>
        </w:rPr>
        <w:t xml:space="preserve"> </w:t>
      </w:r>
      <w:r w:rsidRPr="00C57033">
        <w:rPr>
          <w:rFonts w:ascii="Arial" w:eastAsia="Kozuka Mincho Pro EL" w:hAnsi="Arial" w:cs="Arial"/>
          <w:sz w:val="24"/>
          <w:szCs w:val="24"/>
          <w:rtl/>
          <w:lang w:val="en-US"/>
        </w:rPr>
        <w:t>في استبيان</w:t>
      </w:r>
      <w:r w:rsidRPr="00C57033">
        <w:rPr>
          <w:rFonts w:eastAsia="Kozuka Mincho Pro EL" w:cs="Arial" w:hint="cs"/>
          <w:sz w:val="24"/>
          <w:szCs w:val="24"/>
          <w:rtl/>
          <w:lang w:val="en-US"/>
        </w:rPr>
        <w:t xml:space="preserve"> </w:t>
      </w:r>
    </w:p>
    <w:p w14:paraId="2C13BDBF" w14:textId="77777777" w:rsidR="00876283" w:rsidRPr="00C57033" w:rsidRDefault="00876283" w:rsidP="00876283">
      <w:pPr>
        <w:tabs>
          <w:tab w:val="left" w:pos="7125"/>
        </w:tabs>
        <w:bidi/>
        <w:spacing w:after="0" w:line="240" w:lineRule="auto"/>
        <w:ind w:left="720"/>
        <w:jc w:val="both"/>
        <w:rPr>
          <w:rFonts w:ascii="Calibri Light" w:eastAsia="Kozuka Mincho Pro EL" w:hAnsi="Calibri Light"/>
          <w:sz w:val="24"/>
          <w:szCs w:val="24"/>
          <w:lang w:val="en-US"/>
        </w:rPr>
      </w:pPr>
      <w:r w:rsidRPr="002739E6">
        <w:rPr>
          <w:color w:val="000000"/>
          <w:sz w:val="24"/>
          <w:szCs w:val="24"/>
        </w:rPr>
        <w:t>Early Development Instrument (</w:t>
      </w:r>
      <w:proofErr w:type="gramStart"/>
      <w:r w:rsidRPr="002739E6">
        <w:rPr>
          <w:color w:val="000000"/>
          <w:sz w:val="24"/>
          <w:szCs w:val="24"/>
        </w:rPr>
        <w:t>EDI)</w:t>
      </w:r>
      <w:r>
        <w:rPr>
          <w:color w:val="000000"/>
          <w:sz w:val="24"/>
          <w:szCs w:val="24"/>
        </w:rPr>
        <w:t xml:space="preserve"> </w:t>
      </w:r>
      <w:r w:rsidRPr="00C57033">
        <w:rPr>
          <w:rFonts w:ascii="Calibri Light" w:eastAsia="Kozuka Mincho Pro EL" w:hAnsi="Calibri Light" w:hint="cs"/>
          <w:sz w:val="24"/>
          <w:szCs w:val="24"/>
          <w:rtl/>
          <w:lang w:val="en-US"/>
        </w:rPr>
        <w:t xml:space="preserve"> </w:t>
      </w:r>
      <w:r w:rsidRPr="00C57033">
        <w:rPr>
          <w:rFonts w:ascii="Arial" w:eastAsia="Kozuka Mincho Pro EL" w:hAnsi="Arial" w:cs="Arial" w:hint="cs"/>
          <w:sz w:val="24"/>
          <w:szCs w:val="24"/>
          <w:rtl/>
          <w:lang w:val="en-US"/>
        </w:rPr>
        <w:t>الم</w:t>
      </w:r>
      <w:r w:rsidRPr="00C57033">
        <w:rPr>
          <w:rFonts w:ascii="Arial" w:eastAsia="Kozuka Mincho Pro EL" w:hAnsi="Arial" w:cs="Arial"/>
          <w:sz w:val="24"/>
          <w:szCs w:val="24"/>
          <w:rtl/>
          <w:lang w:val="en-US"/>
        </w:rPr>
        <w:t>ُقرر</w:t>
      </w:r>
      <w:proofErr w:type="gramEnd"/>
      <w:r w:rsidRPr="00C57033">
        <w:rPr>
          <w:rFonts w:ascii="Arial" w:eastAsia="Kozuka Mincho Pro EL" w:hAnsi="Arial" w:cs="Arial"/>
          <w:sz w:val="24"/>
          <w:szCs w:val="24"/>
          <w:rtl/>
          <w:lang w:val="en-US"/>
        </w:rPr>
        <w:t xml:space="preserve"> القيام به في شهر</w:t>
      </w:r>
      <w:r w:rsidRPr="00C57033">
        <w:rPr>
          <w:rFonts w:ascii="Arial" w:eastAsia="Kozuka Mincho Pro EL" w:hAnsi="Arial" w:cs="Arial" w:hint="cs"/>
          <w:sz w:val="24"/>
          <w:szCs w:val="24"/>
          <w:rtl/>
          <w:lang w:val="en-US"/>
        </w:rPr>
        <w:t xml:space="preserve"> </w:t>
      </w:r>
      <w:r w:rsidRPr="00C57033">
        <w:rPr>
          <w:rFonts w:ascii="Arial" w:eastAsia="Kozuka Mincho Pro EL" w:hAnsi="Arial" w:cs="Arial"/>
          <w:sz w:val="24"/>
          <w:szCs w:val="24"/>
          <w:rtl/>
          <w:lang w:val="en-US"/>
        </w:rPr>
        <w:t>فبراير/شباط</w:t>
      </w:r>
      <w:r w:rsidRPr="00C57033">
        <w:rPr>
          <w:rFonts w:ascii="Arial" w:eastAsia="Kozuka Mincho Pro EL" w:hAnsi="Arial" w:cs="Arial" w:hint="cs"/>
          <w:sz w:val="24"/>
          <w:szCs w:val="24"/>
          <w:rtl/>
          <w:lang w:val="en-US"/>
        </w:rPr>
        <w:t>.</w:t>
      </w:r>
    </w:p>
    <w:p w14:paraId="0C6322C1" w14:textId="77777777" w:rsidR="00876283" w:rsidRPr="006D5900" w:rsidRDefault="00876283" w:rsidP="00876283">
      <w:pPr>
        <w:pBdr>
          <w:top w:val="nil"/>
          <w:left w:val="nil"/>
          <w:bottom w:val="nil"/>
          <w:right w:val="nil"/>
          <w:between w:val="nil"/>
        </w:pBdr>
        <w:tabs>
          <w:tab w:val="left" w:pos="7125"/>
        </w:tabs>
        <w:spacing w:after="0" w:line="240" w:lineRule="auto"/>
        <w:ind w:left="720"/>
        <w:jc w:val="both"/>
        <w:rPr>
          <w:color w:val="000000"/>
          <w:sz w:val="24"/>
          <w:szCs w:val="24"/>
          <w:lang w:val="en-US"/>
        </w:rPr>
      </w:pPr>
    </w:p>
    <w:p w14:paraId="5238FBD6" w14:textId="77777777" w:rsidR="00876283" w:rsidRDefault="00876283" w:rsidP="00876283">
      <w:pPr>
        <w:tabs>
          <w:tab w:val="left" w:pos="7125"/>
        </w:tabs>
        <w:spacing w:after="0" w:line="240" w:lineRule="auto"/>
        <w:jc w:val="both"/>
        <w:rPr>
          <w:sz w:val="24"/>
          <w:szCs w:val="24"/>
        </w:rPr>
      </w:pPr>
    </w:p>
    <w:p w14:paraId="6F2223A5" w14:textId="77777777" w:rsidR="00876283" w:rsidRPr="00C57033" w:rsidRDefault="00876283" w:rsidP="00876283">
      <w:pPr>
        <w:tabs>
          <w:tab w:val="left" w:pos="6390"/>
        </w:tabs>
        <w:bidi/>
        <w:spacing w:line="480" w:lineRule="auto"/>
        <w:jc w:val="both"/>
        <w:rPr>
          <w:rFonts w:eastAsia="Kozuka Mincho Pro EL"/>
          <w:sz w:val="24"/>
          <w:szCs w:val="24"/>
          <w:lang w:val="en-US"/>
        </w:rPr>
      </w:pPr>
      <w:r w:rsidRPr="00C57033">
        <w:rPr>
          <w:rFonts w:ascii="Arial" w:eastAsia="Kozuka Mincho Pro EL" w:hAnsi="Arial" w:cs="Arial"/>
          <w:sz w:val="24"/>
          <w:szCs w:val="24"/>
          <w:rtl/>
          <w:lang w:val="en-US"/>
        </w:rPr>
        <w:t>اسم الوالد/ الوالدة /</w:t>
      </w:r>
      <w:r>
        <w:rPr>
          <w:rFonts w:ascii="Arial" w:eastAsia="Kozuka Mincho Pro EL" w:hAnsi="Arial" w:cs="Arial" w:hint="cs"/>
          <w:sz w:val="24"/>
          <w:szCs w:val="24"/>
          <w:rtl/>
          <w:lang w:val="en-US"/>
        </w:rPr>
        <w:t xml:space="preserve"> </w:t>
      </w:r>
      <w:r w:rsidRPr="00C57033">
        <w:rPr>
          <w:rFonts w:ascii="Arial" w:eastAsia="Kozuka Mincho Pro EL" w:hAnsi="Arial" w:cs="Arial"/>
          <w:sz w:val="24"/>
          <w:szCs w:val="24"/>
          <w:rtl/>
          <w:lang w:val="en-US"/>
        </w:rPr>
        <w:t>ولي الأمر:</w:t>
      </w:r>
      <w:r w:rsidRPr="00C57033">
        <w:rPr>
          <w:rFonts w:eastAsia="Kozuka Mincho Pro EL" w:hint="cs"/>
          <w:sz w:val="24"/>
          <w:szCs w:val="24"/>
          <w:rtl/>
          <w:lang w:val="en-US"/>
        </w:rPr>
        <w:t xml:space="preserve">_____________________               </w:t>
      </w:r>
      <w:r w:rsidRPr="00C57033">
        <w:rPr>
          <w:rFonts w:ascii="Arial" w:eastAsia="Kozuka Mincho Pro EL" w:hAnsi="Arial" w:cs="Arial"/>
          <w:sz w:val="24"/>
          <w:szCs w:val="24"/>
          <w:rtl/>
          <w:lang w:val="en-US"/>
        </w:rPr>
        <w:t>التاريخ:</w:t>
      </w:r>
      <w:r w:rsidRPr="00C57033">
        <w:rPr>
          <w:rFonts w:eastAsia="Kozuka Mincho Pro EL"/>
          <w:sz w:val="24"/>
          <w:szCs w:val="24"/>
          <w:lang w:val="en-US"/>
        </w:rPr>
        <w:t>__________________________</w:t>
      </w:r>
      <w:r w:rsidRPr="00C57033">
        <w:rPr>
          <w:rFonts w:eastAsia="Kozuka Mincho Pro EL" w:cs="Arial" w:hint="cs"/>
          <w:sz w:val="24"/>
          <w:szCs w:val="24"/>
          <w:rtl/>
          <w:lang w:val="en-US"/>
        </w:rPr>
        <w:t xml:space="preserve"> </w:t>
      </w:r>
    </w:p>
    <w:p w14:paraId="0BBE6828" w14:textId="77777777" w:rsidR="00876283" w:rsidRDefault="00876283" w:rsidP="00876283">
      <w:pPr>
        <w:tabs>
          <w:tab w:val="left" w:pos="5760"/>
        </w:tabs>
        <w:bidi/>
        <w:spacing w:line="480" w:lineRule="auto"/>
        <w:jc w:val="both"/>
        <w:rPr>
          <w:rFonts w:eastAsia="Kozuka Mincho Pro EL"/>
          <w:sz w:val="24"/>
          <w:szCs w:val="24"/>
          <w:lang w:val="en-US"/>
        </w:rPr>
      </w:pPr>
      <w:r w:rsidRPr="00C57033">
        <w:rPr>
          <w:rFonts w:ascii="Arial" w:eastAsia="Kozuka Mincho Pro EL" w:hAnsi="Arial" w:cs="Arial"/>
          <w:sz w:val="24"/>
          <w:szCs w:val="24"/>
          <w:rtl/>
          <w:lang w:val="en-US"/>
        </w:rPr>
        <w:t>المدرسة</w:t>
      </w:r>
      <w:r w:rsidRPr="00C57033">
        <w:rPr>
          <w:rFonts w:ascii="Times New Roman" w:eastAsia="Kozuka Mincho Pro EL" w:hAnsi="Times New Roman" w:cs="Times New Roman"/>
          <w:sz w:val="24"/>
          <w:szCs w:val="24"/>
          <w:rtl/>
          <w:lang w:val="en-US"/>
        </w:rPr>
        <w:t>:</w:t>
      </w:r>
      <w:r w:rsidRPr="00C57033">
        <w:rPr>
          <w:rFonts w:eastAsia="Kozuka Mincho Pro EL" w:hint="cs"/>
          <w:sz w:val="24"/>
          <w:szCs w:val="24"/>
          <w:rtl/>
          <w:lang w:val="en-US"/>
        </w:rPr>
        <w:t>___</w:t>
      </w:r>
      <w:r w:rsidRPr="00C57033">
        <w:rPr>
          <w:rFonts w:eastAsia="Kozuka Mincho Pro EL"/>
          <w:sz w:val="24"/>
          <w:szCs w:val="24"/>
          <w:lang w:val="en-US"/>
        </w:rPr>
        <w:t>__________________________</w:t>
      </w:r>
      <w:r w:rsidRPr="00C57033">
        <w:rPr>
          <w:rFonts w:eastAsia="Kozuka Mincho Pro EL" w:cs="Arial" w:hint="cs"/>
          <w:sz w:val="24"/>
          <w:szCs w:val="24"/>
          <w:rtl/>
          <w:lang w:val="en-US"/>
        </w:rPr>
        <w:t xml:space="preserve"> </w:t>
      </w:r>
      <w:r w:rsidRPr="00C57033">
        <w:rPr>
          <w:rFonts w:eastAsia="Kozuka Mincho Pro EL" w:hint="cs"/>
          <w:sz w:val="24"/>
          <w:szCs w:val="24"/>
          <w:rtl/>
          <w:lang w:val="en-US"/>
        </w:rPr>
        <w:t xml:space="preserve">                         </w:t>
      </w:r>
      <w:r w:rsidRPr="00C57033">
        <w:rPr>
          <w:rFonts w:ascii="Arial" w:eastAsia="Kozuka Mincho Pro EL" w:hAnsi="Arial" w:cs="Arial"/>
          <w:sz w:val="24"/>
          <w:szCs w:val="24"/>
          <w:rtl/>
          <w:lang w:val="en-US"/>
        </w:rPr>
        <w:t>معلم ال</w:t>
      </w:r>
      <w:r>
        <w:rPr>
          <w:rFonts w:ascii="Arial" w:eastAsia="Kozuka Mincho Pro EL" w:hAnsi="Arial" w:cs="Arial" w:hint="cs"/>
          <w:sz w:val="24"/>
          <w:szCs w:val="24"/>
          <w:rtl/>
          <w:lang w:val="en-US"/>
        </w:rPr>
        <w:t>فصل</w:t>
      </w:r>
      <w:r w:rsidRPr="00C57033">
        <w:rPr>
          <w:rFonts w:ascii="Times New Roman" w:eastAsia="Kozuka Mincho Pro EL" w:hAnsi="Times New Roman" w:cs="Times New Roman"/>
          <w:sz w:val="24"/>
          <w:szCs w:val="24"/>
          <w:rtl/>
          <w:lang w:val="en-US"/>
        </w:rPr>
        <w:t>:</w:t>
      </w:r>
      <w:r w:rsidRPr="00C57033">
        <w:rPr>
          <w:rFonts w:eastAsia="Kozuka Mincho Pro EL"/>
          <w:sz w:val="24"/>
          <w:szCs w:val="24"/>
          <w:lang w:val="en-US"/>
        </w:rPr>
        <w:t>______________________</w:t>
      </w:r>
    </w:p>
    <w:p w14:paraId="40552AD0" w14:textId="1EFEE7A9" w:rsidR="00D64CE5" w:rsidRDefault="004B2B24" w:rsidP="006D5900">
      <w:pPr>
        <w:tabs>
          <w:tab w:val="left" w:pos="5760"/>
        </w:tabs>
        <w:spacing w:line="240" w:lineRule="auto"/>
        <w:jc w:val="both"/>
        <w:rPr>
          <w:sz w:val="24"/>
          <w:szCs w:val="24"/>
        </w:rPr>
      </w:pPr>
      <w:r>
        <w:rPr>
          <w:noProof/>
        </w:rPr>
        <mc:AlternateContent>
          <mc:Choice Requires="wps">
            <w:drawing>
              <wp:anchor distT="0" distB="0" distL="114300" distR="114300" simplePos="0" relativeHeight="251657728" behindDoc="0" locked="0" layoutInCell="1" allowOverlap="1" wp14:anchorId="576B0464" wp14:editId="15124684">
                <wp:simplePos x="0" y="0"/>
                <wp:positionH relativeFrom="column">
                  <wp:posOffset>1706880</wp:posOffset>
                </wp:positionH>
                <wp:positionV relativeFrom="paragraph">
                  <wp:posOffset>1107440</wp:posOffset>
                </wp:positionV>
                <wp:extent cx="3046095" cy="996950"/>
                <wp:effectExtent l="1905" t="0" r="0" b="444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095"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3AF65" w14:textId="77777777" w:rsidR="00CC24BC" w:rsidRDefault="00CC24BC">
                            <w:pPr>
                              <w:spacing w:line="275"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B0464" id="Rectangle 5" o:spid="_x0000_s1029" style="position:absolute;left:0;text-align:left;margin-left:134.4pt;margin-top:87.2pt;width:239.85pt;height: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" filled="f" stroked="f">
                <v:textbox inset="2.53958mm,1.2694mm,2.53958mm,1.2694mm">
                  <w:txbxContent>
                    <w:p w14:paraId="2CC3AF65" w14:textId="77777777" w:rsidR="00CC24BC" w:rsidRDefault="00CC24BC">
                      <w:pPr>
                        <w:spacing w:line="275" w:lineRule="auto"/>
                        <w:textDirection w:val="btLr"/>
                      </w:pPr>
                    </w:p>
                  </w:txbxContent>
                </v:textbox>
              </v:rect>
            </w:pict>
          </mc:Fallback>
        </mc:AlternateContent>
      </w:r>
    </w:p>
    <w:p w14:paraId="60B1E274" w14:textId="77777777" w:rsidR="00D64CE5" w:rsidRPr="00D64CE5" w:rsidRDefault="00D64CE5" w:rsidP="00D64CE5">
      <w:pPr>
        <w:rPr>
          <w:sz w:val="24"/>
          <w:szCs w:val="24"/>
        </w:rPr>
      </w:pPr>
    </w:p>
    <w:p w14:paraId="51FDF2A1" w14:textId="77777777" w:rsidR="00D64CE5" w:rsidRPr="00D64CE5" w:rsidRDefault="00D64CE5" w:rsidP="00D64CE5">
      <w:pPr>
        <w:rPr>
          <w:sz w:val="24"/>
          <w:szCs w:val="24"/>
        </w:rPr>
      </w:pPr>
    </w:p>
    <w:p w14:paraId="5D07CF54" w14:textId="77777777" w:rsidR="00D64CE5" w:rsidRPr="00D64CE5" w:rsidRDefault="00D64CE5" w:rsidP="00D64CE5">
      <w:pPr>
        <w:rPr>
          <w:sz w:val="24"/>
          <w:szCs w:val="24"/>
        </w:rPr>
      </w:pPr>
    </w:p>
    <w:p w14:paraId="7945F33A" w14:textId="77777777" w:rsidR="00D64CE5" w:rsidRPr="00D64CE5" w:rsidRDefault="00D64CE5" w:rsidP="00D64CE5">
      <w:pPr>
        <w:rPr>
          <w:sz w:val="24"/>
          <w:szCs w:val="24"/>
        </w:rPr>
      </w:pPr>
    </w:p>
    <w:p w14:paraId="340A0AAC" w14:textId="0B9100AB" w:rsidR="000B6C5A" w:rsidRPr="00D64CE5" w:rsidRDefault="00D64CE5" w:rsidP="00D64CE5">
      <w:pPr>
        <w:tabs>
          <w:tab w:val="left" w:pos="8079"/>
        </w:tabs>
        <w:rPr>
          <w:sz w:val="24"/>
          <w:szCs w:val="24"/>
        </w:rPr>
      </w:pPr>
      <w:r>
        <w:rPr>
          <w:sz w:val="24"/>
          <w:szCs w:val="24"/>
        </w:rPr>
        <w:tab/>
      </w:r>
    </w:p>
    <w:sectPr w:rsidR="000B6C5A" w:rsidRPr="00D64CE5" w:rsidSect="008D0E49">
      <w:headerReference w:type="default" r:id="rId20"/>
      <w:footerReference w:type="default" r:id="rId21"/>
      <w:headerReference w:type="first" r:id="rId22"/>
      <w:footerReference w:type="first" r:id="rId23"/>
      <w:pgSz w:w="12240" w:h="15840"/>
      <w:pgMar w:top="1080" w:right="1440" w:bottom="720" w:left="144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FA2A4" w14:textId="77777777" w:rsidR="004C292D" w:rsidRDefault="004C292D" w:rsidP="000B6C5A">
      <w:pPr>
        <w:spacing w:after="0" w:line="240" w:lineRule="auto"/>
      </w:pPr>
      <w:r>
        <w:separator/>
      </w:r>
    </w:p>
  </w:endnote>
  <w:endnote w:type="continuationSeparator" w:id="0">
    <w:p w14:paraId="008F1EE1" w14:textId="77777777" w:rsidR="004C292D" w:rsidRDefault="004C292D" w:rsidP="000B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charset w:val="B2"/>
    <w:family w:val="auto"/>
    <w:pitch w:val="variable"/>
    <w:sig w:usb0="80002007" w:usb1="80000000" w:usb2="00000008" w:usb3="00000000" w:csb0="000000D3" w:csb1="00000000"/>
  </w:font>
  <w:font w:name="Segoe UI Emoji">
    <w:panose1 w:val="020B0502040204020203"/>
    <w:charset w:val="00"/>
    <w:family w:val="swiss"/>
    <w:pitch w:val="variable"/>
    <w:sig w:usb0="00000003" w:usb1="02000000" w:usb2="00000000" w:usb3="00000000" w:csb0="00000001" w:csb1="00000000"/>
  </w:font>
  <w:font w:name="Kozuka Mincho Pro EL">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13D9" w14:textId="11CDC20F" w:rsidR="008D0E49" w:rsidRDefault="008D0E49">
    <w:pPr>
      <w:pStyle w:val="Footer"/>
      <w:jc w:val="right"/>
    </w:pPr>
    <w:r>
      <w:t>H19-01216 | Version</w:t>
    </w:r>
    <w:r w:rsidRPr="005E79EA">
      <w:t>: Sept 1, 2023</w:t>
    </w:r>
    <w:r>
      <w:t xml:space="preserve"> Page </w:t>
    </w:r>
    <w:sdt>
      <w:sdtPr>
        <w:id w:val="2604169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25C782C5" w14:textId="59A686C5" w:rsidR="000B6C5A" w:rsidRPr="00543F78" w:rsidRDefault="000B6C5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174974"/>
      <w:docPartObj>
        <w:docPartGallery w:val="Page Numbers (Bottom of Page)"/>
        <w:docPartUnique/>
      </w:docPartObj>
    </w:sdtPr>
    <w:sdtEndPr>
      <w:rPr>
        <w:noProof/>
      </w:rPr>
    </w:sdtEndPr>
    <w:sdtContent>
      <w:p w14:paraId="0355D971" w14:textId="252A974C" w:rsidR="000B6C5A" w:rsidRPr="008D0E49" w:rsidRDefault="008D0E49" w:rsidP="008D0E49">
        <w:pPr>
          <w:pStyle w:val="Footer"/>
          <w:jc w:val="right"/>
        </w:pPr>
        <w:r>
          <w:t xml:space="preserve">H19-01216 | Version: </w:t>
        </w:r>
        <w:r w:rsidRPr="005E79EA">
          <w:t>Sept 1, 2023</w:t>
        </w:r>
        <w:r>
          <w:t xml:space="preserve"> Page </w:t>
        </w: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274E1" w14:textId="77777777" w:rsidR="004C292D" w:rsidRDefault="004C292D" w:rsidP="000B6C5A">
      <w:pPr>
        <w:spacing w:after="0" w:line="240" w:lineRule="auto"/>
      </w:pPr>
      <w:r>
        <w:separator/>
      </w:r>
    </w:p>
  </w:footnote>
  <w:footnote w:type="continuationSeparator" w:id="0">
    <w:p w14:paraId="27E2D954" w14:textId="77777777" w:rsidR="004C292D" w:rsidRDefault="004C292D" w:rsidP="000B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B99B" w14:textId="77777777" w:rsidR="000B6C5A" w:rsidRDefault="000B6C5A">
    <w:pPr>
      <w:pBdr>
        <w:top w:val="nil"/>
        <w:left w:val="nil"/>
        <w:bottom w:val="nil"/>
        <w:right w:val="nil"/>
        <w:between w:val="nil"/>
      </w:pBdr>
      <w:tabs>
        <w:tab w:val="center" w:pos="4680"/>
        <w:tab w:val="right" w:pos="9360"/>
      </w:tabs>
      <w:spacing w:after="0" w:line="240" w:lineRule="auto"/>
      <w:jc w:val="right"/>
      <w:rPr>
        <w:color w:val="000000"/>
      </w:rPr>
    </w:pPr>
  </w:p>
  <w:p w14:paraId="388F3D76" w14:textId="77777777" w:rsidR="000B6C5A" w:rsidRDefault="000B6C5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1329" w14:textId="3F69EB4E" w:rsidR="000B6C5A" w:rsidRDefault="008E6424">
    <w:pPr>
      <w:pBdr>
        <w:top w:val="nil"/>
        <w:left w:val="nil"/>
        <w:bottom w:val="nil"/>
        <w:right w:val="nil"/>
        <w:between w:val="nil"/>
      </w:pBdr>
      <w:tabs>
        <w:tab w:val="center" w:pos="4680"/>
        <w:tab w:val="right" w:pos="9360"/>
      </w:tabs>
      <w:spacing w:after="0" w:line="240" w:lineRule="auto"/>
      <w:rPr>
        <w:color w:val="000000"/>
      </w:rPr>
    </w:pPr>
    <w:r>
      <w:rPr>
        <w:noProof/>
        <w:lang w:val="en-US"/>
      </w:rPr>
      <w:drawing>
        <wp:anchor distT="0" distB="0" distL="114300" distR="114300" simplePos="0" relativeHeight="251658240" behindDoc="0" locked="0" layoutInCell="1" allowOverlap="1" wp14:anchorId="0407CC49" wp14:editId="3A34C2B2">
          <wp:simplePos x="0" y="0"/>
          <wp:positionH relativeFrom="column">
            <wp:posOffset>416560</wp:posOffset>
          </wp:positionH>
          <wp:positionV relativeFrom="paragraph">
            <wp:posOffset>378460</wp:posOffset>
          </wp:positionV>
          <wp:extent cx="850265" cy="514350"/>
          <wp:effectExtent l="0" t="0" r="0" b="0"/>
          <wp:wrapSquare wrapText="bothSides" distT="0" distB="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50265" cy="514350"/>
                  </a:xfrm>
                  <a:prstGeom prst="rect">
                    <a:avLst/>
                  </a:prstGeom>
                  <a:ln/>
                </pic:spPr>
              </pic:pic>
            </a:graphicData>
          </a:graphic>
        </wp:anchor>
      </w:drawing>
    </w:r>
    <w:r w:rsidR="004B2B24">
      <w:rPr>
        <w:noProof/>
      </w:rPr>
      <mc:AlternateContent>
        <mc:Choice Requires="wps">
          <w:drawing>
            <wp:anchor distT="0" distB="0" distL="114300" distR="114300" simplePos="0" relativeHeight="251659264" behindDoc="0" locked="0" layoutInCell="1" allowOverlap="1" wp14:anchorId="151DE6A8" wp14:editId="47CDDB7B">
              <wp:simplePos x="0" y="0"/>
              <wp:positionH relativeFrom="column">
                <wp:posOffset>-393700</wp:posOffset>
              </wp:positionH>
              <wp:positionV relativeFrom="paragraph">
                <wp:posOffset>-76200</wp:posOffset>
              </wp:positionV>
              <wp:extent cx="714375" cy="10191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1019175"/>
                      </a:xfrm>
                      <a:prstGeom prst="rect">
                        <a:avLst/>
                      </a:prstGeom>
                      <a:solidFill>
                        <a:srgbClr val="FF0000"/>
                      </a:solidFill>
                      <a:ln>
                        <a:noFill/>
                      </a:ln>
                    </wps:spPr>
                    <wps:txbx>
                      <w:txbxContent>
                        <w:p w14:paraId="3BA744E8" w14:textId="77777777" w:rsidR="00CC24BC" w:rsidRDefault="00CC24BC">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51DE6A8" id="_x0000_s1030" style="position:absolute;margin-left:-31pt;margin-top:-6pt;width:56.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" fillcolor="red" stroked="f">
              <v:textbox inset="2.53958mm,2.53958mm,2.53958mm,2.53958mm">
                <w:txbxContent>
                  <w:p w14:paraId="3BA744E8" w14:textId="77777777" w:rsidR="00CC24BC" w:rsidRDefault="00CC24BC">
                    <w:pPr>
                      <w:spacing w:after="0" w:line="240" w:lineRule="auto"/>
                      <w:textDirection w:val="btLr"/>
                    </w:pPr>
                  </w:p>
                </w:txbxContent>
              </v:textbox>
            </v:rect>
          </w:pict>
        </mc:Fallback>
      </mc:AlternateContent>
    </w:r>
    <w:r w:rsidR="004B2B24">
      <w:rPr>
        <w:noProof/>
      </w:rPr>
      <mc:AlternateContent>
        <mc:Choice Requires="wps">
          <w:drawing>
            <wp:anchor distT="45720" distB="45720" distL="114300" distR="114300" simplePos="0" relativeHeight="251660288" behindDoc="0" locked="0" layoutInCell="1" allowOverlap="1" wp14:anchorId="37267327" wp14:editId="1225646F">
              <wp:simplePos x="0" y="0"/>
              <wp:positionH relativeFrom="column">
                <wp:posOffset>-292100</wp:posOffset>
              </wp:positionH>
              <wp:positionV relativeFrom="paragraph">
                <wp:posOffset>579120</wp:posOffset>
              </wp:positionV>
              <wp:extent cx="590550" cy="352425"/>
              <wp:effectExtent l="3175" t="381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2AAA3" w14:textId="77777777" w:rsidR="00CC24BC" w:rsidRDefault="00C3385B">
                          <w:pPr>
                            <w:spacing w:line="275" w:lineRule="auto"/>
                            <w:textDirection w:val="btLr"/>
                          </w:pPr>
                          <w:r>
                            <w:rPr>
                              <w:b/>
                              <w:color w:val="FFFFFF"/>
                              <w:sz w:val="36"/>
                            </w:rPr>
                            <w:t>EDI</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67327" id="_x0000_s1031" style="position:absolute;margin-left:-23pt;margin-top:45.6pt;width:46.5pt;height:2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" filled="f" stroked="f">
              <v:textbox inset="2.53958mm,1.2694mm,2.53958mm,1.2694mm">
                <w:txbxContent>
                  <w:p w14:paraId="1B82AAA3" w14:textId="77777777" w:rsidR="00CC24BC" w:rsidRDefault="00C3385B">
                    <w:pPr>
                      <w:spacing w:line="275" w:lineRule="auto"/>
                      <w:textDirection w:val="btLr"/>
                    </w:pPr>
                    <w:r>
                      <w:rPr>
                        <w:b/>
                        <w:color w:val="FFFFFF"/>
                        <w:sz w:val="36"/>
                      </w:rPr>
                      <w:t>EDI</w:t>
                    </w:r>
                  </w:p>
                </w:txbxContent>
              </v:textbox>
              <w10:wrap type="square"/>
            </v:rect>
          </w:pict>
        </mc:Fallback>
      </mc:AlternateContent>
    </w:r>
    <w:r w:rsidR="004B2B24">
      <w:rPr>
        <w:noProof/>
      </w:rPr>
      <mc:AlternateContent>
        <mc:Choice Requires="wps">
          <w:drawing>
            <wp:anchor distT="45720" distB="45720" distL="114300" distR="114300" simplePos="0" relativeHeight="251661312" behindDoc="0" locked="0" layoutInCell="1" allowOverlap="1" wp14:anchorId="591C7AE1" wp14:editId="4EC1DAC1">
              <wp:simplePos x="0" y="0"/>
              <wp:positionH relativeFrom="column">
                <wp:posOffset>1854200</wp:posOffset>
              </wp:positionH>
              <wp:positionV relativeFrom="paragraph">
                <wp:posOffset>20320</wp:posOffset>
              </wp:positionV>
              <wp:extent cx="2371725" cy="952500"/>
              <wp:effectExtent l="6350" t="6985" r="12700" b="1206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952500"/>
                      </a:xfrm>
                      <a:prstGeom prst="rect">
                        <a:avLst/>
                      </a:prstGeom>
                      <a:solidFill>
                        <a:srgbClr val="FFFFFF"/>
                      </a:solidFill>
                      <a:ln w="9525">
                        <a:solidFill>
                          <a:schemeClr val="lt1">
                            <a:lumMod val="100000"/>
                            <a:lumOff val="0"/>
                          </a:schemeClr>
                        </a:solidFill>
                        <a:miter lim="800000"/>
                        <a:headEnd type="none" w="sm" len="sm"/>
                        <a:tailEnd type="none" w="sm" len="sm"/>
                      </a:ln>
                    </wps:spPr>
                    <wps:txbx>
                      <w:txbxContent>
                        <w:p w14:paraId="61BF8EFF" w14:textId="77777777" w:rsidR="00CC24BC" w:rsidRPr="00543F78" w:rsidRDefault="00C3385B">
                          <w:pPr>
                            <w:spacing w:after="0" w:line="240" w:lineRule="auto"/>
                            <w:textDirection w:val="btLr"/>
                          </w:pPr>
                          <w:r w:rsidRPr="00543F78">
                            <w:rPr>
                              <w:b/>
                              <w:color w:val="000000"/>
                              <w:sz w:val="18"/>
                            </w:rPr>
                            <w:t>Human Early Learning Partnership (HELP)</w:t>
                          </w:r>
                        </w:p>
                        <w:p w14:paraId="0CDDBA69" w14:textId="77777777" w:rsidR="00CC24BC" w:rsidRPr="00543F78" w:rsidRDefault="00C3385B">
                          <w:pPr>
                            <w:spacing w:after="0" w:line="240" w:lineRule="auto"/>
                            <w:textDirection w:val="btLr"/>
                          </w:pPr>
                          <w:r w:rsidRPr="00543F78">
                            <w:rPr>
                              <w:i/>
                              <w:color w:val="000000"/>
                              <w:sz w:val="18"/>
                            </w:rPr>
                            <w:t>University of British Columbia</w:t>
                          </w:r>
                        </w:p>
                        <w:p w14:paraId="31450598" w14:textId="77777777" w:rsidR="00CC24BC" w:rsidRPr="00543F78" w:rsidRDefault="00C3385B">
                          <w:pPr>
                            <w:spacing w:after="0" w:line="240" w:lineRule="auto"/>
                            <w:textDirection w:val="btLr"/>
                          </w:pPr>
                          <w:r w:rsidRPr="00543F78">
                            <w:rPr>
                              <w:color w:val="000000"/>
                              <w:sz w:val="18"/>
                            </w:rPr>
                            <w:t>440-2206 East Mall Vancouver</w:t>
                          </w:r>
                        </w:p>
                        <w:p w14:paraId="3FF45B94" w14:textId="77777777" w:rsidR="00CC24BC" w:rsidRPr="00543F78" w:rsidRDefault="00C3385B">
                          <w:pPr>
                            <w:spacing w:after="0" w:line="240" w:lineRule="auto"/>
                            <w:textDirection w:val="btLr"/>
                            <w:rPr>
                              <w:lang w:val="fr-FR"/>
                            </w:rPr>
                          </w:pPr>
                          <w:r w:rsidRPr="00543F78">
                            <w:rPr>
                              <w:color w:val="000000"/>
                              <w:sz w:val="18"/>
                              <w:lang w:val="fr-FR"/>
                            </w:rPr>
                            <w:t>BC Canada V6T 1Z3</w:t>
                          </w:r>
                        </w:p>
                        <w:p w14:paraId="1C6A21EC" w14:textId="77777777" w:rsidR="00CC24BC" w:rsidRPr="00AF49F6" w:rsidRDefault="00C3385B">
                          <w:pPr>
                            <w:spacing w:line="275" w:lineRule="auto"/>
                            <w:textDirection w:val="btLr"/>
                            <w:rPr>
                              <w:lang w:val="fr-FR"/>
                            </w:rPr>
                          </w:pPr>
                          <w:r w:rsidRPr="00543F78">
                            <w:rPr>
                              <w:color w:val="0000FF"/>
                              <w:sz w:val="18"/>
                              <w:u w:val="single"/>
                              <w:lang w:val="fr-FR"/>
                            </w:rPr>
                            <w:t>www.earlylearning.ubc.ca</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C7AE1" id="Rectangle 3" o:spid="_x0000_s1032" style="position:absolute;margin-left:146pt;margin-top:1.6pt;width:186.75pt;height: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" strokecolor="white [3201]">
              <v:stroke startarrowwidth="narrow" startarrowlength="short" endarrowwidth="narrow" endarrowlength="short"/>
              <v:textbox inset="2.53958mm,1.2694mm,2.53958mm,1.2694mm">
                <w:txbxContent>
                  <w:p w14:paraId="61BF8EFF" w14:textId="77777777" w:rsidR="00CC24BC" w:rsidRPr="00543F78" w:rsidRDefault="00C3385B">
                    <w:pPr>
                      <w:spacing w:after="0" w:line="240" w:lineRule="auto"/>
                      <w:textDirection w:val="btLr"/>
                    </w:pPr>
                    <w:r w:rsidRPr="00543F78">
                      <w:rPr>
                        <w:b/>
                        <w:color w:val="000000"/>
                        <w:sz w:val="18"/>
                      </w:rPr>
                      <w:t>Human Early Learning Partnership (HELP)</w:t>
                    </w:r>
                  </w:p>
                  <w:p w14:paraId="0CDDBA69" w14:textId="77777777" w:rsidR="00CC24BC" w:rsidRPr="00543F78" w:rsidRDefault="00C3385B">
                    <w:pPr>
                      <w:spacing w:after="0" w:line="240" w:lineRule="auto"/>
                      <w:textDirection w:val="btLr"/>
                    </w:pPr>
                    <w:r w:rsidRPr="00543F78">
                      <w:rPr>
                        <w:i/>
                        <w:color w:val="000000"/>
                        <w:sz w:val="18"/>
                      </w:rPr>
                      <w:t>University of British Columbia</w:t>
                    </w:r>
                  </w:p>
                  <w:p w14:paraId="31450598" w14:textId="77777777" w:rsidR="00CC24BC" w:rsidRPr="00543F78" w:rsidRDefault="00C3385B">
                    <w:pPr>
                      <w:spacing w:after="0" w:line="240" w:lineRule="auto"/>
                      <w:textDirection w:val="btLr"/>
                    </w:pPr>
                    <w:r w:rsidRPr="00543F78">
                      <w:rPr>
                        <w:color w:val="000000"/>
                        <w:sz w:val="18"/>
                      </w:rPr>
                      <w:t>440-2206 East Mall Vancouver</w:t>
                    </w:r>
                  </w:p>
                  <w:p w14:paraId="3FF45B94" w14:textId="77777777" w:rsidR="00CC24BC" w:rsidRPr="00543F78" w:rsidRDefault="00C3385B">
                    <w:pPr>
                      <w:spacing w:after="0" w:line="240" w:lineRule="auto"/>
                      <w:textDirection w:val="btLr"/>
                      <w:rPr>
                        <w:lang w:val="fr-FR"/>
                      </w:rPr>
                    </w:pPr>
                    <w:r w:rsidRPr="00543F78">
                      <w:rPr>
                        <w:color w:val="000000"/>
                        <w:sz w:val="18"/>
                        <w:lang w:val="fr-FR"/>
                      </w:rPr>
                      <w:t>BC Canada V6T 1Z3</w:t>
                    </w:r>
                  </w:p>
                  <w:p w14:paraId="1C6A21EC" w14:textId="77777777" w:rsidR="00CC24BC" w:rsidRPr="00AF49F6" w:rsidRDefault="00C3385B">
                    <w:pPr>
                      <w:spacing w:line="275" w:lineRule="auto"/>
                      <w:textDirection w:val="btLr"/>
                      <w:rPr>
                        <w:lang w:val="fr-FR"/>
                      </w:rPr>
                    </w:pPr>
                    <w:r w:rsidRPr="00543F78">
                      <w:rPr>
                        <w:color w:val="0000FF"/>
                        <w:sz w:val="18"/>
                        <w:u w:val="single"/>
                        <w:lang w:val="fr-FR"/>
                      </w:rPr>
                      <w:t>www.earlylearning.ubc.ca</w:t>
                    </w:r>
                  </w:p>
                </w:txbxContent>
              </v:textbox>
              <w10:wrap type="square"/>
            </v:rect>
          </w:pict>
        </mc:Fallback>
      </mc:AlternateContent>
    </w:r>
    <w:r w:rsidR="004B2B24">
      <w:rPr>
        <w:noProof/>
      </w:rPr>
      <mc:AlternateContent>
        <mc:Choice Requires="wps">
          <w:drawing>
            <wp:anchor distT="45720" distB="45720" distL="114300" distR="114300" simplePos="0" relativeHeight="251662336" behindDoc="0" locked="0" layoutInCell="1" allowOverlap="1" wp14:anchorId="34A2F02B" wp14:editId="6D6F823A">
              <wp:simplePos x="0" y="0"/>
              <wp:positionH relativeFrom="column">
                <wp:posOffset>1304925</wp:posOffset>
              </wp:positionH>
              <wp:positionV relativeFrom="paragraph">
                <wp:posOffset>298450</wp:posOffset>
              </wp:positionV>
              <wp:extent cx="514350" cy="5810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67FE3110" w14:textId="77777777" w:rsidR="00405982" w:rsidRPr="00405982" w:rsidRDefault="00C3385B" w:rsidP="00405982">
                          <w:pPr>
                            <w:rPr>
                              <w:color w:val="0000FF"/>
                              <w:u w:val="single"/>
                            </w:rPr>
                          </w:pPr>
                          <w:r w:rsidRPr="006858C9">
                            <w:rPr>
                              <w:noProof/>
                              <w:lang w:val="en-US"/>
                            </w:rPr>
                            <w:drawing>
                              <wp:inline distT="0" distB="0" distL="0" distR="0" wp14:anchorId="525CDC82" wp14:editId="4F845AE0">
                                <wp:extent cx="302551" cy="481330"/>
                                <wp:effectExtent l="0" t="0" r="2540" b="0"/>
                                <wp:docPr id="15" name="Picture 15"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4A2F02B" id="_x0000_t202" coordsize="21600,21600" o:spt="202" path="m,l,21600r21600,l21600,xe">
              <v:stroke joinstyle="miter"/>
              <v:path gradientshapeok="t" o:connecttype="rect"/>
            </v:shapetype>
            <v:shape id="_x0000_s1033" type="#_x0000_t202" style="position:absolute;margin-left:102.75pt;margin-top:23.5pt;width:40.5pt;height:4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" strokecolor="white [3212]">
              <v:textbox>
                <w:txbxContent>
                  <w:p w14:paraId="67FE3110" w14:textId="77777777" w:rsidR="00405982" w:rsidRPr="00405982" w:rsidRDefault="00C3385B" w:rsidP="00405982">
                    <w:pPr>
                      <w:rPr>
                        <w:color w:val="0000FF"/>
                        <w:u w:val="single"/>
                      </w:rPr>
                    </w:pPr>
                    <w:r w:rsidRPr="006858C9">
                      <w:rPr>
                        <w:noProof/>
                        <w:lang w:val="en-US"/>
                      </w:rPr>
                      <w:drawing>
                        <wp:inline distT="0" distB="0" distL="0" distR="0" wp14:anchorId="525CDC82" wp14:editId="4F845AE0">
                          <wp:extent cx="302551" cy="481330"/>
                          <wp:effectExtent l="0" t="0" r="2540" b="0"/>
                          <wp:docPr id="15" name="Picture 15"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3">
                                    <a:biLevel thresh="75000"/>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sidR="004B2B24">
      <w:rPr>
        <w:noProof/>
      </w:rPr>
      <mc:AlternateContent>
        <mc:Choice Requires="wps">
          <w:drawing>
            <wp:anchor distT="45720" distB="45720" distL="114300" distR="114300" simplePos="0" relativeHeight="251663360" behindDoc="0" locked="0" layoutInCell="1" allowOverlap="1" wp14:anchorId="69E460B5" wp14:editId="5903D182">
              <wp:simplePos x="0" y="0"/>
              <wp:positionH relativeFrom="column">
                <wp:posOffset>4241800</wp:posOffset>
              </wp:positionH>
              <wp:positionV relativeFrom="paragraph">
                <wp:posOffset>287020</wp:posOffset>
              </wp:positionV>
              <wp:extent cx="1754505" cy="647700"/>
              <wp:effectExtent l="12700" t="6985" r="13970" b="1206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505" cy="647700"/>
                      </a:xfrm>
                      <a:prstGeom prst="rect">
                        <a:avLst/>
                      </a:prstGeom>
                      <a:solidFill>
                        <a:srgbClr val="FFFFFF"/>
                      </a:solidFill>
                      <a:ln w="9525">
                        <a:solidFill>
                          <a:schemeClr val="lt1">
                            <a:lumMod val="100000"/>
                            <a:lumOff val="0"/>
                          </a:schemeClr>
                        </a:solidFill>
                        <a:miter lim="800000"/>
                        <a:headEnd type="none" w="sm" len="sm"/>
                        <a:tailEnd type="none" w="sm" len="sm"/>
                      </a:ln>
                    </wps:spPr>
                    <wps:txbx>
                      <w:txbxContent>
                        <w:p w14:paraId="13C828F6" w14:textId="77777777" w:rsidR="00CC24BC" w:rsidRDefault="00C3385B">
                          <w:pPr>
                            <w:spacing w:line="275" w:lineRule="auto"/>
                            <w:textDirection w:val="btLr"/>
                          </w:pPr>
                          <w:r w:rsidRPr="00D64CE5">
                            <w:rPr>
                              <w:rFonts w:ascii="Times New Roman" w:eastAsia="Times New Roman" w:hAnsi="Times New Roman" w:cs="Times New Roman"/>
                              <w:color w:val="000000"/>
                              <w:sz w:val="20"/>
                              <w:highlight w:val="green"/>
                            </w:rPr>
                            <w:t>SCHOOL BOARD OR LOCAL SPONSORING AGENCY LETTERHEAD</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460B5" id="Rectangle 1" o:spid="_x0000_s1034" style="position:absolute;margin-left:334pt;margin-top:22.6pt;width:138.15pt;height: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" strokecolor="white [3201]">
              <v:stroke startarrowwidth="narrow" startarrowlength="short" endarrowwidth="narrow" endarrowlength="short"/>
              <v:textbox inset="2.53958mm,1.2694mm,2.53958mm,1.2694mm">
                <w:txbxContent>
                  <w:p w14:paraId="13C828F6" w14:textId="77777777" w:rsidR="00CC24BC" w:rsidRDefault="00C3385B">
                    <w:pPr>
                      <w:spacing w:line="275" w:lineRule="auto"/>
                      <w:textDirection w:val="btLr"/>
                    </w:pPr>
                    <w:r w:rsidRPr="00D64CE5">
                      <w:rPr>
                        <w:rFonts w:ascii="Times New Roman" w:eastAsia="Times New Roman" w:hAnsi="Times New Roman" w:cs="Times New Roman"/>
                        <w:color w:val="000000"/>
                        <w:sz w:val="20"/>
                        <w:highlight w:val="green"/>
                      </w:rPr>
                      <w:t>SCHOOL BOARD OR LOCAL SPONSORING AGENCY LETTERHEAD</w:t>
                    </w:r>
                  </w:p>
                </w:txbxContent>
              </v:textbox>
              <w10:wrap type="square"/>
            </v:rect>
          </w:pict>
        </mc:Fallback>
      </mc:AlternateContent>
    </w:r>
  </w:p>
  <w:tbl>
    <w:tblPr>
      <w:tblStyle w:val="a"/>
      <w:tblW w:w="10430" w:type="dxa"/>
      <w:tblInd w:w="-946" w:type="dxa"/>
      <w:tblBorders>
        <w:bottom w:val="single" w:sz="4" w:space="0" w:color="000000"/>
      </w:tblBorders>
      <w:tblLayout w:type="fixed"/>
      <w:tblLook w:val="0400" w:firstRow="0" w:lastRow="0" w:firstColumn="0" w:lastColumn="0" w:noHBand="0" w:noVBand="1"/>
    </w:tblPr>
    <w:tblGrid>
      <w:gridCol w:w="10430"/>
    </w:tblGrid>
    <w:tr w:rsidR="000B6C5A" w14:paraId="655BD4BB" w14:textId="77777777" w:rsidTr="00481B92">
      <w:trPr>
        <w:trHeight w:val="1440"/>
      </w:trPr>
      <w:tc>
        <w:tcPr>
          <w:tcW w:w="10430" w:type="dxa"/>
          <w:shd w:val="clear" w:color="auto" w:fill="auto"/>
        </w:tcPr>
        <w:p w14:paraId="333DCFDB" w14:textId="77777777" w:rsidR="000B6C5A" w:rsidRDefault="000B6C5A">
          <w:pPr>
            <w:spacing w:after="0" w:line="240" w:lineRule="auto"/>
            <w:rPr>
              <w:sz w:val="18"/>
              <w:szCs w:val="18"/>
            </w:rPr>
          </w:pPr>
        </w:p>
      </w:tc>
    </w:tr>
  </w:tbl>
  <w:p w14:paraId="0EFCF16A" w14:textId="77777777" w:rsidR="000B6C5A" w:rsidRDefault="000B6C5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777C"/>
    <w:multiLevelType w:val="hybridMultilevel"/>
    <w:tmpl w:val="2FC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05175"/>
    <w:multiLevelType w:val="multilevel"/>
    <w:tmpl w:val="989C3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9D402A"/>
    <w:multiLevelType w:val="multilevel"/>
    <w:tmpl w:val="A8E4D9BE"/>
    <w:lvl w:ilvl="0">
      <w:start w:val="1"/>
      <w:numFmt w:val="bullet"/>
      <w:lvlText w:val="c"/>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o, Amanda">
    <w15:presenceInfo w15:providerId="AD" w15:userId="S-1-5-21-3458574638-2780845101-4193349012-364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markup="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5A"/>
    <w:rsid w:val="0004318A"/>
    <w:rsid w:val="000B6C5A"/>
    <w:rsid w:val="0017450C"/>
    <w:rsid w:val="001A11F2"/>
    <w:rsid w:val="001A2531"/>
    <w:rsid w:val="002619AE"/>
    <w:rsid w:val="002739E6"/>
    <w:rsid w:val="002D3C56"/>
    <w:rsid w:val="00304F15"/>
    <w:rsid w:val="003123DD"/>
    <w:rsid w:val="00316B5A"/>
    <w:rsid w:val="00321EB1"/>
    <w:rsid w:val="003905FF"/>
    <w:rsid w:val="00405B9B"/>
    <w:rsid w:val="004139FC"/>
    <w:rsid w:val="0044121B"/>
    <w:rsid w:val="004568F8"/>
    <w:rsid w:val="00457CD8"/>
    <w:rsid w:val="00481B92"/>
    <w:rsid w:val="004873D4"/>
    <w:rsid w:val="004929BB"/>
    <w:rsid w:val="004A6EE2"/>
    <w:rsid w:val="004B2B24"/>
    <w:rsid w:val="004C292D"/>
    <w:rsid w:val="004C5CC7"/>
    <w:rsid w:val="004E7220"/>
    <w:rsid w:val="004F4251"/>
    <w:rsid w:val="00542385"/>
    <w:rsid w:val="00543F78"/>
    <w:rsid w:val="0058145E"/>
    <w:rsid w:val="005C6270"/>
    <w:rsid w:val="005D0FF9"/>
    <w:rsid w:val="005E0C37"/>
    <w:rsid w:val="005E4384"/>
    <w:rsid w:val="005E79EA"/>
    <w:rsid w:val="00625FC4"/>
    <w:rsid w:val="006439E5"/>
    <w:rsid w:val="006659B1"/>
    <w:rsid w:val="00682792"/>
    <w:rsid w:val="006B4359"/>
    <w:rsid w:val="006C2731"/>
    <w:rsid w:val="006D4D88"/>
    <w:rsid w:val="006D5900"/>
    <w:rsid w:val="00722506"/>
    <w:rsid w:val="00792BEC"/>
    <w:rsid w:val="0079547B"/>
    <w:rsid w:val="007C4529"/>
    <w:rsid w:val="007C5F09"/>
    <w:rsid w:val="0081631A"/>
    <w:rsid w:val="008314EB"/>
    <w:rsid w:val="00876283"/>
    <w:rsid w:val="00877FFA"/>
    <w:rsid w:val="00881030"/>
    <w:rsid w:val="008A1006"/>
    <w:rsid w:val="008A25C5"/>
    <w:rsid w:val="008A743F"/>
    <w:rsid w:val="008A7B47"/>
    <w:rsid w:val="008B2775"/>
    <w:rsid w:val="008D0E49"/>
    <w:rsid w:val="008E6424"/>
    <w:rsid w:val="008E6E8D"/>
    <w:rsid w:val="00934BEB"/>
    <w:rsid w:val="009441EF"/>
    <w:rsid w:val="00961CC8"/>
    <w:rsid w:val="0096539B"/>
    <w:rsid w:val="009910E7"/>
    <w:rsid w:val="00992E06"/>
    <w:rsid w:val="009B1C21"/>
    <w:rsid w:val="009B6D09"/>
    <w:rsid w:val="009E015F"/>
    <w:rsid w:val="00A10CCB"/>
    <w:rsid w:val="00A272CB"/>
    <w:rsid w:val="00A27AE6"/>
    <w:rsid w:val="00A3274D"/>
    <w:rsid w:val="00AB2B8B"/>
    <w:rsid w:val="00AF49F6"/>
    <w:rsid w:val="00B04C2E"/>
    <w:rsid w:val="00B25E0A"/>
    <w:rsid w:val="00B3468A"/>
    <w:rsid w:val="00B60DA9"/>
    <w:rsid w:val="00BB178F"/>
    <w:rsid w:val="00BB6950"/>
    <w:rsid w:val="00BE3197"/>
    <w:rsid w:val="00BE5428"/>
    <w:rsid w:val="00BE73D0"/>
    <w:rsid w:val="00C3385B"/>
    <w:rsid w:val="00C33C49"/>
    <w:rsid w:val="00C65135"/>
    <w:rsid w:val="00C74062"/>
    <w:rsid w:val="00CC24BC"/>
    <w:rsid w:val="00CF427F"/>
    <w:rsid w:val="00D30B5F"/>
    <w:rsid w:val="00D64CE5"/>
    <w:rsid w:val="00DA3436"/>
    <w:rsid w:val="00DE20E7"/>
    <w:rsid w:val="00DE5C4E"/>
    <w:rsid w:val="00E020D3"/>
    <w:rsid w:val="00E070AD"/>
    <w:rsid w:val="00E479EC"/>
    <w:rsid w:val="00E82789"/>
    <w:rsid w:val="00E91E6E"/>
    <w:rsid w:val="00EB4C3F"/>
    <w:rsid w:val="00EB69B5"/>
    <w:rsid w:val="00ED1610"/>
    <w:rsid w:val="00ED3C6D"/>
    <w:rsid w:val="00EF211C"/>
    <w:rsid w:val="00EF54EB"/>
    <w:rsid w:val="00F0156E"/>
    <w:rsid w:val="00F11042"/>
    <w:rsid w:val="00F1199B"/>
    <w:rsid w:val="00F131C3"/>
    <w:rsid w:val="00F1747B"/>
    <w:rsid w:val="00F4177C"/>
    <w:rsid w:val="00F97759"/>
    <w:rsid w:val="00FE2C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1E248"/>
  <w15:docId w15:val="{D34C45E4-5662-410A-9EF6-B7C9DEB7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C5A"/>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1"/>
    <w:next w:val="Normal1"/>
    <w:rsid w:val="000B6C5A"/>
    <w:pPr>
      <w:keepNext/>
      <w:keepLines/>
      <w:spacing w:before="240" w:after="40"/>
      <w:outlineLvl w:val="3"/>
    </w:pPr>
    <w:rPr>
      <w:b/>
      <w:sz w:val="24"/>
      <w:szCs w:val="24"/>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paragraph" w:styleId="Heading6">
    <w:name w:val="heading 6"/>
    <w:basedOn w:val="Normal1"/>
    <w:next w:val="Normal1"/>
    <w:rsid w:val="000B6C5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6C5A"/>
  </w:style>
  <w:style w:type="paragraph" w:styleId="Title">
    <w:name w:val="Title"/>
    <w:basedOn w:val="Normal1"/>
    <w:next w:val="Normal1"/>
    <w:rsid w:val="000B6C5A"/>
    <w:pPr>
      <w:keepNext/>
      <w:keepLines/>
      <w:spacing w:before="480" w:after="120"/>
    </w:pPr>
    <w:rPr>
      <w:b/>
      <w:sz w:val="72"/>
      <w:szCs w:val="72"/>
    </w:rPr>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semiHidden/>
    <w:unhideWhenUsed/>
    <w:rsid w:val="00E70B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rsid w:val="000B6C5A"/>
    <w:pPr>
      <w:keepNext/>
      <w:keepLines/>
      <w:spacing w:before="360" w:after="80"/>
    </w:pPr>
    <w:rPr>
      <w:rFonts w:ascii="Georgia" w:eastAsia="Georgia" w:hAnsi="Georgia" w:cs="Georgia"/>
      <w:i/>
      <w:color w:val="666666"/>
      <w:sz w:val="48"/>
      <w:szCs w:val="48"/>
    </w:rPr>
  </w:style>
  <w:style w:type="table" w:customStyle="1" w:styleId="a">
    <w:basedOn w:val="TableNormal"/>
    <w:rsid w:val="000B6C5A"/>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4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26630">
      <w:bodyDiv w:val="1"/>
      <w:marLeft w:val="0"/>
      <w:marRight w:val="0"/>
      <w:marTop w:val="0"/>
      <w:marBottom w:val="0"/>
      <w:divBdr>
        <w:top w:val="none" w:sz="0" w:space="0" w:color="auto"/>
        <w:left w:val="none" w:sz="0" w:space="0" w:color="auto"/>
        <w:bottom w:val="none" w:sz="0" w:space="0" w:color="auto"/>
        <w:right w:val="none" w:sz="0" w:space="0" w:color="auto"/>
      </w:divBdr>
    </w:div>
    <w:div w:id="1850169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lylearning.ubc.ca/about/privacy-and-ethics/" TargetMode="External"/><Relationship Id="rId18" Type="http://schemas.openxmlformats.org/officeDocument/2006/relationships/hyperlink" Target="mailto:edi@help.ubc.ca"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http://www.earlylearning.ubc.ca/edi"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earlylearning.ubc.ca/about/aboriginal-steering-committe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lylearning.ubc.ca/monitoring-system/edi/parent-caregiver-inf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arlylearning.ubc.ca/reports/" TargetMode="External"/><Relationship Id="rId23" Type="http://schemas.openxmlformats.org/officeDocument/2006/relationships/footer" Target="footer2.xml"/><Relationship Id="rId10" Type="http://schemas.openxmlformats.org/officeDocument/2006/relationships/hyperlink" Target="mailto:edi@help.ubc.ca"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uAMTUMPVqeAopmf6UpqSMqOaA==">AMUW2mXIb/pQYWXbpMPjgeuQNa54ZUq5aB728GhGsVy0gwjsaIoU4DfUJ0fsD3ADiddUlMC8Woioy7dZV0x8TWiw9pX18kgomrk8oC9lzziYcFF49JlbdCw=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D23A81-0C45-40B8-AA7D-06323135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1237</Words>
  <Characters>7057</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Chao, Amanda</cp:lastModifiedBy>
  <cp:revision>20</cp:revision>
  <cp:lastPrinted>2022-08-10T07:10:00Z</cp:lastPrinted>
  <dcterms:created xsi:type="dcterms:W3CDTF">2023-07-31T17:58:00Z</dcterms:created>
  <dcterms:modified xsi:type="dcterms:W3CDTF">2023-08-31T17:31:00Z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53e167aac2d5d883ec88942c7fd3464d57edc5ee1faa84e4e8a72a2a70fa3f46</vt:lpwstr>
  </property>
</Properties>
</file>