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8316A" w14:textId="4F846E8B" w:rsidR="004179EE" w:rsidRPr="00586702" w:rsidRDefault="006634A7" w:rsidP="005B091F">
      <w:pPr>
        <w:jc w:val="both"/>
        <w:rPr>
          <w:b/>
          <w:lang w:val="fr-CA"/>
        </w:rPr>
      </w:pPr>
      <w:r w:rsidRPr="00586702">
        <w:rPr>
          <w:b/>
          <w:lang w:val="fr-CA"/>
        </w:rPr>
        <w:t xml:space="preserve">Programme de recherche sur le développement du jeune enfant : Early </w:t>
      </w:r>
      <w:proofErr w:type="spellStart"/>
      <w:r w:rsidRPr="00586702">
        <w:rPr>
          <w:b/>
          <w:lang w:val="fr-CA"/>
        </w:rPr>
        <w:t>Development</w:t>
      </w:r>
      <w:proofErr w:type="spellEnd"/>
      <w:r w:rsidRPr="00586702">
        <w:rPr>
          <w:b/>
          <w:lang w:val="fr-CA"/>
        </w:rPr>
        <w:t xml:space="preserve"> Instrument (EDI)</w:t>
      </w:r>
      <w:r w:rsidRPr="00586702">
        <w:rPr>
          <w:b/>
          <w:lang w:val="fr-CA"/>
        </w:rPr>
        <w:br/>
        <w:t>Lettre de consentement passif éclairé pour les parents/tuteurs</w:t>
      </w:r>
    </w:p>
    <w:p w14:paraId="402C96AF" w14:textId="16854A09" w:rsidR="004179EE" w:rsidRPr="00586702" w:rsidRDefault="006634A7" w:rsidP="005B091F">
      <w:pPr>
        <w:spacing w:after="0" w:line="240" w:lineRule="auto"/>
        <w:jc w:val="both"/>
      </w:pPr>
      <w:proofErr w:type="spellStart"/>
      <w:r w:rsidRPr="00586702">
        <w:rPr>
          <w:b/>
        </w:rPr>
        <w:t>Chercheuse</w:t>
      </w:r>
      <w:proofErr w:type="spellEnd"/>
      <w:r w:rsidRPr="00586702">
        <w:rPr>
          <w:b/>
        </w:rPr>
        <w:t xml:space="preserve"> </w:t>
      </w:r>
      <w:proofErr w:type="spellStart"/>
      <w:r w:rsidRPr="00586702">
        <w:rPr>
          <w:b/>
        </w:rPr>
        <w:t>principale</w:t>
      </w:r>
      <w:proofErr w:type="spellEnd"/>
      <w:r w:rsidRPr="00586702">
        <w:rPr>
          <w:b/>
        </w:rPr>
        <w:t>:</w:t>
      </w:r>
      <w:r w:rsidRPr="00586702">
        <w:t xml:space="preserve"> Dr Mariana </w:t>
      </w:r>
      <w:proofErr w:type="spellStart"/>
      <w:r w:rsidRPr="00586702">
        <w:t>Brussoni</w:t>
      </w:r>
      <w:proofErr w:type="spellEnd"/>
      <w:r w:rsidRPr="00586702">
        <w:t xml:space="preserve">, </w:t>
      </w:r>
      <w:hyperlink r:id="rId9">
        <w:r w:rsidRPr="00586702">
          <w:rPr>
            <w:color w:val="0000FF"/>
            <w:u w:val="single"/>
          </w:rPr>
          <w:t>mbrussoni@bcchr.ubc.ca</w:t>
        </w:r>
      </w:hyperlink>
      <w:r w:rsidRPr="00586702">
        <w:t xml:space="preserve">, Human Early Learning Partnership (HELP), University of British Columbia (UBC) </w:t>
      </w:r>
    </w:p>
    <w:p w14:paraId="099D95FD" w14:textId="1275F0D9" w:rsidR="004179EE" w:rsidRPr="00586702" w:rsidRDefault="006634A7" w:rsidP="005B091F">
      <w:pPr>
        <w:tabs>
          <w:tab w:val="left" w:pos="2520"/>
        </w:tabs>
        <w:spacing w:after="0" w:line="240" w:lineRule="auto"/>
        <w:jc w:val="both"/>
      </w:pPr>
      <w:proofErr w:type="spellStart"/>
      <w:r w:rsidRPr="00586702">
        <w:rPr>
          <w:b/>
        </w:rPr>
        <w:t>Cochercheur</w:t>
      </w:r>
      <w:proofErr w:type="spellEnd"/>
      <w:r w:rsidRPr="00586702">
        <w:rPr>
          <w:b/>
        </w:rPr>
        <w:t>:</w:t>
      </w:r>
      <w:r w:rsidRPr="00586702">
        <w:t xml:space="preserve"> Dr Barry Forer, HELP, UBC  </w:t>
      </w:r>
    </w:p>
    <w:p w14:paraId="7D8FB94A" w14:textId="51A56370" w:rsidR="004179EE" w:rsidRPr="00586702" w:rsidRDefault="006634A7" w:rsidP="005B091F">
      <w:pPr>
        <w:tabs>
          <w:tab w:val="left" w:pos="2520"/>
        </w:tabs>
        <w:spacing w:after="0" w:line="240" w:lineRule="auto"/>
        <w:jc w:val="both"/>
        <w:rPr>
          <w:lang w:val="fr-CA"/>
        </w:rPr>
      </w:pPr>
      <w:proofErr w:type="spellStart"/>
      <w:r w:rsidRPr="00586702">
        <w:rPr>
          <w:b/>
          <w:lang w:val="fr-CA"/>
        </w:rPr>
        <w:t>Cochercheur</w:t>
      </w:r>
      <w:proofErr w:type="spellEnd"/>
      <w:r w:rsidRPr="00586702">
        <w:rPr>
          <w:b/>
          <w:lang w:val="fr-CA"/>
        </w:rPr>
        <w:t>:</w:t>
      </w:r>
      <w:r w:rsidRPr="00586702">
        <w:rPr>
          <w:lang w:val="fr-CA"/>
        </w:rPr>
        <w:t xml:space="preserve"> Dr Martin </w:t>
      </w:r>
      <w:proofErr w:type="spellStart"/>
      <w:r w:rsidRPr="00586702">
        <w:rPr>
          <w:lang w:val="fr-CA"/>
        </w:rPr>
        <w:t>Guhn</w:t>
      </w:r>
      <w:proofErr w:type="spellEnd"/>
      <w:r w:rsidRPr="00586702">
        <w:rPr>
          <w:lang w:val="fr-CA"/>
        </w:rPr>
        <w:t>, HELP, UBC</w:t>
      </w:r>
    </w:p>
    <w:p w14:paraId="0DC4366F" w14:textId="50E498C7" w:rsidR="004179EE" w:rsidRPr="00586702" w:rsidRDefault="006634A7" w:rsidP="005B091F">
      <w:pPr>
        <w:pBdr>
          <w:bottom w:val="single" w:sz="4" w:space="1" w:color="000000"/>
        </w:pBdr>
        <w:tabs>
          <w:tab w:val="left" w:pos="2520"/>
        </w:tabs>
        <w:spacing w:after="0" w:line="240" w:lineRule="auto"/>
        <w:ind w:left="2880" w:hanging="2880"/>
        <w:jc w:val="both"/>
        <w:rPr>
          <w:lang w:val="fr-CA"/>
        </w:rPr>
      </w:pPr>
      <w:r w:rsidRPr="00586702">
        <w:rPr>
          <w:b/>
          <w:lang w:val="fr-CA"/>
        </w:rPr>
        <w:t xml:space="preserve">Personne-ressource du projet: </w:t>
      </w:r>
      <w:r w:rsidRPr="00586702">
        <w:rPr>
          <w:lang w:val="fr-CA"/>
        </w:rPr>
        <w:t>M</w:t>
      </w:r>
      <w:r w:rsidR="00480219">
        <w:rPr>
          <w:lang w:val="fr-CA"/>
        </w:rPr>
        <w:t>arit Gilbert</w:t>
      </w:r>
      <w:r w:rsidRPr="00586702">
        <w:rPr>
          <w:lang w:val="fr-CA"/>
        </w:rPr>
        <w:t xml:space="preserve">, </w:t>
      </w:r>
      <w:hyperlink r:id="rId10">
        <w:r w:rsidRPr="00586702">
          <w:rPr>
            <w:color w:val="0000FF"/>
            <w:u w:val="single"/>
            <w:lang w:val="fr-CA"/>
          </w:rPr>
          <w:t>edi@help.ubc.ca</w:t>
        </w:r>
      </w:hyperlink>
      <w:r w:rsidRPr="00586702">
        <w:rPr>
          <w:lang w:val="fr-CA"/>
        </w:rPr>
        <w:t>, 604</w:t>
      </w:r>
      <w:r w:rsidR="005341E3" w:rsidRPr="00586702">
        <w:rPr>
          <w:lang w:val="fr-CA"/>
        </w:rPr>
        <w:t> </w:t>
      </w:r>
      <w:r w:rsidRPr="00586702">
        <w:rPr>
          <w:lang w:val="fr-CA"/>
        </w:rPr>
        <w:t>827-</w:t>
      </w:r>
      <w:r w:rsidR="00480219">
        <w:rPr>
          <w:lang w:val="fr-CA"/>
        </w:rPr>
        <w:t>5504</w:t>
      </w:r>
    </w:p>
    <w:p w14:paraId="3B68FF31" w14:textId="77777777" w:rsidR="004179EE" w:rsidRPr="00586702" w:rsidRDefault="009E214D" w:rsidP="005B091F">
      <w:pPr>
        <w:pBdr>
          <w:top w:val="nil"/>
          <w:left w:val="nil"/>
          <w:bottom w:val="nil"/>
          <w:right w:val="nil"/>
          <w:between w:val="nil"/>
        </w:pBdr>
        <w:spacing w:after="0" w:line="240" w:lineRule="auto"/>
        <w:jc w:val="both"/>
        <w:rPr>
          <w:color w:val="000000"/>
          <w:lang w:val="fr-CA"/>
        </w:rPr>
      </w:pPr>
      <w:r w:rsidRPr="00586702">
        <w:rPr>
          <w:color w:val="000000"/>
          <w:lang w:val="fr-CA"/>
        </w:rPr>
        <w:t xml:space="preserve"> </w:t>
      </w:r>
    </w:p>
    <w:p w14:paraId="4612BD7D" w14:textId="3DE967DA" w:rsidR="004179EE" w:rsidRPr="00586702" w:rsidRDefault="006634A7" w:rsidP="005B091F">
      <w:pPr>
        <w:spacing w:line="240" w:lineRule="auto"/>
        <w:jc w:val="both"/>
        <w:rPr>
          <w:lang w:val="fr-CA"/>
        </w:rPr>
      </w:pPr>
      <w:r w:rsidRPr="00586702">
        <w:rPr>
          <w:lang w:val="fr-CA"/>
        </w:rPr>
        <w:t>Cher parent/tuteur,</w:t>
      </w:r>
    </w:p>
    <w:p w14:paraId="57FC3136" w14:textId="632E7F15" w:rsidR="004179EE" w:rsidRPr="00586702" w:rsidRDefault="006634A7" w:rsidP="005B091F">
      <w:pPr>
        <w:spacing w:line="240" w:lineRule="auto"/>
        <w:jc w:val="both"/>
        <w:rPr>
          <w:lang w:val="fr-CA"/>
        </w:rPr>
      </w:pPr>
      <w:r w:rsidRPr="00586702">
        <w:rPr>
          <w:lang w:val="fr-CA"/>
        </w:rPr>
        <w:t xml:space="preserve">En février, </w:t>
      </w:r>
      <w:r w:rsidRPr="00586702">
        <w:rPr>
          <w:rFonts w:cstheme="minorHAnsi"/>
          <w:lang w:val="fr-CA"/>
        </w:rPr>
        <w:t xml:space="preserve">les enseignants de la maternelle de l’école de votre enfant </w:t>
      </w:r>
      <w:r w:rsidRPr="00586702">
        <w:rPr>
          <w:lang w:val="fr-CA"/>
        </w:rPr>
        <w:t>répondront à l’</w:t>
      </w:r>
      <w:r w:rsidRPr="00586702">
        <w:rPr>
          <w:b/>
          <w:lang w:val="fr-CA"/>
        </w:rPr>
        <w:t xml:space="preserve">Early </w:t>
      </w:r>
      <w:proofErr w:type="spellStart"/>
      <w:r w:rsidRPr="00586702">
        <w:rPr>
          <w:b/>
          <w:lang w:val="fr-CA"/>
        </w:rPr>
        <w:t>Development</w:t>
      </w:r>
      <w:proofErr w:type="spellEnd"/>
      <w:r w:rsidRPr="00586702">
        <w:rPr>
          <w:b/>
          <w:lang w:val="fr-CA"/>
        </w:rPr>
        <w:t xml:space="preserve"> Instrument (EDI) </w:t>
      </w:r>
      <w:r w:rsidRPr="00586702">
        <w:rPr>
          <w:lang w:val="fr-CA"/>
        </w:rPr>
        <w:t xml:space="preserve">pour chacun de leurs élèves. L’EDI </w:t>
      </w:r>
      <w:r w:rsidRPr="00586702">
        <w:rPr>
          <w:rFonts w:cstheme="minorHAnsi"/>
          <w:lang w:val="fr-CA"/>
        </w:rPr>
        <w:t>comprend des questions sur le développement social et émotionnel, la santé et le bien-être, le langage et le développement cognitif, et les compétences de communication des enfants</w:t>
      </w:r>
      <w:r w:rsidRPr="00586702">
        <w:rPr>
          <w:lang w:val="fr-CA"/>
        </w:rPr>
        <w:t xml:space="preserve">. Le </w:t>
      </w:r>
      <w:r w:rsidR="00E8057B" w:rsidRPr="00586702">
        <w:rPr>
          <w:lang w:val="fr-CA"/>
        </w:rPr>
        <w:t>g</w:t>
      </w:r>
      <w:r w:rsidR="00106AD9" w:rsidRPr="00586702">
        <w:rPr>
          <w:lang w:val="fr-CA"/>
        </w:rPr>
        <w:t>ouvernement de la Colombie-Britannique (C.-B.)</w:t>
      </w:r>
      <w:r w:rsidRPr="00586702">
        <w:rPr>
          <w:lang w:val="fr-CA"/>
        </w:rPr>
        <w:t xml:space="preserve"> </w:t>
      </w:r>
      <w:r w:rsidRPr="00586702">
        <w:rPr>
          <w:rFonts w:cstheme="minorHAnsi"/>
          <w:lang w:val="fr-CA"/>
        </w:rPr>
        <w:t xml:space="preserve">finance la collecte et l’utilisation des données de </w:t>
      </w:r>
      <w:r w:rsidRPr="00586702">
        <w:rPr>
          <w:lang w:val="fr-CA"/>
        </w:rPr>
        <w:t>l’EDI depuis plus de vingt ans.</w:t>
      </w:r>
    </w:p>
    <w:p w14:paraId="00F8C56E" w14:textId="42A9CE43" w:rsidR="004179EE" w:rsidRPr="00586702" w:rsidRDefault="00106AD9" w:rsidP="005B091F">
      <w:pPr>
        <w:spacing w:after="0" w:line="240" w:lineRule="auto"/>
        <w:jc w:val="both"/>
        <w:rPr>
          <w:b/>
          <w:color w:val="1F497D"/>
          <w:lang w:val="fr-CA"/>
        </w:rPr>
      </w:pPr>
      <w:r w:rsidRPr="00586702">
        <w:rPr>
          <w:b/>
          <w:color w:val="1F497D"/>
          <w:lang w:val="fr-CA"/>
        </w:rPr>
        <w:t>EN BREF</w:t>
      </w:r>
    </w:p>
    <w:p w14:paraId="62BAB426" w14:textId="09CE3DF8" w:rsidR="004179EE" w:rsidRPr="00586702" w:rsidRDefault="00106AD9" w:rsidP="005B091F">
      <w:pPr>
        <w:numPr>
          <w:ilvl w:val="0"/>
          <w:numId w:val="2"/>
        </w:numPr>
        <w:pBdr>
          <w:top w:val="nil"/>
          <w:left w:val="nil"/>
          <w:bottom w:val="nil"/>
          <w:right w:val="nil"/>
          <w:between w:val="nil"/>
        </w:pBdr>
        <w:spacing w:after="0" w:line="240" w:lineRule="auto"/>
        <w:jc w:val="both"/>
        <w:rPr>
          <w:color w:val="000000"/>
          <w:lang w:val="fr-CA"/>
        </w:rPr>
      </w:pPr>
      <w:r w:rsidRPr="00586702">
        <w:rPr>
          <w:rFonts w:cstheme="minorHAnsi"/>
          <w:lang w:val="fr-CA"/>
        </w:rPr>
        <w:t>L’enseignant de maternelle de votre enfant répondra à l’</w:t>
      </w:r>
      <w:r w:rsidRPr="00586702">
        <w:rPr>
          <w:color w:val="000000"/>
          <w:lang w:val="fr-CA"/>
        </w:rPr>
        <w:t xml:space="preserve">EDI </w:t>
      </w:r>
      <w:r w:rsidRPr="00586702">
        <w:rPr>
          <w:rFonts w:cstheme="minorHAnsi"/>
          <w:lang w:val="fr-CA"/>
        </w:rPr>
        <w:t>pour chacun de ses élèves en février</w:t>
      </w:r>
      <w:r w:rsidRPr="00586702">
        <w:rPr>
          <w:color w:val="000000"/>
          <w:lang w:val="fr-CA"/>
        </w:rPr>
        <w:t xml:space="preserve">, </w:t>
      </w:r>
      <w:r w:rsidR="00DD432A" w:rsidRPr="00586702">
        <w:rPr>
          <w:color w:val="000000"/>
          <w:lang w:val="fr-CA"/>
        </w:rPr>
        <w:t>sauf si vous demandez que votre enfant soit retiré;</w:t>
      </w:r>
    </w:p>
    <w:p w14:paraId="2F9DEF92" w14:textId="482C17CE" w:rsidR="004179EE" w:rsidRPr="00586702" w:rsidRDefault="00106AD9" w:rsidP="005B091F">
      <w:pPr>
        <w:numPr>
          <w:ilvl w:val="0"/>
          <w:numId w:val="2"/>
        </w:numPr>
        <w:pBdr>
          <w:top w:val="nil"/>
          <w:left w:val="nil"/>
          <w:bottom w:val="nil"/>
          <w:right w:val="nil"/>
          <w:between w:val="nil"/>
        </w:pBdr>
        <w:spacing w:after="0" w:line="240" w:lineRule="auto"/>
        <w:jc w:val="both"/>
        <w:rPr>
          <w:color w:val="000000"/>
          <w:lang w:val="fr-CA"/>
        </w:rPr>
      </w:pPr>
      <w:r w:rsidRPr="00586702">
        <w:rPr>
          <w:color w:val="000000"/>
          <w:lang w:val="fr-CA"/>
        </w:rPr>
        <w:t xml:space="preserve">L’EDI </w:t>
      </w:r>
      <w:r w:rsidR="00A314F4" w:rsidRPr="00586702">
        <w:rPr>
          <w:rFonts w:eastAsia="Times New Roman"/>
          <w:lang w:val="fr-CA"/>
        </w:rPr>
        <w:t xml:space="preserve">nous aide à comprendre les tendances en matière de développement des enfants au niveau du groupe, par exemple un </w:t>
      </w:r>
      <w:r w:rsidR="003E4E8A" w:rsidRPr="00586702">
        <w:rPr>
          <w:rFonts w:eastAsia="Times New Roman"/>
          <w:lang w:val="fr-CA"/>
        </w:rPr>
        <w:t xml:space="preserve">quartier </w:t>
      </w:r>
      <w:r w:rsidR="00A314F4" w:rsidRPr="00586702">
        <w:rPr>
          <w:rFonts w:eastAsia="Times New Roman"/>
          <w:lang w:val="fr-CA"/>
        </w:rPr>
        <w:t>ou un</w:t>
      </w:r>
      <w:r w:rsidR="00F5082E" w:rsidRPr="00586702">
        <w:rPr>
          <w:rFonts w:eastAsia="Times New Roman"/>
          <w:lang w:val="fr-CA"/>
        </w:rPr>
        <w:t xml:space="preserve">e commission </w:t>
      </w:r>
      <w:r w:rsidR="00A314F4" w:rsidRPr="00586702">
        <w:rPr>
          <w:rFonts w:eastAsia="Times New Roman"/>
          <w:lang w:val="fr-CA"/>
        </w:rPr>
        <w:t>scolaire;</w:t>
      </w:r>
    </w:p>
    <w:p w14:paraId="58FC8A35" w14:textId="72803079" w:rsidR="004179EE" w:rsidRPr="00586702" w:rsidRDefault="00106AD9" w:rsidP="005B091F">
      <w:pPr>
        <w:numPr>
          <w:ilvl w:val="0"/>
          <w:numId w:val="2"/>
        </w:numPr>
        <w:pBdr>
          <w:top w:val="nil"/>
          <w:left w:val="nil"/>
          <w:bottom w:val="nil"/>
          <w:right w:val="nil"/>
          <w:between w:val="nil"/>
        </w:pBdr>
        <w:spacing w:after="0" w:line="240" w:lineRule="auto"/>
        <w:jc w:val="both"/>
        <w:rPr>
          <w:color w:val="000000"/>
          <w:lang w:val="fr-CA"/>
        </w:rPr>
      </w:pPr>
      <w:r w:rsidRPr="00586702">
        <w:rPr>
          <w:color w:val="000000"/>
          <w:lang w:val="fr-CA"/>
        </w:rPr>
        <w:t xml:space="preserve">Le questionnaire EDI et </w:t>
      </w:r>
      <w:r w:rsidRPr="00586702">
        <w:rPr>
          <w:rFonts w:cstheme="minorHAnsi"/>
          <w:lang w:val="fr-CA"/>
        </w:rPr>
        <w:t>des renseignements supplémentaires sont disponibles au </w:t>
      </w:r>
      <w:r w:rsidRPr="00586702">
        <w:rPr>
          <w:color w:val="000000"/>
          <w:lang w:val="fr-CA"/>
        </w:rPr>
        <w:t xml:space="preserve">: </w:t>
      </w:r>
      <w:bookmarkStart w:id="0" w:name="_Hlk115181019"/>
      <w:bookmarkStart w:id="1" w:name="_Hlk115180117"/>
      <w:r w:rsidR="009C66F5">
        <w:rPr>
          <w:rFonts w:cstheme="minorHAnsi"/>
        </w:rPr>
        <w:fldChar w:fldCharType="begin"/>
      </w:r>
      <w:r w:rsidR="009C66F5" w:rsidRPr="00A13D7A">
        <w:rPr>
          <w:rFonts w:cstheme="minorHAnsi"/>
          <w:lang w:val="fr-CA"/>
        </w:rPr>
        <w:instrText xml:space="preserve"> HYPERLINK "https://earlylearning.ubc.ca/monitoring-system/edi/parent-caregiver-info/" </w:instrText>
      </w:r>
      <w:r w:rsidR="009C66F5">
        <w:rPr>
          <w:rFonts w:cstheme="minorHAnsi"/>
        </w:rPr>
        <w:fldChar w:fldCharType="separate"/>
      </w:r>
      <w:r w:rsidR="009C66F5" w:rsidRPr="00A13D7A">
        <w:rPr>
          <w:rStyle w:val="Hyperlink"/>
          <w:rFonts w:cstheme="minorHAnsi"/>
          <w:lang w:val="fr-CA"/>
        </w:rPr>
        <w:t>https://earlylearning.ubc.ca/monitoring-system/edi/parent-caregiver-info/</w:t>
      </w:r>
      <w:bookmarkEnd w:id="0"/>
      <w:bookmarkEnd w:id="1"/>
      <w:r w:rsidR="009C66F5">
        <w:rPr>
          <w:rFonts w:cstheme="minorHAnsi"/>
        </w:rPr>
        <w:fldChar w:fldCharType="end"/>
      </w:r>
      <w:r w:rsidR="009C66F5" w:rsidRPr="00A13D7A">
        <w:rPr>
          <w:rFonts w:cstheme="minorHAnsi"/>
          <w:lang w:val="fr-CA"/>
        </w:rPr>
        <w:t xml:space="preserve"> </w:t>
      </w:r>
    </w:p>
    <w:p w14:paraId="6B4EE8BF" w14:textId="77777777" w:rsidR="004179EE" w:rsidRPr="00586702" w:rsidRDefault="004179EE" w:rsidP="005B091F">
      <w:pPr>
        <w:spacing w:after="0" w:line="240" w:lineRule="auto"/>
        <w:jc w:val="both"/>
        <w:rPr>
          <w:lang w:val="fr-CA"/>
        </w:rPr>
      </w:pPr>
    </w:p>
    <w:p w14:paraId="4D43CAE4" w14:textId="195C097D" w:rsidR="004179EE" w:rsidRPr="00586702" w:rsidRDefault="00A314F4"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Quel est le but du projet?</w:t>
      </w:r>
    </w:p>
    <w:p w14:paraId="3CCB6F0F" w14:textId="1E8B5364" w:rsidR="004179EE" w:rsidRPr="00586702" w:rsidRDefault="00A314F4" w:rsidP="005B091F">
      <w:pPr>
        <w:spacing w:after="0" w:line="240" w:lineRule="auto"/>
        <w:jc w:val="both"/>
        <w:rPr>
          <w:lang w:val="fr-CA"/>
        </w:rPr>
      </w:pPr>
      <w:r w:rsidRPr="00A13D7A">
        <w:rPr>
          <w:lang w:val="fr-CA"/>
        </w:rPr>
        <w:t xml:space="preserve">Le but de ce projet </w:t>
      </w:r>
      <w:r w:rsidR="00DD432A" w:rsidRPr="00A13D7A">
        <w:rPr>
          <w:lang w:val="fr-CA"/>
        </w:rPr>
        <w:t>est d'améliorer la compréhension des influences sur le développement des enfants en Colombie-Britannique et au fil du temps.</w:t>
      </w:r>
      <w:r w:rsidRPr="00586702">
        <w:rPr>
          <w:lang w:val="fr-CA"/>
        </w:rPr>
        <w:t xml:space="preserve"> </w:t>
      </w:r>
      <w:r w:rsidR="00DD432A" w:rsidRPr="00586702">
        <w:rPr>
          <w:lang w:val="fr-CA"/>
        </w:rPr>
        <w:t>Les renseignements tirés de l’</w:t>
      </w:r>
      <w:r w:rsidRPr="00586702">
        <w:rPr>
          <w:lang w:val="fr-CA"/>
        </w:rPr>
        <w:t xml:space="preserve">EDI </w:t>
      </w:r>
      <w:r w:rsidR="00DD432A" w:rsidRPr="00586702">
        <w:rPr>
          <w:rFonts w:cstheme="minorHAnsi"/>
          <w:lang w:val="fr-CA"/>
        </w:rPr>
        <w:t xml:space="preserve">se sont révélés essentiels pour les éducateurs, les commissions scolaires, les professionnels de la santé, les fournisseurs de services à la petite enfance, les </w:t>
      </w:r>
      <w:r w:rsidRPr="00586702">
        <w:rPr>
          <w:lang w:val="fr-CA"/>
        </w:rPr>
        <w:t>commun</w:t>
      </w:r>
      <w:r w:rsidR="00DD432A" w:rsidRPr="00586702">
        <w:rPr>
          <w:lang w:val="fr-CA"/>
        </w:rPr>
        <w:t>auté</w:t>
      </w:r>
      <w:r w:rsidRPr="00586702">
        <w:rPr>
          <w:lang w:val="fr-CA"/>
        </w:rPr>
        <w:t xml:space="preserve">s </w:t>
      </w:r>
      <w:r w:rsidR="00DD432A" w:rsidRPr="00586702">
        <w:rPr>
          <w:lang w:val="fr-CA"/>
        </w:rPr>
        <w:t>et</w:t>
      </w:r>
      <w:r w:rsidRPr="00586702">
        <w:rPr>
          <w:lang w:val="fr-CA"/>
        </w:rPr>
        <w:t xml:space="preserve"> </w:t>
      </w:r>
      <w:r w:rsidR="00DD432A" w:rsidRPr="00586702">
        <w:rPr>
          <w:lang w:val="fr-CA"/>
        </w:rPr>
        <w:t xml:space="preserve">les </w:t>
      </w:r>
      <w:r w:rsidRPr="00586702">
        <w:rPr>
          <w:lang w:val="fr-CA"/>
        </w:rPr>
        <w:t>go</w:t>
      </w:r>
      <w:r w:rsidR="00DD432A" w:rsidRPr="00586702">
        <w:rPr>
          <w:lang w:val="fr-CA"/>
        </w:rPr>
        <w:t>u</w:t>
      </w:r>
      <w:r w:rsidRPr="00586702">
        <w:rPr>
          <w:lang w:val="fr-CA"/>
        </w:rPr>
        <w:t>vern</w:t>
      </w:r>
      <w:r w:rsidR="00DD432A" w:rsidRPr="00586702">
        <w:rPr>
          <w:lang w:val="fr-CA"/>
        </w:rPr>
        <w:t>e</w:t>
      </w:r>
      <w:r w:rsidRPr="00586702">
        <w:rPr>
          <w:lang w:val="fr-CA"/>
        </w:rPr>
        <w:t xml:space="preserve">ments </w:t>
      </w:r>
      <w:r w:rsidR="00DD432A" w:rsidRPr="00586702">
        <w:rPr>
          <w:rFonts w:cstheme="minorHAnsi"/>
          <w:lang w:val="fr-CA"/>
        </w:rPr>
        <w:t>pour la planification de programmes et de services de soutien pour les enfants et les familles</w:t>
      </w:r>
      <w:r w:rsidRPr="00586702">
        <w:rPr>
          <w:lang w:val="fr-CA"/>
        </w:rPr>
        <w:t xml:space="preserve">. </w:t>
      </w:r>
    </w:p>
    <w:p w14:paraId="6370714E" w14:textId="77777777" w:rsidR="004179EE" w:rsidRPr="00586702" w:rsidRDefault="004179EE" w:rsidP="005B091F">
      <w:pPr>
        <w:spacing w:after="0" w:line="240" w:lineRule="auto"/>
        <w:jc w:val="both"/>
        <w:rPr>
          <w:lang w:val="fr-CA"/>
        </w:rPr>
      </w:pPr>
    </w:p>
    <w:p w14:paraId="6BB7BBE3" w14:textId="49FE5D34" w:rsidR="004179EE" w:rsidRPr="00586702" w:rsidRDefault="00A314F4"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Que se passera-t-il?</w:t>
      </w:r>
    </w:p>
    <w:p w14:paraId="02AFEBA7" w14:textId="4CF131EC" w:rsidR="004179EE" w:rsidRPr="00586702" w:rsidRDefault="00A314F4" w:rsidP="005B091F">
      <w:pPr>
        <w:spacing w:after="0" w:line="240" w:lineRule="auto"/>
        <w:jc w:val="both"/>
        <w:rPr>
          <w:lang w:val="fr-CA"/>
        </w:rPr>
      </w:pPr>
      <w:r w:rsidRPr="00586702">
        <w:rPr>
          <w:rFonts w:cstheme="minorHAnsi"/>
          <w:lang w:val="fr-CA"/>
        </w:rPr>
        <w:t>Avant de répondre au questionnaire</w:t>
      </w:r>
      <w:r w:rsidRPr="00586702">
        <w:rPr>
          <w:lang w:val="fr-CA"/>
        </w:rPr>
        <w:t xml:space="preserve">, </w:t>
      </w:r>
      <w:r w:rsidRPr="00586702">
        <w:rPr>
          <w:rFonts w:cstheme="minorHAnsi"/>
          <w:lang w:val="fr-CA"/>
        </w:rPr>
        <w:t>les enseignants doivent suivre une formation sur la façon de remplir l’</w:t>
      </w:r>
      <w:r w:rsidRPr="00586702">
        <w:rPr>
          <w:lang w:val="fr-CA"/>
        </w:rPr>
        <w:t xml:space="preserve">EDI. </w:t>
      </w:r>
      <w:r w:rsidR="00F5082E" w:rsidRPr="00586702">
        <w:rPr>
          <w:rFonts w:cstheme="minorHAnsi"/>
          <w:lang w:val="fr-CA"/>
        </w:rPr>
        <w:t>Les enseignants répondent à des questions concernant cinq domaines du développement : 1) la santé physique et le bien-être; 2) les compétences sociales; 3) la maturité émotionnelle; 4) le langage et le développement cognitif; et 5) les connaissances générales et les compétences de communication. Votre enfant n’est jamais impliqué directement au moment de remplir le questionnaire</w:t>
      </w:r>
      <w:r w:rsidR="00F5082E" w:rsidRPr="00586702">
        <w:rPr>
          <w:lang w:val="fr-CA"/>
        </w:rPr>
        <w:t xml:space="preserve"> </w:t>
      </w:r>
      <w:r w:rsidRPr="00586702">
        <w:rPr>
          <w:lang w:val="fr-CA"/>
        </w:rPr>
        <w:t>EDI.</w:t>
      </w:r>
    </w:p>
    <w:p w14:paraId="31F026A2" w14:textId="77777777" w:rsidR="004179EE" w:rsidRPr="00586702" w:rsidRDefault="004179EE" w:rsidP="005B091F">
      <w:pPr>
        <w:spacing w:after="0" w:line="240" w:lineRule="auto"/>
        <w:jc w:val="both"/>
        <w:rPr>
          <w:lang w:val="fr-CA"/>
        </w:rPr>
      </w:pPr>
    </w:p>
    <w:p w14:paraId="6506DAD6" w14:textId="7C251229" w:rsidR="004179EE" w:rsidRPr="00586702" w:rsidRDefault="00DD432A" w:rsidP="005B091F">
      <w:pPr>
        <w:spacing w:after="0" w:line="240" w:lineRule="auto"/>
        <w:jc w:val="both"/>
        <w:rPr>
          <w:b/>
          <w:color w:val="1F497D"/>
          <w:lang w:val="fr-CA"/>
        </w:rPr>
      </w:pPr>
      <w:r w:rsidRPr="00586702">
        <w:rPr>
          <w:b/>
          <w:color w:val="1F497D"/>
          <w:lang w:val="fr-CA"/>
        </w:rPr>
        <w:t>La participation est volontaire</w:t>
      </w:r>
    </w:p>
    <w:p w14:paraId="5306273F" w14:textId="3C5C2D65" w:rsidR="004179EE" w:rsidRPr="00586702" w:rsidRDefault="00DD432A" w:rsidP="005B091F">
      <w:pPr>
        <w:spacing w:after="0" w:line="240" w:lineRule="auto"/>
        <w:jc w:val="both"/>
        <w:rPr>
          <w:lang w:val="fr-CA"/>
        </w:rPr>
      </w:pPr>
      <w:r w:rsidRPr="00586702">
        <w:rPr>
          <w:lang w:val="fr-CA"/>
        </w:rPr>
        <w:t xml:space="preserve">La participation au projet EDI est volontaire. </w:t>
      </w:r>
      <w:r w:rsidR="008375FA" w:rsidRPr="00586702">
        <w:rPr>
          <w:lang w:val="fr-CA"/>
        </w:rPr>
        <w:t>Si vous ne souhaitez pas que l'enseignant de votre enfant remplisse l’EDI pour votre enfant, veuillez retourner le formulaire ci-joint à l'enseignant de votre enfant ou au directeur dans les 4 semaines suivant la réception de cette lettre. Vous pouvez également envoyer un courriel à l'équipe du projet EDI à HELP (</w:t>
      </w:r>
      <w:hyperlink r:id="rId11" w:history="1">
        <w:r w:rsidR="008375FA" w:rsidRPr="00586702">
          <w:rPr>
            <w:rStyle w:val="Hyperlink"/>
            <w:lang w:val="fr-CA"/>
          </w:rPr>
          <w:t>edi@help.ubc.ca</w:t>
        </w:r>
      </w:hyperlink>
      <w:r w:rsidR="008375FA" w:rsidRPr="00586702">
        <w:rPr>
          <w:lang w:val="fr-CA"/>
        </w:rPr>
        <w:t>) pour retirer votre enfant.</w:t>
      </w:r>
      <w:r w:rsidRPr="00586702">
        <w:rPr>
          <w:lang w:val="fr-CA"/>
        </w:rPr>
        <w:t xml:space="preserve"> </w:t>
      </w:r>
      <w:r w:rsidR="008375FA" w:rsidRPr="00586702">
        <w:rPr>
          <w:lang w:val="fr-CA"/>
        </w:rPr>
        <w:t xml:space="preserve">Une fois que les données ont été incluses dans les rapports, elles ne peuvent pas être retirées. </w:t>
      </w:r>
      <w:r w:rsidRPr="00586702">
        <w:rPr>
          <w:rFonts w:cstheme="minorHAnsi"/>
          <w:bCs/>
          <w:lang w:val="fr-CA"/>
        </w:rPr>
        <w:t>Participer ou non à l’</w:t>
      </w:r>
      <w:r w:rsidRPr="00586702">
        <w:rPr>
          <w:lang w:val="fr-CA"/>
        </w:rPr>
        <w:t xml:space="preserve">EDI </w:t>
      </w:r>
      <w:r w:rsidRPr="00586702">
        <w:rPr>
          <w:rFonts w:cstheme="minorHAnsi"/>
          <w:bCs/>
          <w:lang w:val="fr-CA"/>
        </w:rPr>
        <w:t>n’influencera pas les notes de votre enfant ou les services que votre famille reçoit de l’école ou de la commission scolaire.</w:t>
      </w:r>
    </w:p>
    <w:p w14:paraId="2E1C7E1E" w14:textId="77777777" w:rsidR="004179EE" w:rsidRPr="00586702" w:rsidRDefault="004179EE" w:rsidP="005B091F">
      <w:pPr>
        <w:spacing w:after="0" w:line="240" w:lineRule="auto"/>
        <w:jc w:val="both"/>
        <w:rPr>
          <w:lang w:val="fr-CA"/>
        </w:rPr>
      </w:pPr>
      <w:bookmarkStart w:id="2" w:name="_GoBack"/>
      <w:bookmarkEnd w:id="2"/>
    </w:p>
    <w:p w14:paraId="63887DAC" w14:textId="77777777" w:rsidR="00F5082E" w:rsidRPr="00586702" w:rsidRDefault="00F5082E" w:rsidP="005B091F">
      <w:pPr>
        <w:pStyle w:val="Heading1"/>
        <w:spacing w:before="0" w:line="240" w:lineRule="auto"/>
        <w:jc w:val="both"/>
        <w:rPr>
          <w:rFonts w:asciiTheme="minorHAnsi" w:hAnsiTheme="minorHAnsi" w:cstheme="minorHAnsi"/>
          <w:b/>
          <w:color w:val="1F497D" w:themeColor="text2"/>
          <w:sz w:val="22"/>
          <w:szCs w:val="22"/>
          <w:lang w:val="fr-CA"/>
        </w:rPr>
      </w:pPr>
      <w:r w:rsidRPr="00586702">
        <w:rPr>
          <w:rFonts w:asciiTheme="minorHAnsi" w:hAnsiTheme="minorHAnsi" w:cstheme="minorHAnsi"/>
          <w:b/>
          <w:color w:val="1F497D" w:themeColor="text2"/>
          <w:sz w:val="22"/>
          <w:szCs w:val="22"/>
          <w:lang w:val="fr-CA"/>
        </w:rPr>
        <w:lastRenderedPageBreak/>
        <w:t>Comment les données de mon enfant sont-elles protégées, stockées et utilisées?</w:t>
      </w:r>
    </w:p>
    <w:p w14:paraId="43ABA1AB" w14:textId="0B0795B4" w:rsidR="004179EE" w:rsidRPr="00586702" w:rsidRDefault="00F5082E" w:rsidP="005B091F">
      <w:pPr>
        <w:spacing w:after="0" w:line="240" w:lineRule="auto"/>
        <w:jc w:val="both"/>
        <w:rPr>
          <w:lang w:val="fr-CA"/>
        </w:rPr>
      </w:pPr>
      <w:r w:rsidRPr="00586702">
        <w:rPr>
          <w:rFonts w:cstheme="minorHAnsi"/>
          <w:bCs/>
          <w:lang w:val="fr-CA"/>
        </w:rPr>
        <w:t>Les réponses de l’enseignant aux questions de l’</w:t>
      </w:r>
      <w:r w:rsidRPr="00586702">
        <w:rPr>
          <w:lang w:val="fr-CA"/>
        </w:rPr>
        <w:t xml:space="preserve">EDI </w:t>
      </w:r>
      <w:r w:rsidRPr="00586702">
        <w:rPr>
          <w:rFonts w:cstheme="minorHAnsi"/>
          <w:bCs/>
          <w:lang w:val="fr-CA"/>
        </w:rPr>
        <w:t xml:space="preserve">sont </w:t>
      </w:r>
      <w:r w:rsidRPr="00586702">
        <w:rPr>
          <w:rFonts w:cstheme="minorHAnsi"/>
          <w:b/>
          <w:bCs/>
          <w:lang w:val="fr-CA"/>
        </w:rPr>
        <w:t>privées et confidentielles</w:t>
      </w:r>
      <w:r w:rsidRPr="00586702">
        <w:rPr>
          <w:lang w:val="fr-CA"/>
        </w:rPr>
        <w:t xml:space="preserve">. </w:t>
      </w:r>
      <w:r w:rsidRPr="00586702">
        <w:rPr>
          <w:rFonts w:cstheme="minorHAnsi"/>
          <w:bCs/>
          <w:lang w:val="fr-CA"/>
        </w:rPr>
        <w:t xml:space="preserve">Aucun renseignement tiré du questionnaire </w:t>
      </w:r>
      <w:r w:rsidRPr="00586702">
        <w:rPr>
          <w:lang w:val="fr-CA"/>
        </w:rPr>
        <w:t xml:space="preserve">EDI </w:t>
      </w:r>
      <w:r w:rsidRPr="00586702">
        <w:rPr>
          <w:rFonts w:cstheme="minorHAnsi"/>
          <w:bCs/>
          <w:lang w:val="fr-CA"/>
        </w:rPr>
        <w:t>n’est ajouté au dossier scolaire de votre enfant</w:t>
      </w:r>
      <w:r w:rsidRPr="00586702">
        <w:rPr>
          <w:lang w:val="fr-CA"/>
        </w:rPr>
        <w:t xml:space="preserve">. </w:t>
      </w:r>
      <w:r w:rsidRPr="00586702">
        <w:rPr>
          <w:rFonts w:cstheme="minorHAnsi"/>
          <w:bCs/>
          <w:lang w:val="fr-CA"/>
        </w:rPr>
        <w:t>Votre enfant et son école ne sont jamais identifiés</w:t>
      </w:r>
      <w:r w:rsidRPr="00586702">
        <w:rPr>
          <w:lang w:val="fr-CA"/>
        </w:rPr>
        <w:t xml:space="preserve"> </w:t>
      </w:r>
      <w:r w:rsidRPr="00586702">
        <w:rPr>
          <w:rFonts w:cstheme="minorHAnsi"/>
          <w:bCs/>
          <w:lang w:val="fr-CA"/>
        </w:rPr>
        <w:t>dans des publications de recherche ou des documents publics.</w:t>
      </w:r>
    </w:p>
    <w:p w14:paraId="0EA0712D" w14:textId="77777777" w:rsidR="00C76244" w:rsidRPr="00586702" w:rsidRDefault="00C76244" w:rsidP="005B091F">
      <w:pPr>
        <w:spacing w:after="0" w:line="240" w:lineRule="auto"/>
        <w:jc w:val="both"/>
        <w:rPr>
          <w:lang w:val="fr-CA"/>
        </w:rPr>
      </w:pPr>
    </w:p>
    <w:p w14:paraId="238C7AE1" w14:textId="02ABE8C4" w:rsidR="004179EE" w:rsidRPr="00586702" w:rsidRDefault="007179EB" w:rsidP="005B091F">
      <w:pPr>
        <w:spacing w:after="0" w:line="240" w:lineRule="auto"/>
        <w:jc w:val="both"/>
        <w:rPr>
          <w:b/>
          <w:color w:val="1F497D"/>
          <w:lang w:val="fr-CA"/>
        </w:rPr>
      </w:pPr>
      <w:r w:rsidRPr="00586702">
        <w:rPr>
          <w:lang w:val="fr-CA"/>
        </w:rPr>
        <w:t xml:space="preserve">Pour faciliter le remplissage précis des questionnaires EDI, </w:t>
      </w:r>
      <w:r w:rsidR="006D3B1C" w:rsidRPr="00586702">
        <w:rPr>
          <w:rFonts w:cstheme="minorHAnsi"/>
          <w:bCs/>
          <w:lang w:val="fr-CA"/>
        </w:rPr>
        <w:t xml:space="preserve">votre commission scolaire fournit des renseignements sur votre enfant à </w:t>
      </w:r>
      <w:r w:rsidRPr="00586702">
        <w:rPr>
          <w:lang w:val="fr-CA"/>
        </w:rPr>
        <w:t xml:space="preserve">HELP/UBC, </w:t>
      </w:r>
      <w:r w:rsidR="006D3B1C" w:rsidRPr="00586702">
        <w:rPr>
          <w:rFonts w:cstheme="minorHAnsi"/>
          <w:bCs/>
          <w:lang w:val="fr-CA"/>
        </w:rPr>
        <w:t xml:space="preserve">notamment son nom, son </w:t>
      </w:r>
      <w:r w:rsidR="0039609C" w:rsidRPr="00586702">
        <w:rPr>
          <w:rFonts w:cstheme="minorHAnsi"/>
          <w:bCs/>
          <w:lang w:val="fr-CA"/>
        </w:rPr>
        <w:t>numéro scolaire personnel</w:t>
      </w:r>
      <w:r w:rsidR="00234CB8" w:rsidRPr="00586702">
        <w:rPr>
          <w:rFonts w:cstheme="minorHAnsi"/>
          <w:bCs/>
          <w:lang w:val="fr-CA"/>
        </w:rPr>
        <w:t xml:space="preserve"> </w:t>
      </w:r>
      <w:r w:rsidR="006D3B1C" w:rsidRPr="00586702">
        <w:rPr>
          <w:rFonts w:cstheme="minorHAnsi"/>
          <w:bCs/>
          <w:lang w:val="fr-CA"/>
        </w:rPr>
        <w:t>(</w:t>
      </w:r>
      <w:proofErr w:type="spellStart"/>
      <w:r w:rsidRPr="00586702">
        <w:rPr>
          <w:rFonts w:cstheme="minorHAnsi"/>
          <w:bCs/>
          <w:lang w:val="fr-CA"/>
        </w:rPr>
        <w:t>Personal</w:t>
      </w:r>
      <w:proofErr w:type="spellEnd"/>
      <w:r w:rsidRPr="00586702">
        <w:rPr>
          <w:rFonts w:cstheme="minorHAnsi"/>
          <w:bCs/>
          <w:lang w:val="fr-CA"/>
        </w:rPr>
        <w:t xml:space="preserve"> </w:t>
      </w:r>
      <w:proofErr w:type="spellStart"/>
      <w:r w:rsidRPr="00586702">
        <w:rPr>
          <w:rFonts w:cstheme="minorHAnsi"/>
          <w:bCs/>
          <w:lang w:val="fr-CA"/>
        </w:rPr>
        <w:t>Education</w:t>
      </w:r>
      <w:proofErr w:type="spellEnd"/>
      <w:r w:rsidRPr="00586702">
        <w:rPr>
          <w:rFonts w:cstheme="minorHAnsi"/>
          <w:bCs/>
          <w:lang w:val="fr-CA"/>
        </w:rPr>
        <w:t xml:space="preserve"> </w:t>
      </w:r>
      <w:proofErr w:type="spellStart"/>
      <w:r w:rsidRPr="00586702">
        <w:rPr>
          <w:rFonts w:cstheme="minorHAnsi"/>
          <w:bCs/>
          <w:lang w:val="fr-CA"/>
        </w:rPr>
        <w:t>Number</w:t>
      </w:r>
      <w:proofErr w:type="spellEnd"/>
      <w:r w:rsidR="006D3B1C" w:rsidRPr="00586702">
        <w:rPr>
          <w:rFonts w:cstheme="minorHAnsi"/>
          <w:bCs/>
          <w:lang w:val="fr-CA"/>
        </w:rPr>
        <w:t>), sa date de naissance, son sexe et son code postal</w:t>
      </w:r>
      <w:r w:rsidRPr="00586702">
        <w:rPr>
          <w:lang w:val="fr-CA"/>
        </w:rPr>
        <w:t xml:space="preserve">, et s'il </w:t>
      </w:r>
      <w:r w:rsidR="005C1016" w:rsidRPr="00586702">
        <w:rPr>
          <w:lang w:val="fr-CA"/>
        </w:rPr>
        <w:t>est</w:t>
      </w:r>
      <w:r w:rsidRPr="00586702">
        <w:rPr>
          <w:lang w:val="fr-CA"/>
        </w:rPr>
        <w:t xml:space="preserve"> membre des Premières nations, métis ou inuit. Des renseignements supplémentaires, notamment s'il </w:t>
      </w:r>
      <w:r w:rsidR="005C1016" w:rsidRPr="00586702">
        <w:rPr>
          <w:lang w:val="fr-CA"/>
        </w:rPr>
        <w:t>a</w:t>
      </w:r>
      <w:r w:rsidRPr="00586702">
        <w:rPr>
          <w:lang w:val="fr-CA"/>
        </w:rPr>
        <w:t xml:space="preserve"> un handicap ou des capacités diverses, ou s'il </w:t>
      </w:r>
      <w:r w:rsidR="005C1016" w:rsidRPr="00586702">
        <w:rPr>
          <w:lang w:val="fr-CA"/>
        </w:rPr>
        <w:t>est</w:t>
      </w:r>
      <w:r w:rsidRPr="00586702">
        <w:rPr>
          <w:lang w:val="fr-CA"/>
        </w:rPr>
        <w:t xml:space="preserve"> un apprenant de l'anglais ou dans un programme d'immersion française, sont partagés à des fins de recherche et de rapport</w:t>
      </w:r>
      <w:r w:rsidR="005C1016" w:rsidRPr="00586702">
        <w:rPr>
          <w:lang w:val="fr-CA"/>
        </w:rPr>
        <w:t xml:space="preserve">. </w:t>
      </w:r>
      <w:r w:rsidR="006D3B1C" w:rsidRPr="00586702">
        <w:rPr>
          <w:rFonts w:cstheme="minorHAnsi"/>
          <w:bCs/>
          <w:lang w:val="fr-CA"/>
        </w:rPr>
        <w:t>Le nom de votre enfant est uniquement utilisé pour permettre à son enseignant de répondre au questionnaire</w:t>
      </w:r>
      <w:r w:rsidRPr="00586702">
        <w:rPr>
          <w:lang w:val="fr-CA"/>
        </w:rPr>
        <w:t xml:space="preserve">. </w:t>
      </w:r>
      <w:r w:rsidR="006D3B1C" w:rsidRPr="00586702">
        <w:rPr>
          <w:rFonts w:cstheme="minorHAnsi"/>
          <w:bCs/>
          <w:lang w:val="fr-CA"/>
        </w:rPr>
        <w:t>Le nom est retiré de l’ensemble de données</w:t>
      </w:r>
      <w:r w:rsidR="00C76244" w:rsidRPr="00586702">
        <w:rPr>
          <w:rFonts w:cstheme="minorHAnsi"/>
          <w:bCs/>
          <w:lang w:val="fr-CA"/>
        </w:rPr>
        <w:t xml:space="preserve"> de l’</w:t>
      </w:r>
      <w:r w:rsidRPr="00586702">
        <w:rPr>
          <w:lang w:val="fr-CA"/>
        </w:rPr>
        <w:t xml:space="preserve">EDI </w:t>
      </w:r>
      <w:r w:rsidR="006D3B1C" w:rsidRPr="00586702">
        <w:rPr>
          <w:rFonts w:cstheme="minorHAnsi"/>
          <w:bCs/>
          <w:lang w:val="fr-CA"/>
        </w:rPr>
        <w:t xml:space="preserve">une fois le questionnaire </w:t>
      </w:r>
      <w:r w:rsidRPr="00586702">
        <w:rPr>
          <w:lang w:val="fr-CA"/>
        </w:rPr>
        <w:t xml:space="preserve">EDI </w:t>
      </w:r>
      <w:r w:rsidR="006D3B1C" w:rsidRPr="00586702">
        <w:rPr>
          <w:lang w:val="fr-CA"/>
        </w:rPr>
        <w:t>rempli</w:t>
      </w:r>
      <w:r w:rsidRPr="00586702">
        <w:rPr>
          <w:lang w:val="fr-CA"/>
        </w:rPr>
        <w:t>.</w:t>
      </w:r>
      <w:r w:rsidRPr="00586702">
        <w:rPr>
          <w:b/>
          <w:color w:val="1F497D"/>
          <w:lang w:val="fr-CA"/>
        </w:rPr>
        <w:t xml:space="preserve"> </w:t>
      </w:r>
      <w:r w:rsidR="006D3B1C" w:rsidRPr="00586702">
        <w:rPr>
          <w:rFonts w:cstheme="minorHAnsi"/>
          <w:lang w:val="fr-CA"/>
        </w:rPr>
        <w:t xml:space="preserve">Les renseignements personnels sont stockés séparément des réponses de l’enseignant au questionnaire </w:t>
      </w:r>
      <w:r w:rsidRPr="00586702">
        <w:rPr>
          <w:lang w:val="fr-CA"/>
        </w:rPr>
        <w:t xml:space="preserve">EDI </w:t>
      </w:r>
      <w:r w:rsidR="006D3B1C" w:rsidRPr="00586702">
        <w:rPr>
          <w:rFonts w:cstheme="minorHAnsi"/>
          <w:lang w:val="fr-CA"/>
        </w:rPr>
        <w:t>pour protéger la vie privée de votre enfant</w:t>
      </w:r>
      <w:r w:rsidRPr="00586702">
        <w:rPr>
          <w:lang w:val="fr-CA"/>
        </w:rPr>
        <w:t>.</w:t>
      </w:r>
      <w:r w:rsidR="006D3B1C" w:rsidRPr="00586702">
        <w:rPr>
          <w:lang w:val="fr-CA"/>
        </w:rPr>
        <w:t xml:space="preserve"> Les données de</w:t>
      </w:r>
      <w:r w:rsidRPr="00586702">
        <w:rPr>
          <w:lang w:val="fr-CA"/>
        </w:rPr>
        <w:t xml:space="preserve"> </w:t>
      </w:r>
      <w:r w:rsidR="006D3B1C" w:rsidRPr="00586702">
        <w:rPr>
          <w:lang w:val="fr-CA"/>
        </w:rPr>
        <w:t>l’</w:t>
      </w:r>
      <w:r w:rsidRPr="00586702">
        <w:rPr>
          <w:lang w:val="fr-CA"/>
        </w:rPr>
        <w:t xml:space="preserve">EDI </w:t>
      </w:r>
      <w:r w:rsidR="00E8057B" w:rsidRPr="00586702">
        <w:rPr>
          <w:lang w:val="fr-CA"/>
        </w:rPr>
        <w:t xml:space="preserve">sont </w:t>
      </w:r>
      <w:r w:rsidR="006D3B1C" w:rsidRPr="00586702">
        <w:rPr>
          <w:rFonts w:cstheme="minorHAnsi"/>
          <w:lang w:val="fr-CA"/>
        </w:rPr>
        <w:t xml:space="preserve">stockées dans un environnement </w:t>
      </w:r>
      <w:r w:rsidR="006D3B1C" w:rsidRPr="00586702">
        <w:rPr>
          <w:lang w:val="fr-CA"/>
        </w:rPr>
        <w:t>sécurisé</w:t>
      </w:r>
      <w:r w:rsidRPr="00586702">
        <w:rPr>
          <w:lang w:val="fr-CA"/>
        </w:rPr>
        <w:t xml:space="preserve">. </w:t>
      </w:r>
    </w:p>
    <w:p w14:paraId="5F52CFB8" w14:textId="77777777" w:rsidR="004179EE" w:rsidRPr="00586702" w:rsidRDefault="004179EE" w:rsidP="005B091F">
      <w:pPr>
        <w:spacing w:after="0" w:line="240" w:lineRule="auto"/>
        <w:jc w:val="both"/>
        <w:rPr>
          <w:lang w:val="fr-CA"/>
        </w:rPr>
      </w:pPr>
    </w:p>
    <w:p w14:paraId="06F7B8B6" w14:textId="20F89E57" w:rsidR="004179EE" w:rsidRPr="00586702" w:rsidRDefault="00C76244" w:rsidP="005B091F">
      <w:pPr>
        <w:spacing w:line="240" w:lineRule="auto"/>
        <w:jc w:val="both"/>
        <w:rPr>
          <w:lang w:val="fr-CA"/>
        </w:rPr>
      </w:pPr>
      <w:r w:rsidRPr="00586702">
        <w:rPr>
          <w:lang w:val="fr-CA"/>
        </w:rPr>
        <w:t xml:space="preserve">Les données de l’EDI </w:t>
      </w:r>
      <w:r w:rsidRPr="00586702">
        <w:rPr>
          <w:rFonts w:cstheme="minorHAnsi"/>
          <w:lang w:val="fr-CA"/>
        </w:rPr>
        <w:t xml:space="preserve">peuvent uniquement être utilisées pour des projets de recherche approuvés </w:t>
      </w:r>
      <w:r w:rsidRPr="00586702">
        <w:rPr>
          <w:rFonts w:cstheme="minorHAnsi"/>
          <w:b/>
          <w:lang w:val="fr-CA"/>
        </w:rPr>
        <w:t>en vertu des lois fédérales, provinciales et territoriales sur la protection de la vie privée</w:t>
      </w:r>
      <w:r w:rsidRPr="00586702">
        <w:rPr>
          <w:lang w:val="fr-CA"/>
        </w:rPr>
        <w:t xml:space="preserve">. </w:t>
      </w:r>
      <w:r w:rsidR="007179EB" w:rsidRPr="00586702">
        <w:rPr>
          <w:lang w:val="fr-CA"/>
        </w:rPr>
        <w:t xml:space="preserve">Les chercheurs peuvent demander l'autorisation d'utiliser </w:t>
      </w:r>
      <w:r w:rsidR="00C9283A" w:rsidRPr="00586702">
        <w:rPr>
          <w:lang w:val="fr-CA"/>
        </w:rPr>
        <w:t>les données</w:t>
      </w:r>
      <w:r w:rsidRPr="00586702">
        <w:rPr>
          <w:lang w:val="fr-CA"/>
        </w:rPr>
        <w:t xml:space="preserve"> </w:t>
      </w:r>
      <w:r w:rsidR="00C9283A" w:rsidRPr="00586702">
        <w:rPr>
          <w:lang w:val="fr-CA"/>
        </w:rPr>
        <w:t>de l’</w:t>
      </w:r>
      <w:r w:rsidRPr="00586702">
        <w:rPr>
          <w:lang w:val="fr-CA"/>
        </w:rPr>
        <w:t xml:space="preserve">EDI </w:t>
      </w:r>
      <w:r w:rsidR="00C9283A" w:rsidRPr="00586702">
        <w:rPr>
          <w:rFonts w:cstheme="minorHAnsi"/>
          <w:lang w:val="fr-CA"/>
        </w:rPr>
        <w:t>à des fins de recherche ou de statistique</w:t>
      </w:r>
      <w:r w:rsidRPr="00586702">
        <w:rPr>
          <w:lang w:val="fr-CA"/>
        </w:rPr>
        <w:t xml:space="preserve">. </w:t>
      </w:r>
      <w:r w:rsidRPr="00586702">
        <w:rPr>
          <w:rFonts w:cstheme="minorHAnsi"/>
          <w:lang w:val="fr-CA"/>
        </w:rPr>
        <w:t>Les chercheurs autorisés recevront des données qui ne peuvent être associées à un élève individuel</w:t>
      </w:r>
      <w:r w:rsidRPr="00586702">
        <w:rPr>
          <w:lang w:val="fr-CA"/>
        </w:rPr>
        <w:t xml:space="preserve">. </w:t>
      </w:r>
    </w:p>
    <w:p w14:paraId="6875E30D" w14:textId="180D5EA7" w:rsidR="004179EE" w:rsidRPr="00586702" w:rsidRDefault="007179EB" w:rsidP="005B091F">
      <w:pPr>
        <w:spacing w:line="240" w:lineRule="auto"/>
        <w:jc w:val="both"/>
        <w:rPr>
          <w:lang w:val="fr-CA"/>
        </w:rPr>
      </w:pPr>
      <w:r w:rsidRPr="00586702">
        <w:rPr>
          <w:lang w:val="fr-CA"/>
        </w:rPr>
        <w:t xml:space="preserve">Les données EDI de votre enfant </w:t>
      </w:r>
      <w:proofErr w:type="gramStart"/>
      <w:r w:rsidRPr="00586702">
        <w:rPr>
          <w:lang w:val="fr-CA"/>
        </w:rPr>
        <w:t>peuvent</w:t>
      </w:r>
      <w:proofErr w:type="gramEnd"/>
      <w:r w:rsidRPr="00586702">
        <w:rPr>
          <w:lang w:val="fr-CA"/>
        </w:rPr>
        <w:t xml:space="preserve"> être liées à d'autres données </w:t>
      </w:r>
      <w:r w:rsidR="00C9283A" w:rsidRPr="00586702">
        <w:rPr>
          <w:rFonts w:cstheme="minorHAnsi"/>
          <w:lang w:val="fr-CA"/>
        </w:rPr>
        <w:t>pour en apprendre davantage sur les facteurs qui influencent le bien-être, la santé et la réussite scolaire des enfants</w:t>
      </w:r>
      <w:r w:rsidRPr="00586702">
        <w:rPr>
          <w:lang w:val="fr-CA"/>
        </w:rPr>
        <w:t xml:space="preserve">. D'autres données peuvent inclure des renseignements sur l'éducation et la santé. </w:t>
      </w:r>
      <w:r w:rsidR="00C9283A" w:rsidRPr="00586702">
        <w:rPr>
          <w:rFonts w:cstheme="minorHAnsi"/>
          <w:lang w:val="fr-CA"/>
        </w:rPr>
        <w:t xml:space="preserve">Les données </w:t>
      </w:r>
      <w:r w:rsidRPr="00586702">
        <w:rPr>
          <w:rFonts w:cstheme="minorHAnsi"/>
          <w:lang w:val="fr-CA"/>
        </w:rPr>
        <w:t>liées</w:t>
      </w:r>
      <w:r w:rsidR="00C9283A" w:rsidRPr="00586702">
        <w:rPr>
          <w:rFonts w:cstheme="minorHAnsi"/>
          <w:lang w:val="fr-CA"/>
        </w:rPr>
        <w:t xml:space="preserve"> </w:t>
      </w:r>
      <w:r w:rsidR="00C9283A" w:rsidRPr="00586702">
        <w:rPr>
          <w:rFonts w:cstheme="minorHAnsi"/>
          <w:b/>
          <w:bCs/>
          <w:lang w:val="fr-CA"/>
        </w:rPr>
        <w:t xml:space="preserve">peuvent </w:t>
      </w:r>
      <w:r w:rsidR="00C9283A" w:rsidRPr="00586702">
        <w:rPr>
          <w:rFonts w:cstheme="minorHAnsi"/>
          <w:b/>
          <w:bCs/>
          <w:i/>
          <w:iCs/>
          <w:lang w:val="fr-CA"/>
        </w:rPr>
        <w:t xml:space="preserve">uniquement </w:t>
      </w:r>
      <w:r w:rsidR="00C9283A" w:rsidRPr="00586702">
        <w:rPr>
          <w:rFonts w:cstheme="minorHAnsi"/>
          <w:b/>
          <w:bCs/>
          <w:lang w:val="fr-CA"/>
        </w:rPr>
        <w:t>être utilisées à des fins de recherche ou de statistique</w:t>
      </w:r>
      <w:r w:rsidRPr="00586702">
        <w:rPr>
          <w:b/>
          <w:lang w:val="fr-CA"/>
        </w:rPr>
        <w:t xml:space="preserve"> </w:t>
      </w:r>
      <w:r w:rsidR="00C9283A" w:rsidRPr="00586702">
        <w:rPr>
          <w:rFonts w:cstheme="minorHAnsi"/>
          <w:b/>
          <w:bCs/>
          <w:lang w:val="fr-CA"/>
        </w:rPr>
        <w:t>dans le cadre d’une convention de recherche approuvée</w:t>
      </w:r>
      <w:r w:rsidRPr="00586702">
        <w:rPr>
          <w:b/>
          <w:lang w:val="fr-CA"/>
        </w:rPr>
        <w:t xml:space="preserve">, </w:t>
      </w:r>
      <w:r w:rsidR="00176371" w:rsidRPr="00586702">
        <w:rPr>
          <w:b/>
          <w:lang w:val="fr-CA"/>
        </w:rPr>
        <w:t>ou à des fins de planification de programme, d'évaluation ou de recherche par le biais d'un</w:t>
      </w:r>
      <w:r w:rsidR="00646241" w:rsidRPr="00586702">
        <w:rPr>
          <w:b/>
          <w:lang w:val="fr-CA"/>
        </w:rPr>
        <w:t xml:space="preserve"> accord </w:t>
      </w:r>
      <w:r w:rsidR="00176371" w:rsidRPr="00586702">
        <w:rPr>
          <w:b/>
          <w:lang w:val="fr-CA"/>
        </w:rPr>
        <w:t xml:space="preserve">de partage </w:t>
      </w:r>
      <w:r w:rsidR="00FB3D28" w:rsidRPr="00586702">
        <w:rPr>
          <w:b/>
          <w:lang w:val="fr-CA"/>
        </w:rPr>
        <w:t>de renseignements</w:t>
      </w:r>
      <w:r w:rsidR="00176371" w:rsidRPr="00586702">
        <w:rPr>
          <w:b/>
          <w:lang w:val="fr-CA"/>
        </w:rPr>
        <w:t>.</w:t>
      </w:r>
    </w:p>
    <w:p w14:paraId="0D9447C3" w14:textId="32B7EAAC" w:rsidR="004179EE" w:rsidRPr="00586702" w:rsidRDefault="00390C17" w:rsidP="005B091F">
      <w:pPr>
        <w:spacing w:after="0" w:line="240" w:lineRule="auto"/>
        <w:jc w:val="both"/>
        <w:rPr>
          <w:lang w:val="fr-CA"/>
        </w:rPr>
      </w:pPr>
      <w:r w:rsidRPr="00586702">
        <w:rPr>
          <w:rFonts w:cstheme="minorHAnsi"/>
          <w:lang w:val="fr-CA"/>
        </w:rPr>
        <w:t>En tant que détenteur de licence de l’</w:t>
      </w:r>
      <w:r w:rsidRPr="00586702">
        <w:rPr>
          <w:lang w:val="fr-CA"/>
        </w:rPr>
        <w:t>EDI, l’</w:t>
      </w:r>
      <w:proofErr w:type="spellStart"/>
      <w:r w:rsidRPr="00586702">
        <w:rPr>
          <w:lang w:val="fr-CA"/>
        </w:rPr>
        <w:t>Offord</w:t>
      </w:r>
      <w:proofErr w:type="spellEnd"/>
      <w:r w:rsidRPr="00586702">
        <w:rPr>
          <w:lang w:val="fr-CA"/>
        </w:rPr>
        <w:t xml:space="preserve"> Centre for Child Studies à la McMaster </w:t>
      </w:r>
      <w:proofErr w:type="spellStart"/>
      <w:r w:rsidRPr="00586702">
        <w:rPr>
          <w:lang w:val="fr-CA"/>
        </w:rPr>
        <w:t>University</w:t>
      </w:r>
      <w:proofErr w:type="spellEnd"/>
      <w:r w:rsidRPr="00586702">
        <w:rPr>
          <w:lang w:val="fr-CA"/>
        </w:rPr>
        <w:t xml:space="preserve"> </w:t>
      </w:r>
      <w:r w:rsidRPr="00586702">
        <w:rPr>
          <w:rFonts w:cstheme="minorHAnsi"/>
          <w:lang w:val="fr-CA"/>
        </w:rPr>
        <w:t xml:space="preserve">reçoit une copie des données </w:t>
      </w:r>
      <w:r w:rsidRPr="00586702">
        <w:rPr>
          <w:lang w:val="fr-CA"/>
        </w:rPr>
        <w:t xml:space="preserve">EDI de votre enfant, ainsi que le </w:t>
      </w:r>
      <w:r w:rsidRPr="00586702">
        <w:rPr>
          <w:rFonts w:cstheme="minorHAnsi"/>
          <w:lang w:val="fr-CA"/>
        </w:rPr>
        <w:t>code postal, le sexe et le mois de naissance</w:t>
      </w:r>
      <w:r w:rsidRPr="00586702">
        <w:rPr>
          <w:lang w:val="fr-CA"/>
        </w:rPr>
        <w:t xml:space="preserve"> </w:t>
      </w:r>
      <w:r w:rsidRPr="00586702">
        <w:rPr>
          <w:rFonts w:cstheme="minorHAnsi"/>
          <w:lang w:val="fr-CA"/>
        </w:rPr>
        <w:t>pour permettre des recherches nationales approuvées</w:t>
      </w:r>
      <w:r w:rsidRPr="00586702">
        <w:rPr>
          <w:lang w:val="fr-CA"/>
        </w:rPr>
        <w:t>.</w:t>
      </w:r>
    </w:p>
    <w:p w14:paraId="0C91B5BF" w14:textId="77777777" w:rsidR="004179EE" w:rsidRPr="00586702" w:rsidRDefault="009E214D" w:rsidP="005B091F">
      <w:pPr>
        <w:spacing w:after="0" w:line="240" w:lineRule="auto"/>
        <w:jc w:val="both"/>
        <w:rPr>
          <w:lang w:val="fr-CA"/>
        </w:rPr>
      </w:pPr>
      <w:r w:rsidRPr="00586702">
        <w:rPr>
          <w:lang w:val="fr-CA"/>
        </w:rPr>
        <w:t xml:space="preserve"> </w:t>
      </w:r>
    </w:p>
    <w:p w14:paraId="4CF612D0" w14:textId="59746454" w:rsidR="004179EE" w:rsidRPr="00586702" w:rsidRDefault="002E4B08" w:rsidP="000868DC">
      <w:pPr>
        <w:spacing w:line="240" w:lineRule="auto"/>
        <w:rPr>
          <w:b/>
          <w:lang w:val="fr-CA"/>
        </w:rPr>
      </w:pPr>
      <w:r>
        <w:rPr>
          <w:lang w:val="fr-CA"/>
        </w:rPr>
        <w:t xml:space="preserve">Les données de votre enfant sont également partagées avec les ministères du gouvernement et les autorités sanitaires de la Colombie-Britannique à des fins d'évaluation de programme, de planification, de recherche ou à des fins statistiques. Les données partagées avec les ministères et les autorités sanitaires peuvent être liées à d'autres ensembles de données, puis sont anonymisées avant d'être consultées et utilisées à des fins d'analyse, conformément à l'accord de partage d'informations en place. </w:t>
      </w:r>
      <w:r w:rsidR="00911491" w:rsidRPr="00586702">
        <w:rPr>
          <w:lang w:val="fr-CA"/>
        </w:rPr>
        <w:t>Les rapports n’incluent que les données</w:t>
      </w:r>
      <w:r w:rsidR="00176371" w:rsidRPr="00586702">
        <w:rPr>
          <w:lang w:val="fr-CA"/>
        </w:rPr>
        <w:t xml:space="preserve"> </w:t>
      </w:r>
      <w:r w:rsidR="00911491" w:rsidRPr="00586702">
        <w:rPr>
          <w:lang w:val="fr-CA"/>
        </w:rPr>
        <w:t>au</w:t>
      </w:r>
      <w:r w:rsidR="00176371" w:rsidRPr="00586702">
        <w:rPr>
          <w:lang w:val="fr-CA"/>
        </w:rPr>
        <w:t xml:space="preserve"> niveau du groupe. Plus </w:t>
      </w:r>
      <w:r w:rsidR="00FB3D28" w:rsidRPr="00586702">
        <w:rPr>
          <w:bCs/>
          <w:lang w:val="fr-CA"/>
        </w:rPr>
        <w:t>de renseignements</w:t>
      </w:r>
      <w:r w:rsidR="00176371" w:rsidRPr="00586702">
        <w:rPr>
          <w:lang w:val="fr-CA"/>
        </w:rPr>
        <w:t xml:space="preserve"> sont disponibles au: </w:t>
      </w:r>
      <w:hyperlink r:id="rId12" w:history="1">
        <w:r w:rsidR="00FC038D" w:rsidRPr="00A13D7A">
          <w:rPr>
            <w:rStyle w:val="Hyperlink"/>
            <w:lang w:val="fr-CA"/>
          </w:rPr>
          <w:t>https://earlylearning.ubc.ca/about/privacy-and-ethics/</w:t>
        </w:r>
      </w:hyperlink>
      <w:r w:rsidR="00FC038D" w:rsidRPr="00A13D7A">
        <w:rPr>
          <w:lang w:val="fr-CA"/>
        </w:rPr>
        <w:t xml:space="preserve">. </w:t>
      </w:r>
      <w:r w:rsidR="00157F1B" w:rsidRPr="00586702">
        <w:rPr>
          <w:lang w:val="fr-CA"/>
        </w:rPr>
        <w:t xml:space="preserve">Pour toute question relative à la confidentialité des données de votre enfant, veuillez contacter le responsable de la confidentialité de HELP au </w:t>
      </w:r>
      <w:hyperlink r:id="rId13" w:history="1">
        <w:r w:rsidR="00157F1B" w:rsidRPr="00586702">
          <w:rPr>
            <w:rStyle w:val="Hyperlink"/>
            <w:lang w:val="fr-CA"/>
          </w:rPr>
          <w:t>privacy@help.ubc.ca</w:t>
        </w:r>
      </w:hyperlink>
      <w:r w:rsidR="00176371" w:rsidRPr="00586702">
        <w:rPr>
          <w:lang w:val="fr-CA"/>
        </w:rPr>
        <w:t>.</w:t>
      </w:r>
    </w:p>
    <w:p w14:paraId="173C98C5" w14:textId="67BC81F5" w:rsidR="004179EE" w:rsidRPr="00586702" w:rsidRDefault="00271303"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 xml:space="preserve">Rapports EDI </w:t>
      </w:r>
    </w:p>
    <w:p w14:paraId="0ABD83ED" w14:textId="6A397470" w:rsidR="004179EE" w:rsidRPr="00586702" w:rsidRDefault="00E2634E" w:rsidP="005B091F">
      <w:pPr>
        <w:spacing w:after="0" w:line="240" w:lineRule="auto"/>
        <w:jc w:val="both"/>
        <w:rPr>
          <w:rFonts w:ascii="Cambria" w:eastAsia="Cambria" w:hAnsi="Cambria" w:cs="Cambria"/>
          <w:color w:val="0000FF"/>
          <w:sz w:val="32"/>
          <w:szCs w:val="32"/>
          <w:u w:val="single"/>
          <w:lang w:val="fr-CA"/>
        </w:rPr>
      </w:pPr>
      <w:r w:rsidRPr="00586702">
        <w:rPr>
          <w:rFonts w:cstheme="minorHAnsi"/>
          <w:lang w:val="fr-CA"/>
        </w:rPr>
        <w:t>Les rapports des écoles sont fournis directement aux commissions scolaires et aux écoles</w:t>
      </w:r>
      <w:r w:rsidRPr="00586702">
        <w:rPr>
          <w:lang w:val="fr-CA"/>
        </w:rPr>
        <w:t xml:space="preserve"> </w:t>
      </w:r>
      <w:r w:rsidR="00271303" w:rsidRPr="00586702">
        <w:rPr>
          <w:lang w:val="fr-CA"/>
        </w:rPr>
        <w:t xml:space="preserve">et </w:t>
      </w:r>
      <w:r w:rsidR="00271303" w:rsidRPr="00586702">
        <w:rPr>
          <w:rFonts w:cstheme="minorHAnsi"/>
          <w:lang w:val="fr-CA"/>
        </w:rPr>
        <w:t>ne sont pas diffusés publiquement</w:t>
      </w:r>
      <w:r w:rsidRPr="00586702">
        <w:rPr>
          <w:lang w:val="fr-CA"/>
        </w:rPr>
        <w:t xml:space="preserve">. HELP </w:t>
      </w:r>
      <w:r w:rsidRPr="00586702">
        <w:rPr>
          <w:rFonts w:cstheme="minorHAnsi"/>
          <w:lang w:val="fr-CA"/>
        </w:rPr>
        <w:t>fournit des rapports communautaires publics et des cartes des quartiers basés sur les données pour appuyer la prise de décisions en vue d’améliorer les politiques, les programmes et les services pour les enfants et les familles.</w:t>
      </w:r>
      <w:r w:rsidRPr="00586702">
        <w:rPr>
          <w:lang w:val="fr-CA"/>
        </w:rPr>
        <w:t xml:space="preserve"> </w:t>
      </w:r>
      <w:r w:rsidRPr="00586702">
        <w:rPr>
          <w:rFonts w:cstheme="minorHAnsi"/>
          <w:lang w:val="fr-CA"/>
        </w:rPr>
        <w:t>Ces rapports et ces cartes sont disponibles au </w:t>
      </w:r>
      <w:r w:rsidRPr="00586702">
        <w:rPr>
          <w:lang w:val="fr-CA"/>
        </w:rPr>
        <w:t xml:space="preserve">: </w:t>
      </w:r>
      <w:hyperlink r:id="rId14" w:history="1">
        <w:r w:rsidR="00813B3C" w:rsidRPr="00A13D7A">
          <w:rPr>
            <w:rStyle w:val="Hyperlink"/>
            <w:lang w:val="fr-CA"/>
          </w:rPr>
          <w:t>https://earlylearning.ubc.ca/reports/</w:t>
        </w:r>
      </w:hyperlink>
      <w:r w:rsidR="00FC038D" w:rsidRPr="00A13D7A">
        <w:rPr>
          <w:lang w:val="fr-CA"/>
        </w:rPr>
        <w:t>.</w:t>
      </w:r>
    </w:p>
    <w:p w14:paraId="237AE414" w14:textId="77777777" w:rsidR="004179EE" w:rsidRPr="00586702" w:rsidRDefault="004179EE" w:rsidP="005B091F">
      <w:pPr>
        <w:spacing w:after="0" w:line="240" w:lineRule="auto"/>
        <w:jc w:val="both"/>
        <w:rPr>
          <w:u w:val="single"/>
          <w:lang w:val="fr-CA"/>
        </w:rPr>
      </w:pPr>
    </w:p>
    <w:p w14:paraId="3C8CA9F5" w14:textId="10F38C9E" w:rsidR="004179EE" w:rsidRPr="00586702" w:rsidRDefault="005F32EE" w:rsidP="005B091F">
      <w:pPr>
        <w:pStyle w:val="Heading1"/>
        <w:spacing w:before="0" w:line="240" w:lineRule="auto"/>
        <w:jc w:val="both"/>
        <w:rPr>
          <w:rFonts w:ascii="Calibri" w:eastAsia="Calibri" w:hAnsi="Calibri" w:cs="Calibri"/>
          <w:b/>
          <w:color w:val="1F497D"/>
          <w:sz w:val="22"/>
          <w:szCs w:val="22"/>
          <w:lang w:val="fr-CA"/>
        </w:rPr>
      </w:pPr>
      <w:r w:rsidRPr="00586702">
        <w:rPr>
          <w:rFonts w:ascii="Calibri" w:eastAsia="Calibri" w:hAnsi="Calibri" w:cs="Calibri"/>
          <w:b/>
          <w:color w:val="1F497D"/>
          <w:sz w:val="22"/>
          <w:szCs w:val="22"/>
          <w:lang w:val="fr-CA"/>
        </w:rPr>
        <w:t>Données et rapports sur les communautés autochtones</w:t>
      </w:r>
    </w:p>
    <w:p w14:paraId="7B60FBE9" w14:textId="4FBAE3D0" w:rsidR="004179EE" w:rsidRPr="00586702" w:rsidRDefault="005F32EE" w:rsidP="005B091F">
      <w:pPr>
        <w:spacing w:after="0" w:line="240" w:lineRule="auto"/>
        <w:jc w:val="both"/>
        <w:rPr>
          <w:lang w:val="fr-CA"/>
        </w:rPr>
      </w:pPr>
      <w:r w:rsidRPr="00586702">
        <w:rPr>
          <w:lang w:val="fr-CA"/>
        </w:rPr>
        <w:t xml:space="preserve">HELP reconnaît et respecte le fait que les familles, les communautés et les gouvernements des Premières nations, métis et inuits ont le droit d'accéder à toutes les données recueillies sur leurs enfants. HELP, sous </w:t>
      </w:r>
      <w:r w:rsidRPr="00586702">
        <w:rPr>
          <w:lang w:val="fr-CA"/>
        </w:rPr>
        <w:lastRenderedPageBreak/>
        <w:t xml:space="preserve">la direction du </w:t>
      </w:r>
      <w:hyperlink r:id="rId15">
        <w:r w:rsidRPr="00586702">
          <w:rPr>
            <w:color w:val="0000FF"/>
            <w:u w:val="single"/>
            <w:lang w:val="fr-CA"/>
          </w:rPr>
          <w:t>Comité directeur autochtone</w:t>
        </w:r>
      </w:hyperlink>
      <w:r w:rsidRPr="00586702">
        <w:rPr>
          <w:lang w:val="fr-CA"/>
        </w:rPr>
        <w:t xml:space="preserve">, a établi un protocole pour </w:t>
      </w:r>
      <w:r w:rsidR="00ED1877" w:rsidRPr="00586702">
        <w:rPr>
          <w:lang w:val="fr-CA"/>
        </w:rPr>
        <w:t>fournir du soutien</w:t>
      </w:r>
      <w:r w:rsidRPr="00586702">
        <w:rPr>
          <w:lang w:val="fr-CA"/>
        </w:rPr>
        <w:t xml:space="preserve"> </w:t>
      </w:r>
      <w:r w:rsidR="00ED1877" w:rsidRPr="00586702">
        <w:rPr>
          <w:lang w:val="fr-CA"/>
        </w:rPr>
        <w:t>aux</w:t>
      </w:r>
      <w:r w:rsidRPr="00586702">
        <w:rPr>
          <w:lang w:val="fr-CA"/>
        </w:rPr>
        <w:t xml:space="preserve"> gouvernements des Premières Nations, métis et inuits et </w:t>
      </w:r>
      <w:r w:rsidR="00ED1877" w:rsidRPr="00586702">
        <w:rPr>
          <w:lang w:val="fr-CA"/>
        </w:rPr>
        <w:t>aux</w:t>
      </w:r>
      <w:r w:rsidRPr="00586702">
        <w:rPr>
          <w:lang w:val="fr-CA"/>
        </w:rPr>
        <w:t xml:space="preserve"> organisations dirigées par des Autochtones </w:t>
      </w:r>
      <w:r w:rsidR="00ED1877" w:rsidRPr="00586702">
        <w:rPr>
          <w:lang w:val="fr-CA"/>
        </w:rPr>
        <w:t>par le biais</w:t>
      </w:r>
      <w:r w:rsidRPr="00586702">
        <w:rPr>
          <w:lang w:val="fr-CA"/>
        </w:rPr>
        <w:t xml:space="preserve"> de données et de rapports sur les enfants autochtones. </w:t>
      </w:r>
      <w:r w:rsidRPr="00586702">
        <w:rPr>
          <w:rFonts w:asciiTheme="minorHAnsi" w:hAnsiTheme="minorHAnsi" w:cstheme="minorHAnsi"/>
          <w:lang w:val="fr-CA"/>
        </w:rPr>
        <w:t xml:space="preserve">HELP </w:t>
      </w:r>
      <w:r w:rsidRPr="00586702">
        <w:rPr>
          <w:rFonts w:asciiTheme="minorHAnsi" w:eastAsiaTheme="minorHAnsi" w:hAnsiTheme="minorHAnsi" w:cstheme="minorHAnsi"/>
          <w:lang w:val="fr-CA"/>
        </w:rPr>
        <w:t xml:space="preserve">ne rapporte les données du </w:t>
      </w:r>
      <w:r w:rsidRPr="00586702">
        <w:rPr>
          <w:rFonts w:asciiTheme="minorHAnsi" w:hAnsiTheme="minorHAnsi" w:cstheme="minorHAnsi"/>
          <w:lang w:val="fr-CA"/>
        </w:rPr>
        <w:t xml:space="preserve">EDI </w:t>
      </w:r>
      <w:r w:rsidRPr="00586702">
        <w:rPr>
          <w:rFonts w:asciiTheme="minorHAnsi" w:eastAsiaTheme="minorHAnsi" w:hAnsiTheme="minorHAnsi" w:cstheme="minorHAnsi"/>
          <w:lang w:val="fr-CA"/>
        </w:rPr>
        <w:t xml:space="preserve">pour les peuples autochtones que </w:t>
      </w:r>
      <w:r w:rsidR="00E8057B" w:rsidRPr="00586702">
        <w:rPr>
          <w:rFonts w:asciiTheme="minorHAnsi" w:eastAsiaTheme="minorHAnsi" w:hAnsiTheme="minorHAnsi" w:cstheme="minorHAnsi"/>
          <w:lang w:val="fr-CA"/>
        </w:rPr>
        <w:t>selon</w:t>
      </w:r>
      <w:r w:rsidRPr="00586702">
        <w:rPr>
          <w:rFonts w:asciiTheme="minorHAnsi" w:eastAsiaTheme="minorHAnsi" w:hAnsiTheme="minorHAnsi" w:cstheme="minorHAnsi"/>
          <w:lang w:val="fr-CA"/>
        </w:rPr>
        <w:t xml:space="preserve"> </w:t>
      </w:r>
      <w:r w:rsidR="00E8057B" w:rsidRPr="00586702">
        <w:rPr>
          <w:rFonts w:asciiTheme="minorHAnsi" w:eastAsiaTheme="minorHAnsi" w:hAnsiTheme="minorHAnsi" w:cstheme="minorHAnsi"/>
          <w:lang w:val="fr-CA"/>
        </w:rPr>
        <w:t>les</w:t>
      </w:r>
      <w:r w:rsidRPr="00586702">
        <w:rPr>
          <w:rFonts w:asciiTheme="minorHAnsi" w:eastAsiaTheme="minorHAnsi" w:hAnsiTheme="minorHAnsi" w:cstheme="minorHAnsi"/>
          <w:lang w:val="fr-CA"/>
        </w:rPr>
        <w:t xml:space="preserve"> conseils et l’intendance du Comité directeur autochtone</w:t>
      </w:r>
      <w:r w:rsidRPr="00586702">
        <w:rPr>
          <w:rFonts w:asciiTheme="minorHAnsi" w:hAnsiTheme="minorHAnsi" w:cstheme="minorHAnsi"/>
          <w:lang w:val="fr-CA"/>
        </w:rPr>
        <w:t>.</w:t>
      </w:r>
      <w:r w:rsidRPr="00586702">
        <w:rPr>
          <w:lang w:val="fr-CA"/>
        </w:rPr>
        <w:t xml:space="preserve">  </w:t>
      </w:r>
    </w:p>
    <w:p w14:paraId="52AD06AA" w14:textId="0FD72998" w:rsidR="004179EE" w:rsidRPr="00586702" w:rsidRDefault="004179EE" w:rsidP="005B091F">
      <w:pPr>
        <w:spacing w:after="0" w:line="240" w:lineRule="auto"/>
        <w:jc w:val="both"/>
        <w:rPr>
          <w:lang w:val="fr-CA"/>
        </w:rPr>
      </w:pPr>
    </w:p>
    <w:p w14:paraId="1081E5BB" w14:textId="77777777" w:rsidR="00E2634E" w:rsidRPr="00586702" w:rsidRDefault="00E2634E" w:rsidP="005B091F">
      <w:pPr>
        <w:pStyle w:val="Heading1"/>
        <w:spacing w:before="0" w:line="240" w:lineRule="auto"/>
        <w:jc w:val="both"/>
        <w:rPr>
          <w:rFonts w:asciiTheme="minorHAnsi" w:hAnsiTheme="minorHAnsi" w:cstheme="minorHAnsi"/>
          <w:color w:val="1F497D" w:themeColor="text2"/>
          <w:sz w:val="22"/>
          <w:szCs w:val="22"/>
          <w:lang w:val="fr-CA"/>
        </w:rPr>
      </w:pPr>
      <w:r w:rsidRPr="00586702">
        <w:rPr>
          <w:rFonts w:asciiTheme="minorHAnsi" w:hAnsiTheme="minorHAnsi" w:cstheme="minorHAnsi"/>
          <w:b/>
          <w:color w:val="1F497D" w:themeColor="text2"/>
          <w:sz w:val="22"/>
          <w:szCs w:val="22"/>
          <w:lang w:val="fr-CA"/>
        </w:rPr>
        <w:t>Où puis-je obtenir plus de renseignements sur le projet?</w:t>
      </w:r>
      <w:r w:rsidRPr="00586702">
        <w:rPr>
          <w:rFonts w:asciiTheme="minorHAnsi" w:hAnsiTheme="minorHAnsi" w:cstheme="minorHAnsi"/>
          <w:color w:val="1F497D" w:themeColor="text2"/>
          <w:sz w:val="22"/>
          <w:szCs w:val="22"/>
          <w:lang w:val="fr-CA"/>
        </w:rPr>
        <w:t xml:space="preserve"> </w:t>
      </w:r>
    </w:p>
    <w:p w14:paraId="775B2196" w14:textId="544A44C9" w:rsidR="005B091F" w:rsidRPr="005B091F" w:rsidRDefault="005B091F" w:rsidP="005B091F">
      <w:pPr>
        <w:spacing w:after="0" w:line="240" w:lineRule="auto"/>
        <w:jc w:val="both"/>
        <w:rPr>
          <w:b/>
          <w:lang w:val="fr-CA"/>
        </w:rPr>
      </w:pPr>
      <w:r w:rsidRPr="005B091F">
        <w:rPr>
          <w:lang w:val="fr-CA"/>
        </w:rPr>
        <w:t>Pour obtenir davantage d’informations, veuillez visiter le site web de HELP au</w:t>
      </w:r>
      <w:r w:rsidR="009C66F5">
        <w:rPr>
          <w:lang w:val="fr-CA"/>
        </w:rPr>
        <w:t xml:space="preserve"> </w:t>
      </w:r>
      <w:hyperlink r:id="rId16" w:history="1">
        <w:r w:rsidR="009C66F5" w:rsidRPr="00083357">
          <w:rPr>
            <w:rStyle w:val="Hyperlink"/>
            <w:lang w:val="fr-CA"/>
          </w:rPr>
          <w:t>www.earlylearning.ubc.ca/edi</w:t>
        </w:r>
      </w:hyperlink>
      <w:r w:rsidRPr="005B091F">
        <w:rPr>
          <w:lang w:val="fr-CA"/>
        </w:rPr>
        <w:t xml:space="preserve">. </w:t>
      </w:r>
      <w:r>
        <w:rPr>
          <w:lang w:val="fr-CA"/>
        </w:rPr>
        <w:t xml:space="preserve"> </w:t>
      </w:r>
      <w:r w:rsidRPr="005B091F">
        <w:rPr>
          <w:lang w:val="fr-CA"/>
        </w:rPr>
        <w:t xml:space="preserve">Si vous avez des questions ou des préoccupations, veuillez communiquer avec Marit Gilbert, personne-ressource du projet, par courriel à </w:t>
      </w:r>
      <w:r w:rsidR="00A13D7A">
        <w:fldChar w:fldCharType="begin"/>
      </w:r>
      <w:r w:rsidR="00A13D7A" w:rsidRPr="00A13D7A">
        <w:rPr>
          <w:lang w:val="fr-CA"/>
          <w:rPrChange w:id="3" w:author="Author">
            <w:rPr/>
          </w:rPrChange>
        </w:rPr>
        <w:instrText xml:space="preserve"> HYPERLINK "mailto:edi@help.ubc.ca" </w:instrText>
      </w:r>
      <w:r w:rsidR="00A13D7A">
        <w:fldChar w:fldCharType="separate"/>
      </w:r>
      <w:r w:rsidRPr="00083357">
        <w:rPr>
          <w:rStyle w:val="Hyperlink"/>
          <w:lang w:val="fr-CA"/>
        </w:rPr>
        <w:t>edi@help.ubc.ca</w:t>
      </w:r>
      <w:r w:rsidR="00A13D7A">
        <w:rPr>
          <w:rStyle w:val="Hyperlink"/>
          <w:lang w:val="fr-CA"/>
        </w:rPr>
        <w:fldChar w:fldCharType="end"/>
      </w:r>
      <w:r w:rsidRPr="005B091F">
        <w:rPr>
          <w:lang w:val="fr-CA"/>
        </w:rPr>
        <w:t xml:space="preserve"> ou par téléphone au 604 827-5504 ou sans frais au 1 888 908-4050. Vous pouvez également contacter la chercheuse principale à l’adresse courriel indiquée ci-dessous.</w:t>
      </w:r>
    </w:p>
    <w:p w14:paraId="4B917AD2" w14:textId="77777777" w:rsidR="004179EE" w:rsidRPr="00586702" w:rsidRDefault="004179EE" w:rsidP="005B091F">
      <w:pPr>
        <w:spacing w:after="0" w:line="240" w:lineRule="auto"/>
        <w:jc w:val="both"/>
        <w:rPr>
          <w:lang w:val="fr-CA"/>
        </w:rPr>
      </w:pPr>
    </w:p>
    <w:p w14:paraId="6E230012" w14:textId="3D34EBBE" w:rsidR="00EC155C" w:rsidRPr="00586702" w:rsidRDefault="00BF64D9" w:rsidP="005B091F">
      <w:pPr>
        <w:spacing w:after="0" w:line="240" w:lineRule="auto"/>
        <w:jc w:val="both"/>
        <w:rPr>
          <w:rFonts w:cstheme="minorHAnsi"/>
          <w:lang w:val="fr-CA"/>
        </w:rPr>
      </w:pPr>
      <w:r w:rsidRPr="00586702">
        <w:rPr>
          <w:rFonts w:cstheme="minorHAnsi"/>
          <w:lang w:val="fr-CA"/>
        </w:rPr>
        <w:t>Si vous avez des préoccupations ou des plaintes concernant les droits de votre enfant en tant que participant de recherche, veuillez communiquer avec la ligne des plaintes pour les participants de recherche au bureau d’éthique de recherche de l’</w:t>
      </w:r>
      <w:proofErr w:type="spellStart"/>
      <w:r w:rsidRPr="00586702">
        <w:rPr>
          <w:lang w:val="fr-CA"/>
        </w:rPr>
        <w:t>University</w:t>
      </w:r>
      <w:proofErr w:type="spellEnd"/>
      <w:r w:rsidRPr="00586702">
        <w:rPr>
          <w:lang w:val="fr-CA"/>
        </w:rPr>
        <w:t xml:space="preserve"> of British Columbia au 604</w:t>
      </w:r>
      <w:r w:rsidR="00EC155C" w:rsidRPr="00586702">
        <w:rPr>
          <w:lang w:val="fr-CA"/>
        </w:rPr>
        <w:t xml:space="preserve"> </w:t>
      </w:r>
      <w:r w:rsidRPr="00586702">
        <w:rPr>
          <w:lang w:val="fr-CA"/>
        </w:rPr>
        <w:t>822-8598</w:t>
      </w:r>
      <w:r w:rsidRPr="00586702">
        <w:rPr>
          <w:rFonts w:cstheme="minorHAnsi"/>
          <w:lang w:val="fr-CA"/>
        </w:rPr>
        <w:t xml:space="preserve">, ou, en cas d’appel interurbain, envoyez un courriel à </w:t>
      </w:r>
      <w:r w:rsidR="00A13D7A">
        <w:fldChar w:fldCharType="begin"/>
      </w:r>
      <w:r w:rsidR="00A13D7A" w:rsidRPr="00A13D7A">
        <w:rPr>
          <w:lang w:val="fr-CA"/>
          <w:rPrChange w:id="4" w:author="Author">
            <w:rPr/>
          </w:rPrChange>
        </w:rPr>
        <w:instrText xml:space="preserve"> HYPERLINK "mailto:RSIL@ors.ubc.ca" \h </w:instrText>
      </w:r>
      <w:r w:rsidR="00A13D7A">
        <w:fldChar w:fldCharType="separate"/>
      </w:r>
      <w:r w:rsidRPr="00586702">
        <w:rPr>
          <w:color w:val="0000FF"/>
          <w:u w:val="single"/>
          <w:lang w:val="fr-CA"/>
        </w:rPr>
        <w:t>RSIL@ors.ubc.ca</w:t>
      </w:r>
      <w:r w:rsidR="00A13D7A">
        <w:rPr>
          <w:color w:val="0000FF"/>
          <w:u w:val="single"/>
          <w:lang w:val="fr-CA"/>
        </w:rPr>
        <w:fldChar w:fldCharType="end"/>
      </w:r>
      <w:r w:rsidRPr="00586702">
        <w:rPr>
          <w:lang w:val="fr-CA"/>
        </w:rPr>
        <w:t xml:space="preserve"> </w:t>
      </w:r>
      <w:r w:rsidRPr="00586702">
        <w:rPr>
          <w:rFonts w:cstheme="minorHAnsi"/>
          <w:lang w:val="fr-CA"/>
        </w:rPr>
        <w:t xml:space="preserve">ou composez sans frais le </w:t>
      </w:r>
    </w:p>
    <w:p w14:paraId="2721A99A" w14:textId="60E51ABB" w:rsidR="004179EE" w:rsidRPr="00586702" w:rsidRDefault="00BF64D9" w:rsidP="005B091F">
      <w:pPr>
        <w:spacing w:after="0" w:line="240" w:lineRule="auto"/>
        <w:jc w:val="both"/>
        <w:rPr>
          <w:lang w:val="fr-CA"/>
        </w:rPr>
      </w:pPr>
      <w:r w:rsidRPr="00586702">
        <w:rPr>
          <w:lang w:val="fr-CA"/>
        </w:rPr>
        <w:t>1</w:t>
      </w:r>
      <w:r w:rsidR="00EC155C" w:rsidRPr="00586702">
        <w:rPr>
          <w:lang w:val="fr-CA"/>
        </w:rPr>
        <w:t> </w:t>
      </w:r>
      <w:r w:rsidRPr="00586702">
        <w:rPr>
          <w:lang w:val="fr-CA"/>
        </w:rPr>
        <w:t>877</w:t>
      </w:r>
      <w:r w:rsidR="00EC155C" w:rsidRPr="00586702">
        <w:rPr>
          <w:lang w:val="fr-CA"/>
        </w:rPr>
        <w:t> </w:t>
      </w:r>
      <w:r w:rsidRPr="00586702">
        <w:rPr>
          <w:lang w:val="fr-CA"/>
        </w:rPr>
        <w:t>822</w:t>
      </w:r>
      <w:r w:rsidR="00EC155C" w:rsidRPr="00586702">
        <w:rPr>
          <w:lang w:val="fr-CA"/>
        </w:rPr>
        <w:noBreakHyphen/>
      </w:r>
      <w:r w:rsidRPr="00586702">
        <w:rPr>
          <w:lang w:val="fr-CA"/>
        </w:rPr>
        <w:t xml:space="preserve">8598. </w:t>
      </w:r>
    </w:p>
    <w:p w14:paraId="51742E38" w14:textId="77777777" w:rsidR="004179EE" w:rsidRPr="00586702" w:rsidRDefault="004179EE" w:rsidP="005B091F">
      <w:pPr>
        <w:spacing w:after="0" w:line="240" w:lineRule="auto"/>
        <w:jc w:val="both"/>
        <w:rPr>
          <w:lang w:val="fr-CA"/>
        </w:rPr>
      </w:pPr>
    </w:p>
    <w:p w14:paraId="711DF9CD" w14:textId="668F25CE" w:rsidR="004179EE" w:rsidRPr="00586702" w:rsidRDefault="00BF64D9" w:rsidP="005B091F">
      <w:pPr>
        <w:pBdr>
          <w:top w:val="nil"/>
          <w:left w:val="nil"/>
          <w:bottom w:val="nil"/>
          <w:right w:val="nil"/>
          <w:between w:val="nil"/>
        </w:pBdr>
        <w:spacing w:after="0" w:line="240" w:lineRule="auto"/>
        <w:jc w:val="both"/>
        <w:rPr>
          <w:color w:val="000000"/>
          <w:lang w:val="fr-CA"/>
        </w:rPr>
      </w:pPr>
      <w:r w:rsidRPr="00586702">
        <w:rPr>
          <w:color w:val="000000"/>
          <w:lang w:val="fr-CA"/>
        </w:rPr>
        <w:t xml:space="preserve">Cordialement, </w:t>
      </w:r>
    </w:p>
    <w:p w14:paraId="2605170C" w14:textId="77777777" w:rsidR="004179EE" w:rsidRPr="00586702" w:rsidRDefault="004179EE" w:rsidP="005B091F">
      <w:pPr>
        <w:pBdr>
          <w:top w:val="nil"/>
          <w:left w:val="nil"/>
          <w:bottom w:val="nil"/>
          <w:right w:val="nil"/>
          <w:between w:val="nil"/>
        </w:pBdr>
        <w:spacing w:after="0" w:line="240" w:lineRule="auto"/>
        <w:jc w:val="both"/>
        <w:rPr>
          <w:color w:val="000000"/>
          <w:lang w:val="fr-CA"/>
        </w:rPr>
      </w:pPr>
    </w:p>
    <w:p w14:paraId="2C51FEA7" w14:textId="77777777" w:rsidR="004179EE" w:rsidRPr="00586702" w:rsidRDefault="004179EE" w:rsidP="005B091F">
      <w:pPr>
        <w:pBdr>
          <w:top w:val="nil"/>
          <w:left w:val="nil"/>
          <w:bottom w:val="nil"/>
          <w:right w:val="nil"/>
          <w:between w:val="nil"/>
        </w:pBdr>
        <w:spacing w:after="0" w:line="240" w:lineRule="auto"/>
        <w:jc w:val="both"/>
        <w:rPr>
          <w:color w:val="000000"/>
          <w:lang w:val="fr-CA"/>
        </w:rPr>
      </w:pPr>
    </w:p>
    <w:p w14:paraId="60A31798" w14:textId="77777777" w:rsidR="004179EE" w:rsidRPr="00586702" w:rsidRDefault="009E214D" w:rsidP="005B091F">
      <w:pPr>
        <w:pBdr>
          <w:top w:val="nil"/>
          <w:left w:val="nil"/>
          <w:bottom w:val="nil"/>
          <w:right w:val="nil"/>
          <w:between w:val="nil"/>
        </w:pBdr>
        <w:spacing w:after="0" w:line="240" w:lineRule="auto"/>
        <w:jc w:val="both"/>
        <w:rPr>
          <w:color w:val="000000"/>
          <w:lang w:val="fr-CA"/>
        </w:rPr>
      </w:pPr>
      <w:r w:rsidRPr="00586702">
        <w:rPr>
          <w:color w:val="000000"/>
          <w:lang w:val="fr-CA"/>
        </w:rPr>
        <w:t>______________________________</w:t>
      </w:r>
      <w:r w:rsidRPr="00586702">
        <w:rPr>
          <w:color w:val="000000"/>
          <w:lang w:val="fr-CA"/>
        </w:rPr>
        <w:tab/>
      </w:r>
      <w:r w:rsidRPr="00586702">
        <w:rPr>
          <w:color w:val="000000"/>
          <w:lang w:val="fr-CA"/>
        </w:rPr>
        <w:tab/>
      </w:r>
      <w:r w:rsidRPr="00586702">
        <w:rPr>
          <w:color w:val="000000"/>
          <w:lang w:val="fr-CA"/>
        </w:rPr>
        <w:tab/>
      </w:r>
      <w:r w:rsidRPr="00586702">
        <w:rPr>
          <w:noProof/>
          <w:lang w:val="en-US" w:eastAsia="en-US"/>
        </w:rPr>
        <mc:AlternateContent>
          <mc:Choice Requires="wps">
            <w:drawing>
              <wp:anchor distT="0" distB="0" distL="114300" distR="114300" simplePos="0" relativeHeight="251658240" behindDoc="0" locked="0" layoutInCell="1" hidden="0" allowOverlap="1" wp14:anchorId="01C4937E" wp14:editId="6D5AF55A">
                <wp:simplePos x="0" y="0"/>
                <wp:positionH relativeFrom="column">
                  <wp:posOffset>3124200</wp:posOffset>
                </wp:positionH>
                <wp:positionV relativeFrom="paragraph">
                  <wp:posOffset>0</wp:posOffset>
                </wp:positionV>
                <wp:extent cx="3046095" cy="869925"/>
                <wp:effectExtent l="0" t="0" r="0" b="0"/>
                <wp:wrapNone/>
                <wp:docPr id="19" name="Rectangle 19"/>
                <wp:cNvGraphicFramePr/>
                <a:graphic xmlns:a="http://schemas.openxmlformats.org/drawingml/2006/main">
                  <a:graphicData uri="http://schemas.microsoft.com/office/word/2010/wordprocessingShape">
                    <wps:wsp>
                      <wps:cNvSpPr/>
                      <wps:spPr>
                        <a:xfrm>
                          <a:off x="3827715" y="3349800"/>
                          <a:ext cx="3036570" cy="860400"/>
                        </a:xfrm>
                        <a:prstGeom prst="rect">
                          <a:avLst/>
                        </a:prstGeom>
                        <a:noFill/>
                        <a:ln>
                          <a:noFill/>
                        </a:ln>
                      </wps:spPr>
                      <wps:txbx>
                        <w:txbxContent>
                          <w:p w14:paraId="1B2470C9" w14:textId="3318BE34" w:rsidR="004179EE" w:rsidRDefault="009E214D">
                            <w:pPr>
                              <w:spacing w:after="0" w:line="240" w:lineRule="auto"/>
                              <w:textDirection w:val="btLr"/>
                            </w:pPr>
                            <w:r>
                              <w:rPr>
                                <w:color w:val="000000"/>
                                <w:sz w:val="20"/>
                              </w:rPr>
                              <w:t>Dr Mariana Brussoni</w:t>
                            </w:r>
                          </w:p>
                          <w:p w14:paraId="60079500" w14:textId="6DED1DFF" w:rsidR="004179EE" w:rsidRPr="00586702" w:rsidRDefault="009E214D">
                            <w:pPr>
                              <w:spacing w:after="0" w:line="240" w:lineRule="auto"/>
                              <w:textDirection w:val="btLr"/>
                            </w:pPr>
                            <w:r>
                              <w:rPr>
                                <w:color w:val="000000"/>
                                <w:sz w:val="20"/>
                              </w:rPr>
                              <w:t>Direct</w:t>
                            </w:r>
                            <w:r w:rsidR="00BF64D9">
                              <w:rPr>
                                <w:color w:val="000000"/>
                                <w:sz w:val="20"/>
                              </w:rPr>
                              <w:t>rice</w:t>
                            </w:r>
                            <w:r>
                              <w:rPr>
                                <w:color w:val="000000"/>
                                <w:sz w:val="20"/>
                              </w:rPr>
                              <w:t xml:space="preserve">, </w:t>
                            </w:r>
                            <w:r w:rsidRPr="00586702">
                              <w:rPr>
                                <w:color w:val="000000"/>
                                <w:sz w:val="20"/>
                              </w:rPr>
                              <w:t>Human Early Learning Partnership</w:t>
                            </w:r>
                          </w:p>
                          <w:p w14:paraId="1DEC13DE" w14:textId="77777777" w:rsidR="004179EE" w:rsidRPr="00586702" w:rsidRDefault="009E214D">
                            <w:pPr>
                              <w:spacing w:after="0" w:line="240" w:lineRule="auto"/>
                              <w:textDirection w:val="btLr"/>
                            </w:pPr>
                            <w:r w:rsidRPr="00586702">
                              <w:rPr>
                                <w:color w:val="000000"/>
                                <w:sz w:val="20"/>
                              </w:rPr>
                              <w:t>University of British Columbia</w:t>
                            </w:r>
                          </w:p>
                          <w:p w14:paraId="04C2F096" w14:textId="77777777" w:rsidR="004179EE" w:rsidRDefault="009E214D">
                            <w:pPr>
                              <w:spacing w:after="0" w:line="240" w:lineRule="auto"/>
                              <w:textDirection w:val="btLr"/>
                            </w:pPr>
                            <w:r w:rsidRPr="00586702">
                              <w:rPr>
                                <w:color w:val="0000FF"/>
                                <w:sz w:val="20"/>
                                <w:u w:val="single"/>
                              </w:rPr>
                              <w:t>mbrussoni@bcchr.ubc.ca</w:t>
                            </w:r>
                          </w:p>
                          <w:p w14:paraId="4594622A" w14:textId="77777777" w:rsidR="004179EE" w:rsidRDefault="004179EE">
                            <w:pPr>
                              <w:spacing w:after="0" w:line="240" w:lineRule="auto"/>
                              <w:textDirection w:val="btLr"/>
                            </w:pPr>
                          </w:p>
                          <w:p w14:paraId="6886BD85" w14:textId="77777777" w:rsidR="004179EE" w:rsidRDefault="004179E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1C4937E" id="Rectangle 19" o:spid="_x0000_s1026" style="position:absolute;left:0;text-align:left;margin-left:246pt;margin-top:0;width:239.85pt;height:6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" filled="f" stroked="f">
                <v:textbox inset="2.53958mm,1.2694mm,2.53958mm,1.2694mm">
                  <w:txbxContent>
                    <w:p w14:paraId="1B2470C9" w14:textId="3318BE34" w:rsidR="004179EE" w:rsidRDefault="009E214D">
                      <w:pPr>
                        <w:spacing w:after="0" w:line="240" w:lineRule="auto"/>
                        <w:textDirection w:val="btLr"/>
                      </w:pPr>
                      <w:r>
                        <w:rPr>
                          <w:color w:val="000000"/>
                          <w:sz w:val="20"/>
                        </w:rPr>
                        <w:t>Dr Mariana Brussoni</w:t>
                      </w:r>
                    </w:p>
                    <w:p w14:paraId="60079500" w14:textId="6DED1DFF" w:rsidR="004179EE" w:rsidRPr="00586702" w:rsidRDefault="009E214D">
                      <w:pPr>
                        <w:spacing w:after="0" w:line="240" w:lineRule="auto"/>
                        <w:textDirection w:val="btLr"/>
                      </w:pPr>
                      <w:r>
                        <w:rPr>
                          <w:color w:val="000000"/>
                          <w:sz w:val="20"/>
                        </w:rPr>
                        <w:t>Direct</w:t>
                      </w:r>
                      <w:r w:rsidR="00BF64D9">
                        <w:rPr>
                          <w:color w:val="000000"/>
                          <w:sz w:val="20"/>
                        </w:rPr>
                        <w:t>rice</w:t>
                      </w:r>
                      <w:r>
                        <w:rPr>
                          <w:color w:val="000000"/>
                          <w:sz w:val="20"/>
                        </w:rPr>
                        <w:t xml:space="preserve">, </w:t>
                      </w:r>
                      <w:r w:rsidRPr="00586702">
                        <w:rPr>
                          <w:color w:val="000000"/>
                          <w:sz w:val="20"/>
                        </w:rPr>
                        <w:t>Human Early Learning Partnership</w:t>
                      </w:r>
                    </w:p>
                    <w:p w14:paraId="1DEC13DE" w14:textId="77777777" w:rsidR="004179EE" w:rsidRPr="00586702" w:rsidRDefault="009E214D">
                      <w:pPr>
                        <w:spacing w:after="0" w:line="240" w:lineRule="auto"/>
                        <w:textDirection w:val="btLr"/>
                      </w:pPr>
                      <w:r w:rsidRPr="00586702">
                        <w:rPr>
                          <w:color w:val="000000"/>
                          <w:sz w:val="20"/>
                        </w:rPr>
                        <w:t>University of British Columbia</w:t>
                      </w:r>
                    </w:p>
                    <w:p w14:paraId="04C2F096" w14:textId="77777777" w:rsidR="004179EE" w:rsidRDefault="009E214D">
                      <w:pPr>
                        <w:spacing w:after="0" w:line="240" w:lineRule="auto"/>
                        <w:textDirection w:val="btLr"/>
                      </w:pPr>
                      <w:r w:rsidRPr="00586702">
                        <w:rPr>
                          <w:color w:val="0000FF"/>
                          <w:sz w:val="20"/>
                          <w:u w:val="single"/>
                        </w:rPr>
                        <w:t>mbrussoni@bcchr.ubc.ca</w:t>
                      </w:r>
                    </w:p>
                    <w:p w14:paraId="4594622A" w14:textId="77777777" w:rsidR="004179EE" w:rsidRDefault="004179EE">
                      <w:pPr>
                        <w:spacing w:after="0" w:line="240" w:lineRule="auto"/>
                        <w:textDirection w:val="btLr"/>
                      </w:pPr>
                    </w:p>
                    <w:p w14:paraId="6886BD85" w14:textId="77777777" w:rsidR="004179EE" w:rsidRDefault="004179EE">
                      <w:pPr>
                        <w:spacing w:line="275" w:lineRule="auto"/>
                        <w:textDirection w:val="btLr"/>
                      </w:pPr>
                    </w:p>
                  </w:txbxContent>
                </v:textbox>
              </v:rect>
            </w:pict>
          </mc:Fallback>
        </mc:AlternateContent>
      </w:r>
    </w:p>
    <w:p w14:paraId="2DD7064E" w14:textId="77777777" w:rsidR="00BF64D9" w:rsidRPr="00586702" w:rsidRDefault="009E214D" w:rsidP="005B091F">
      <w:pPr>
        <w:pBdr>
          <w:top w:val="nil"/>
          <w:left w:val="nil"/>
          <w:bottom w:val="nil"/>
          <w:right w:val="nil"/>
          <w:between w:val="nil"/>
        </w:pBdr>
        <w:spacing w:after="0" w:line="240" w:lineRule="auto"/>
        <w:jc w:val="both"/>
        <w:rPr>
          <w:rFonts w:asciiTheme="minorHAnsi" w:hAnsiTheme="minorHAnsi" w:cstheme="minorHAnsi"/>
          <w:lang w:val="fr-CA"/>
        </w:rPr>
      </w:pPr>
      <w:r w:rsidRPr="00AC68B5">
        <w:rPr>
          <w:color w:val="000000"/>
          <w:highlight w:val="green"/>
          <w:lang w:val="fr-CA"/>
        </w:rPr>
        <w:t>Name</w:t>
      </w:r>
      <w:r w:rsidRPr="00586702">
        <w:rPr>
          <w:color w:val="000000"/>
          <w:lang w:val="fr-CA"/>
        </w:rPr>
        <w:t xml:space="preserve">, </w:t>
      </w:r>
      <w:r w:rsidR="00BF64D9" w:rsidRPr="00586702">
        <w:rPr>
          <w:rFonts w:asciiTheme="minorHAnsi" w:hAnsiTheme="minorHAnsi" w:cstheme="minorHAnsi"/>
          <w:lang w:val="fr-CA"/>
        </w:rPr>
        <w:t>personne-ressource de l’</w:t>
      </w:r>
      <w:r w:rsidRPr="00586702">
        <w:rPr>
          <w:color w:val="000000"/>
          <w:lang w:val="fr-CA"/>
        </w:rPr>
        <w:t xml:space="preserve">EDI </w:t>
      </w:r>
      <w:r w:rsidR="00BF64D9" w:rsidRPr="00586702">
        <w:rPr>
          <w:rFonts w:asciiTheme="minorHAnsi" w:hAnsiTheme="minorHAnsi" w:cstheme="minorHAnsi"/>
          <w:lang w:val="fr-CA"/>
        </w:rPr>
        <w:t xml:space="preserve">à la </w:t>
      </w:r>
    </w:p>
    <w:p w14:paraId="6BCD14A2" w14:textId="456AD0BF" w:rsidR="004179EE" w:rsidRPr="00586702" w:rsidRDefault="00BF64D9" w:rsidP="005B091F">
      <w:pPr>
        <w:pBdr>
          <w:top w:val="nil"/>
          <w:left w:val="nil"/>
          <w:bottom w:val="nil"/>
          <w:right w:val="nil"/>
          <w:between w:val="nil"/>
        </w:pBdr>
        <w:spacing w:after="0" w:line="240" w:lineRule="auto"/>
        <w:jc w:val="both"/>
        <w:rPr>
          <w:rFonts w:asciiTheme="minorHAnsi" w:hAnsiTheme="minorHAnsi" w:cstheme="minorHAnsi"/>
        </w:rPr>
      </w:pPr>
      <w:r w:rsidRPr="00586702">
        <w:rPr>
          <w:rFonts w:asciiTheme="minorHAnsi" w:hAnsiTheme="minorHAnsi" w:cstheme="minorHAnsi"/>
        </w:rPr>
        <w:t xml:space="preserve">commission </w:t>
      </w:r>
      <w:proofErr w:type="spellStart"/>
      <w:r w:rsidRPr="00586702">
        <w:rPr>
          <w:rFonts w:asciiTheme="minorHAnsi" w:hAnsiTheme="minorHAnsi" w:cstheme="minorHAnsi"/>
        </w:rPr>
        <w:t>scolaire</w:t>
      </w:r>
      <w:proofErr w:type="spellEnd"/>
      <w:r w:rsidRPr="00586702">
        <w:rPr>
          <w:color w:val="000000"/>
        </w:rPr>
        <w:tab/>
      </w:r>
      <w:r w:rsidRPr="00586702">
        <w:rPr>
          <w:color w:val="000000"/>
        </w:rPr>
        <w:tab/>
      </w:r>
    </w:p>
    <w:p w14:paraId="359D72B4" w14:textId="77777777" w:rsidR="004179EE" w:rsidRPr="00586702" w:rsidRDefault="009E214D" w:rsidP="005B091F">
      <w:pPr>
        <w:pBdr>
          <w:top w:val="nil"/>
          <w:left w:val="nil"/>
          <w:bottom w:val="nil"/>
          <w:right w:val="nil"/>
          <w:between w:val="nil"/>
        </w:pBdr>
        <w:spacing w:after="0" w:line="240" w:lineRule="auto"/>
        <w:jc w:val="both"/>
        <w:rPr>
          <w:color w:val="000000"/>
        </w:rPr>
      </w:pPr>
      <w:r w:rsidRPr="00AC68B5">
        <w:rPr>
          <w:color w:val="000000"/>
          <w:highlight w:val="green"/>
        </w:rPr>
        <w:t>Title within School District</w:t>
      </w:r>
    </w:p>
    <w:p w14:paraId="744633F0" w14:textId="77453690" w:rsidR="004179EE" w:rsidRPr="00586702" w:rsidRDefault="00BF64D9" w:rsidP="005B091F">
      <w:pPr>
        <w:pBdr>
          <w:top w:val="nil"/>
          <w:left w:val="nil"/>
          <w:bottom w:val="nil"/>
          <w:right w:val="nil"/>
          <w:between w:val="nil"/>
        </w:pBdr>
        <w:spacing w:after="0" w:line="240" w:lineRule="auto"/>
        <w:jc w:val="both"/>
        <w:rPr>
          <w:color w:val="000000"/>
          <w:lang w:val="fr-CA"/>
        </w:rPr>
      </w:pPr>
      <w:r w:rsidRPr="00586702">
        <w:rPr>
          <w:color w:val="000000"/>
          <w:lang w:val="fr-CA"/>
        </w:rPr>
        <w:t xml:space="preserve">Téléphone : </w:t>
      </w:r>
      <w:r w:rsidRPr="00AC68B5">
        <w:rPr>
          <w:color w:val="000000"/>
          <w:highlight w:val="green"/>
          <w:lang w:val="fr-CA"/>
        </w:rPr>
        <w:t>#</w:t>
      </w:r>
      <w:r w:rsidRPr="00586702">
        <w:rPr>
          <w:color w:val="000000"/>
          <w:lang w:val="fr-CA"/>
        </w:rPr>
        <w:t xml:space="preserve"> Courriel</w:t>
      </w:r>
      <w:proofErr w:type="gramStart"/>
      <w:r w:rsidRPr="00586702">
        <w:rPr>
          <w:color w:val="000000"/>
          <w:lang w:val="fr-CA"/>
        </w:rPr>
        <w:t xml:space="preserve"> :</w:t>
      </w:r>
      <w:r w:rsidRPr="00AC68B5">
        <w:rPr>
          <w:color w:val="000000"/>
          <w:highlight w:val="green"/>
          <w:lang w:val="fr-CA"/>
        </w:rPr>
        <w:t>--------------------</w:t>
      </w:r>
      <w:proofErr w:type="gramEnd"/>
      <w:r w:rsidRPr="00586702">
        <w:rPr>
          <w:color w:val="000000"/>
          <w:lang w:val="fr-CA"/>
        </w:rPr>
        <w:t xml:space="preserve">                  </w:t>
      </w:r>
    </w:p>
    <w:p w14:paraId="44436224" w14:textId="77777777" w:rsidR="004179EE" w:rsidRPr="00586702" w:rsidRDefault="004179EE" w:rsidP="005B091F">
      <w:pPr>
        <w:spacing w:after="0" w:line="240" w:lineRule="auto"/>
        <w:jc w:val="both"/>
        <w:rPr>
          <w:lang w:val="fr-CA"/>
        </w:rPr>
      </w:pPr>
    </w:p>
    <w:p w14:paraId="6818E4E7" w14:textId="77777777" w:rsidR="004179EE" w:rsidRPr="00586702" w:rsidRDefault="009E214D" w:rsidP="005B091F">
      <w:pPr>
        <w:spacing w:line="240" w:lineRule="auto"/>
        <w:jc w:val="both"/>
        <w:rPr>
          <w:b/>
          <w:lang w:val="fr-CA"/>
        </w:rPr>
      </w:pPr>
      <w:r w:rsidRPr="00586702">
        <w:rPr>
          <w:b/>
          <w:lang w:val="fr-CA"/>
        </w:rPr>
        <w:t>✂--------------------------------------------------------------✂-------------------------------------------------------------✂</w:t>
      </w:r>
    </w:p>
    <w:p w14:paraId="1E126C5A" w14:textId="77777777" w:rsidR="004179EE" w:rsidRPr="00586702" w:rsidRDefault="009E214D" w:rsidP="005B091F">
      <w:pPr>
        <w:spacing w:line="240" w:lineRule="auto"/>
        <w:jc w:val="both"/>
        <w:rPr>
          <w:lang w:val="fr-CA"/>
        </w:rPr>
      </w:pPr>
      <w:r w:rsidRPr="00586702">
        <w:rPr>
          <w:noProof/>
          <w:lang w:val="en-US" w:eastAsia="en-US"/>
        </w:rPr>
        <mc:AlternateContent>
          <mc:Choice Requires="wps">
            <w:drawing>
              <wp:anchor distT="0" distB="0" distL="114300" distR="114300" simplePos="0" relativeHeight="251659264" behindDoc="0" locked="0" layoutInCell="1" hidden="0" allowOverlap="1" wp14:anchorId="558380D2" wp14:editId="30F1E443">
                <wp:simplePos x="0" y="0"/>
                <wp:positionH relativeFrom="column">
                  <wp:posOffset>-114299</wp:posOffset>
                </wp:positionH>
                <wp:positionV relativeFrom="paragraph">
                  <wp:posOffset>25400</wp:posOffset>
                </wp:positionV>
                <wp:extent cx="6181725" cy="581025"/>
                <wp:effectExtent l="0" t="0" r="0" b="0"/>
                <wp:wrapNone/>
                <wp:docPr id="20" name="Rectangle 20"/>
                <wp:cNvGraphicFramePr/>
                <a:graphic xmlns:a="http://schemas.openxmlformats.org/drawingml/2006/main">
                  <a:graphicData uri="http://schemas.microsoft.com/office/word/2010/wordprocessingShape">
                    <wps:wsp>
                      <wps:cNvSpPr/>
                      <wps:spPr>
                        <a:xfrm>
                          <a:off x="2259900" y="3494250"/>
                          <a:ext cx="6172200" cy="571500"/>
                        </a:xfrm>
                        <a:prstGeom prst="rect">
                          <a:avLst/>
                        </a:prstGeom>
                        <a:noFill/>
                        <a:ln>
                          <a:noFill/>
                        </a:ln>
                      </wps:spPr>
                      <wps:txbx>
                        <w:txbxContent>
                          <w:p w14:paraId="06BD0D5F" w14:textId="77777777" w:rsidR="00BF64D9" w:rsidRPr="001F2FD3" w:rsidRDefault="00BF64D9" w:rsidP="00BF64D9">
                            <w:pPr>
                              <w:jc w:val="both"/>
                              <w:rPr>
                                <w:rFonts w:eastAsia="Kozuka Mincho Pro EL"/>
                                <w:b/>
                                <w:sz w:val="28"/>
                                <w:lang w:val="fr-CA"/>
                              </w:rPr>
                            </w:pPr>
                            <w:r w:rsidRPr="001F2FD3">
                              <w:rPr>
                                <w:rFonts w:eastAsia="Kozuka Mincho Pro EL"/>
                                <w:b/>
                                <w:sz w:val="28"/>
                                <w:lang w:val="fr-CA"/>
                              </w:rPr>
                              <w:t xml:space="preserve">Si vous souhaitez </w:t>
                            </w:r>
                            <w:r w:rsidRPr="001F2FD3">
                              <w:rPr>
                                <w:rFonts w:eastAsia="Kozuka Mincho Pro EL"/>
                                <w:b/>
                                <w:sz w:val="28"/>
                                <w:u w:val="single"/>
                                <w:lang w:val="fr-CA"/>
                              </w:rPr>
                              <w:t>retirer</w:t>
                            </w:r>
                            <w:r w:rsidRPr="001F2FD3">
                              <w:rPr>
                                <w:rFonts w:eastAsia="Kozuka Mincho Pro EL"/>
                                <w:b/>
                                <w:sz w:val="28"/>
                                <w:lang w:val="fr-CA"/>
                              </w:rPr>
                              <w:t xml:space="preserve"> les données de votre enfant, veuillez signer et retourner cette section </w:t>
                            </w:r>
                            <w:r>
                              <w:rPr>
                                <w:rFonts w:eastAsia="Kozuka Mincho Pro EL"/>
                                <w:b/>
                                <w:sz w:val="28"/>
                                <w:lang w:val="fr-CA"/>
                              </w:rPr>
                              <w:t>à l’enseignant de votre enfant</w:t>
                            </w:r>
                            <w:r w:rsidRPr="001F2FD3">
                              <w:rPr>
                                <w:rFonts w:eastAsia="Kozuka Mincho Pro EL"/>
                                <w:b/>
                                <w:sz w:val="28"/>
                                <w:lang w:val="fr-CA"/>
                              </w:rPr>
                              <w:t>.</w:t>
                            </w:r>
                          </w:p>
                          <w:p w14:paraId="0E72EAD5" w14:textId="77777777" w:rsidR="004179EE" w:rsidRPr="00BF64D9" w:rsidRDefault="004179EE">
                            <w:pPr>
                              <w:spacing w:line="275" w:lineRule="auto"/>
                              <w:textDirection w:val="btLr"/>
                              <w:rPr>
                                <w:lang w:val="fr-CA"/>
                              </w:rPr>
                            </w:pPr>
                          </w:p>
                          <w:p w14:paraId="69A7B65B" w14:textId="77777777" w:rsidR="004179EE" w:rsidRPr="00BF64D9" w:rsidRDefault="004179EE">
                            <w:pPr>
                              <w:spacing w:line="275" w:lineRule="auto"/>
                              <w:textDirection w:val="btLr"/>
                              <w:rPr>
                                <w:lang w:val="fr-CA"/>
                              </w:rPr>
                            </w:pPr>
                          </w:p>
                          <w:p w14:paraId="620BBE1D" w14:textId="77777777" w:rsidR="004179EE" w:rsidRPr="00BF64D9" w:rsidRDefault="004179EE">
                            <w:pPr>
                              <w:spacing w:line="275" w:lineRule="auto"/>
                              <w:textDirection w:val="btLr"/>
                              <w:rPr>
                                <w:lang w:val="fr-CA"/>
                              </w:rPr>
                            </w:pPr>
                          </w:p>
                          <w:p w14:paraId="77893E71" w14:textId="77777777" w:rsidR="004179EE" w:rsidRPr="00BF64D9" w:rsidRDefault="004179EE">
                            <w:pPr>
                              <w:spacing w:line="275" w:lineRule="auto"/>
                              <w:textDirection w:val="btLr"/>
                              <w:rPr>
                                <w:lang w:val="fr-CA"/>
                              </w:rPr>
                            </w:pPr>
                          </w:p>
                        </w:txbxContent>
                      </wps:txbx>
                      <wps:bodyPr spcFirstLastPara="1" wrap="square" lIns="91425" tIns="45700" rIns="91425" bIns="45700" anchor="t" anchorCtr="0">
                        <a:noAutofit/>
                      </wps:bodyPr>
                    </wps:wsp>
                  </a:graphicData>
                </a:graphic>
              </wp:anchor>
            </w:drawing>
          </mc:Choice>
          <mc:Fallback>
            <w:pict>
              <v:rect w14:anchorId="558380D2" id="Rectangle 20" o:spid="_x0000_s1027" style="position:absolute;left:0;text-align:left;margin-left:-9pt;margin-top:2pt;width:486.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" filled="f" stroked="f">
                <v:textbox inset="2.53958mm,1.2694mm,2.53958mm,1.2694mm">
                  <w:txbxContent>
                    <w:p w14:paraId="06BD0D5F" w14:textId="77777777" w:rsidR="00BF64D9" w:rsidRPr="001F2FD3" w:rsidRDefault="00BF64D9" w:rsidP="00BF64D9">
                      <w:pPr>
                        <w:jc w:val="both"/>
                        <w:rPr>
                          <w:rFonts w:eastAsia="Kozuka Mincho Pro EL"/>
                          <w:b/>
                          <w:sz w:val="28"/>
                          <w:lang w:val="fr-CA"/>
                        </w:rPr>
                      </w:pPr>
                      <w:r w:rsidRPr="001F2FD3">
                        <w:rPr>
                          <w:rFonts w:eastAsia="Kozuka Mincho Pro EL"/>
                          <w:b/>
                          <w:sz w:val="28"/>
                          <w:lang w:val="fr-CA"/>
                        </w:rPr>
                        <w:t xml:space="preserve">Si vous souhaitez </w:t>
                      </w:r>
                      <w:r w:rsidRPr="001F2FD3">
                        <w:rPr>
                          <w:rFonts w:eastAsia="Kozuka Mincho Pro EL"/>
                          <w:b/>
                          <w:sz w:val="28"/>
                          <w:u w:val="single"/>
                          <w:lang w:val="fr-CA"/>
                        </w:rPr>
                        <w:t>retirer</w:t>
                      </w:r>
                      <w:r w:rsidRPr="001F2FD3">
                        <w:rPr>
                          <w:rFonts w:eastAsia="Kozuka Mincho Pro EL"/>
                          <w:b/>
                          <w:sz w:val="28"/>
                          <w:lang w:val="fr-CA"/>
                        </w:rPr>
                        <w:t xml:space="preserve"> les données de votre enfant, veuillez signer et retourner cette section </w:t>
                      </w:r>
                      <w:r>
                        <w:rPr>
                          <w:rFonts w:eastAsia="Kozuka Mincho Pro EL"/>
                          <w:b/>
                          <w:sz w:val="28"/>
                          <w:lang w:val="fr-CA"/>
                        </w:rPr>
                        <w:t>à l’enseignant de votre enfant</w:t>
                      </w:r>
                      <w:r w:rsidRPr="001F2FD3">
                        <w:rPr>
                          <w:rFonts w:eastAsia="Kozuka Mincho Pro EL"/>
                          <w:b/>
                          <w:sz w:val="28"/>
                          <w:lang w:val="fr-CA"/>
                        </w:rPr>
                        <w:t>.</w:t>
                      </w:r>
                    </w:p>
                    <w:p w14:paraId="0E72EAD5" w14:textId="77777777" w:rsidR="004179EE" w:rsidRPr="00BF64D9" w:rsidRDefault="004179EE">
                      <w:pPr>
                        <w:spacing w:line="275" w:lineRule="auto"/>
                        <w:textDirection w:val="btLr"/>
                        <w:rPr>
                          <w:lang w:val="fr-CA"/>
                        </w:rPr>
                      </w:pPr>
                    </w:p>
                    <w:p w14:paraId="69A7B65B" w14:textId="77777777" w:rsidR="004179EE" w:rsidRPr="00BF64D9" w:rsidRDefault="004179EE">
                      <w:pPr>
                        <w:spacing w:line="275" w:lineRule="auto"/>
                        <w:textDirection w:val="btLr"/>
                        <w:rPr>
                          <w:lang w:val="fr-CA"/>
                        </w:rPr>
                      </w:pPr>
                    </w:p>
                    <w:p w14:paraId="620BBE1D" w14:textId="77777777" w:rsidR="004179EE" w:rsidRPr="00BF64D9" w:rsidRDefault="004179EE">
                      <w:pPr>
                        <w:spacing w:line="275" w:lineRule="auto"/>
                        <w:textDirection w:val="btLr"/>
                        <w:rPr>
                          <w:lang w:val="fr-CA"/>
                        </w:rPr>
                      </w:pPr>
                    </w:p>
                    <w:p w14:paraId="77893E71" w14:textId="77777777" w:rsidR="004179EE" w:rsidRPr="00BF64D9" w:rsidRDefault="004179EE">
                      <w:pPr>
                        <w:spacing w:line="275" w:lineRule="auto"/>
                        <w:textDirection w:val="btLr"/>
                        <w:rPr>
                          <w:lang w:val="fr-CA"/>
                        </w:rPr>
                      </w:pPr>
                    </w:p>
                  </w:txbxContent>
                </v:textbox>
              </v:rect>
            </w:pict>
          </mc:Fallback>
        </mc:AlternateContent>
      </w:r>
    </w:p>
    <w:p w14:paraId="43D38AE4" w14:textId="77777777" w:rsidR="004179EE" w:rsidRPr="00586702" w:rsidRDefault="004179EE" w:rsidP="005B091F">
      <w:pPr>
        <w:spacing w:line="240" w:lineRule="auto"/>
        <w:jc w:val="both"/>
        <w:rPr>
          <w:b/>
          <w:lang w:val="fr-CA"/>
        </w:rPr>
      </w:pPr>
    </w:p>
    <w:p w14:paraId="258430A2" w14:textId="36933FB2" w:rsidR="004179EE" w:rsidRPr="00586702" w:rsidRDefault="00BF64D9" w:rsidP="005B091F">
      <w:pPr>
        <w:spacing w:line="240" w:lineRule="auto"/>
        <w:jc w:val="both"/>
        <w:rPr>
          <w:sz w:val="24"/>
          <w:szCs w:val="24"/>
          <w:lang w:val="fr-CA"/>
        </w:rPr>
      </w:pPr>
      <w:r w:rsidRPr="00586702">
        <w:rPr>
          <w:rFonts w:asciiTheme="minorHAnsi" w:eastAsia="Kozuka Mincho Pro EL" w:hAnsiTheme="minorHAnsi" w:cstheme="minorHAnsi"/>
          <w:sz w:val="24"/>
          <w:szCs w:val="24"/>
          <w:lang w:val="fr-CA"/>
        </w:rPr>
        <w:t>Veuillez retourner ce formulaire à l’enseignant de la classe au plus tard le</w:t>
      </w:r>
      <w:r w:rsidRPr="00586702">
        <w:rPr>
          <w:rFonts w:ascii="Calibri Light" w:eastAsia="Kozuka Mincho Pro EL" w:hAnsi="Calibri Light"/>
          <w:sz w:val="24"/>
          <w:szCs w:val="24"/>
          <w:lang w:val="fr-CA"/>
        </w:rPr>
        <w:t xml:space="preserve"> </w:t>
      </w:r>
      <w:proofErr w:type="gramStart"/>
      <w:r w:rsidRPr="00586702">
        <w:rPr>
          <w:sz w:val="24"/>
          <w:szCs w:val="24"/>
          <w:lang w:val="fr-CA"/>
        </w:rPr>
        <w:t xml:space="preserve">[  </w:t>
      </w:r>
      <w:proofErr w:type="gramEnd"/>
      <w:r w:rsidRPr="00586702">
        <w:rPr>
          <w:sz w:val="24"/>
          <w:szCs w:val="24"/>
          <w:lang w:val="fr-CA"/>
        </w:rPr>
        <w:t xml:space="preserve">      </w:t>
      </w:r>
      <w:r w:rsidRPr="00AC68B5">
        <w:rPr>
          <w:sz w:val="24"/>
          <w:szCs w:val="24"/>
          <w:highlight w:val="green"/>
          <w:lang w:val="fr-CA"/>
        </w:rPr>
        <w:t>DATE</w:t>
      </w:r>
      <w:r w:rsidRPr="00586702">
        <w:rPr>
          <w:sz w:val="24"/>
          <w:szCs w:val="24"/>
          <w:lang w:val="fr-CA"/>
        </w:rPr>
        <w:t xml:space="preserve">      ] </w:t>
      </w:r>
      <w:r w:rsidRPr="00586702">
        <w:rPr>
          <w:rFonts w:asciiTheme="minorHAnsi" w:eastAsia="Kozuka Mincho Pro EL" w:hAnsiTheme="minorHAnsi" w:cstheme="minorHAnsi"/>
          <w:sz w:val="24"/>
          <w:szCs w:val="24"/>
          <w:lang w:val="fr-CA"/>
        </w:rPr>
        <w:t xml:space="preserve">si vous ne souhaitez </w:t>
      </w:r>
      <w:r w:rsidRPr="00586702">
        <w:rPr>
          <w:rFonts w:asciiTheme="minorHAnsi" w:eastAsia="Kozuka Mincho Pro EL" w:hAnsiTheme="minorHAnsi" w:cstheme="minorHAnsi"/>
          <w:b/>
          <w:bCs/>
          <w:sz w:val="24"/>
          <w:szCs w:val="24"/>
          <w:lang w:val="fr-CA"/>
        </w:rPr>
        <w:t>PAS</w:t>
      </w:r>
      <w:r w:rsidRPr="00586702">
        <w:rPr>
          <w:rFonts w:asciiTheme="minorHAnsi" w:eastAsia="Kozuka Mincho Pro EL" w:hAnsiTheme="minorHAnsi" w:cstheme="minorHAnsi"/>
          <w:sz w:val="24"/>
          <w:szCs w:val="24"/>
          <w:lang w:val="fr-CA"/>
        </w:rPr>
        <w:t xml:space="preserve"> que votre enfant participe.</w:t>
      </w:r>
    </w:p>
    <w:p w14:paraId="5B4A8E97" w14:textId="51D6C02B" w:rsidR="004179EE" w:rsidRPr="00586702" w:rsidRDefault="00BF64D9" w:rsidP="005B091F">
      <w:pPr>
        <w:numPr>
          <w:ilvl w:val="0"/>
          <w:numId w:val="1"/>
        </w:numPr>
        <w:pBdr>
          <w:top w:val="nil"/>
          <w:left w:val="nil"/>
          <w:bottom w:val="nil"/>
          <w:right w:val="nil"/>
          <w:between w:val="nil"/>
        </w:pBdr>
        <w:tabs>
          <w:tab w:val="left" w:pos="7125"/>
        </w:tabs>
        <w:spacing w:after="0" w:line="240" w:lineRule="auto"/>
        <w:jc w:val="both"/>
        <w:rPr>
          <w:color w:val="000000"/>
          <w:sz w:val="24"/>
          <w:szCs w:val="24"/>
          <w:lang w:val="fr-CA"/>
        </w:rPr>
      </w:pPr>
      <w:r w:rsidRPr="00586702">
        <w:rPr>
          <w:rFonts w:ascii="Calibri Light" w:eastAsia="Kozuka Mincho Pro EL" w:hAnsi="Calibri Light"/>
          <w:sz w:val="24"/>
          <w:szCs w:val="24"/>
          <w:lang w:val="fr-CA"/>
        </w:rPr>
        <w:t xml:space="preserve">Je n’accepte </w:t>
      </w:r>
      <w:r w:rsidRPr="00586702">
        <w:rPr>
          <w:rFonts w:ascii="Calibri Light" w:eastAsia="Kozuka Mincho Pro EL" w:hAnsi="Calibri Light"/>
          <w:b/>
          <w:bCs/>
          <w:sz w:val="24"/>
          <w:szCs w:val="24"/>
          <w:lang w:val="fr-CA"/>
        </w:rPr>
        <w:t>pas</w:t>
      </w:r>
      <w:r w:rsidRPr="00586702">
        <w:rPr>
          <w:rFonts w:ascii="Calibri Light" w:eastAsia="Kozuka Mincho Pro EL" w:hAnsi="Calibri Light"/>
          <w:sz w:val="24"/>
          <w:szCs w:val="24"/>
          <w:lang w:val="fr-CA"/>
        </w:rPr>
        <w:t xml:space="preserve"> que mon enfant </w:t>
      </w:r>
      <w:r w:rsidRPr="00586702">
        <w:rPr>
          <w:color w:val="000000"/>
          <w:sz w:val="24"/>
          <w:szCs w:val="24"/>
          <w:lang w:val="fr-CA"/>
        </w:rPr>
        <w:t>[N</w:t>
      </w:r>
      <w:r w:rsidR="00955AE2">
        <w:rPr>
          <w:color w:val="000000"/>
          <w:sz w:val="24"/>
          <w:szCs w:val="24"/>
          <w:lang w:val="fr-CA"/>
        </w:rPr>
        <w:t>OM</w:t>
      </w:r>
      <w:r w:rsidRPr="00586702">
        <w:rPr>
          <w:color w:val="000000"/>
          <w:sz w:val="24"/>
          <w:szCs w:val="24"/>
          <w:lang w:val="fr-CA"/>
        </w:rPr>
        <w:t xml:space="preserve">] ______________________________ </w:t>
      </w:r>
      <w:r w:rsidRPr="00586702">
        <w:rPr>
          <w:rFonts w:ascii="Calibri Light" w:eastAsia="Kozuka Mincho Pro EL" w:hAnsi="Calibri Light"/>
          <w:sz w:val="24"/>
          <w:szCs w:val="24"/>
          <w:lang w:val="fr-CA"/>
        </w:rPr>
        <w:t>participe au questionnaire</w:t>
      </w:r>
      <w:r w:rsidRPr="00586702">
        <w:rPr>
          <w:color w:val="000000"/>
          <w:sz w:val="24"/>
          <w:szCs w:val="24"/>
          <w:lang w:val="fr-CA"/>
        </w:rPr>
        <w:t xml:space="preserve"> Early </w:t>
      </w:r>
      <w:proofErr w:type="spellStart"/>
      <w:r w:rsidRPr="00586702">
        <w:rPr>
          <w:color w:val="000000"/>
          <w:sz w:val="24"/>
          <w:szCs w:val="24"/>
          <w:lang w:val="fr-CA"/>
        </w:rPr>
        <w:t>Development</w:t>
      </w:r>
      <w:proofErr w:type="spellEnd"/>
      <w:r w:rsidRPr="00586702">
        <w:rPr>
          <w:color w:val="000000"/>
          <w:sz w:val="24"/>
          <w:szCs w:val="24"/>
          <w:lang w:val="fr-CA"/>
        </w:rPr>
        <w:t xml:space="preserve"> Instrument (EDI) </w:t>
      </w:r>
      <w:r w:rsidRPr="00586702">
        <w:rPr>
          <w:rFonts w:ascii="Calibri Light" w:eastAsia="Kozuka Mincho Pro EL" w:hAnsi="Calibri Light"/>
          <w:sz w:val="24"/>
          <w:szCs w:val="24"/>
          <w:lang w:val="fr-CA"/>
        </w:rPr>
        <w:t>ayant lieu en février</w:t>
      </w:r>
      <w:r w:rsidRPr="00586702">
        <w:rPr>
          <w:color w:val="000000"/>
          <w:sz w:val="24"/>
          <w:szCs w:val="24"/>
          <w:lang w:val="fr-CA"/>
        </w:rPr>
        <w:t>.</w:t>
      </w:r>
    </w:p>
    <w:p w14:paraId="564D2B98" w14:textId="77777777" w:rsidR="004179EE" w:rsidRPr="00586702" w:rsidRDefault="004179EE" w:rsidP="005B091F">
      <w:pPr>
        <w:pBdr>
          <w:top w:val="nil"/>
          <w:left w:val="nil"/>
          <w:bottom w:val="nil"/>
          <w:right w:val="nil"/>
          <w:between w:val="nil"/>
        </w:pBdr>
        <w:tabs>
          <w:tab w:val="left" w:pos="7125"/>
        </w:tabs>
        <w:spacing w:after="0" w:line="240" w:lineRule="auto"/>
        <w:ind w:left="720"/>
        <w:jc w:val="both"/>
        <w:rPr>
          <w:color w:val="000000"/>
          <w:sz w:val="24"/>
          <w:szCs w:val="24"/>
          <w:lang w:val="fr-CA"/>
        </w:rPr>
      </w:pPr>
    </w:p>
    <w:p w14:paraId="698E3FE8" w14:textId="77777777" w:rsidR="004179EE" w:rsidRPr="00586702" w:rsidRDefault="004179EE" w:rsidP="005B091F">
      <w:pPr>
        <w:tabs>
          <w:tab w:val="left" w:pos="7125"/>
        </w:tabs>
        <w:spacing w:after="0" w:line="240" w:lineRule="auto"/>
        <w:jc w:val="both"/>
        <w:rPr>
          <w:sz w:val="24"/>
          <w:szCs w:val="24"/>
          <w:lang w:val="fr-CA"/>
        </w:rPr>
      </w:pPr>
    </w:p>
    <w:p w14:paraId="11369162" w14:textId="15C29B47" w:rsidR="004179EE" w:rsidRPr="00586702" w:rsidRDefault="00BF64D9" w:rsidP="005B091F">
      <w:pPr>
        <w:tabs>
          <w:tab w:val="left" w:pos="5760"/>
        </w:tabs>
        <w:spacing w:line="240" w:lineRule="auto"/>
        <w:jc w:val="both"/>
        <w:rPr>
          <w:sz w:val="24"/>
          <w:szCs w:val="24"/>
          <w:lang w:val="fr-CA"/>
        </w:rPr>
      </w:pPr>
      <w:r w:rsidRPr="00586702">
        <w:rPr>
          <w:rFonts w:ascii="Calibri Light" w:eastAsia="Kozuka Mincho Pro EL" w:hAnsi="Calibri Light"/>
          <w:sz w:val="24"/>
          <w:szCs w:val="24"/>
          <w:lang w:val="fr-CA"/>
        </w:rPr>
        <w:t>Nom du parent/tuteur </w:t>
      </w:r>
      <w:r w:rsidRPr="00586702">
        <w:rPr>
          <w:sz w:val="24"/>
          <w:szCs w:val="24"/>
          <w:lang w:val="fr-CA"/>
        </w:rPr>
        <w:t>: _________________________</w:t>
      </w:r>
      <w:r w:rsidRPr="00586702">
        <w:rPr>
          <w:sz w:val="24"/>
          <w:szCs w:val="24"/>
          <w:lang w:val="fr-CA"/>
        </w:rPr>
        <w:tab/>
        <w:t>Date : ______________________</w:t>
      </w:r>
    </w:p>
    <w:p w14:paraId="757417DE" w14:textId="1972CA6C" w:rsidR="004179EE" w:rsidRDefault="00BF64D9" w:rsidP="005B091F">
      <w:pPr>
        <w:tabs>
          <w:tab w:val="left" w:pos="5760"/>
        </w:tabs>
        <w:spacing w:line="240" w:lineRule="auto"/>
        <w:jc w:val="both"/>
        <w:rPr>
          <w:sz w:val="24"/>
          <w:szCs w:val="24"/>
        </w:rPr>
      </w:pPr>
      <w:proofErr w:type="gramStart"/>
      <w:r w:rsidRPr="00586702">
        <w:rPr>
          <w:sz w:val="24"/>
          <w:szCs w:val="24"/>
        </w:rPr>
        <w:t>École :</w:t>
      </w:r>
      <w:proofErr w:type="gramEnd"/>
      <w:r w:rsidRPr="00586702">
        <w:rPr>
          <w:sz w:val="24"/>
          <w:szCs w:val="24"/>
        </w:rPr>
        <w:t xml:space="preserve"> ______________________________________</w:t>
      </w:r>
      <w:r w:rsidRPr="00586702">
        <w:rPr>
          <w:sz w:val="24"/>
          <w:szCs w:val="24"/>
        </w:rPr>
        <w:tab/>
      </w:r>
      <w:proofErr w:type="spellStart"/>
      <w:r w:rsidRPr="00586702">
        <w:rPr>
          <w:sz w:val="24"/>
          <w:szCs w:val="24"/>
        </w:rPr>
        <w:t>Enseignant</w:t>
      </w:r>
      <w:proofErr w:type="spellEnd"/>
      <w:r w:rsidRPr="00586702">
        <w:rPr>
          <w:sz w:val="24"/>
          <w:szCs w:val="24"/>
        </w:rPr>
        <w:t xml:space="preserve"> : ___________________</w:t>
      </w:r>
    </w:p>
    <w:sectPr w:rsidR="004179EE" w:rsidSect="00AC68B5">
      <w:headerReference w:type="default" r:id="rId17"/>
      <w:footerReference w:type="even" r:id="rId18"/>
      <w:footerReference w:type="default" r:id="rId19"/>
      <w:headerReference w:type="first" r:id="rId20"/>
      <w:footerReference w:type="first" r:id="rId21"/>
      <w:pgSz w:w="12240" w:h="15840"/>
      <w:pgMar w:top="1080" w:right="1440" w:bottom="720" w:left="1440" w:header="144"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BA1E" w14:textId="77777777" w:rsidR="006525BD" w:rsidRDefault="006525BD">
      <w:pPr>
        <w:spacing w:after="0" w:line="240" w:lineRule="auto"/>
      </w:pPr>
      <w:r>
        <w:separator/>
      </w:r>
    </w:p>
  </w:endnote>
  <w:endnote w:type="continuationSeparator" w:id="0">
    <w:p w14:paraId="6F661CF6" w14:textId="77777777" w:rsidR="006525BD" w:rsidRDefault="0065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36478" w14:textId="051EAFEC" w:rsidR="002E4B08" w:rsidRPr="00586702" w:rsidRDefault="002E4B08" w:rsidP="002E4B08">
    <w:pPr>
      <w:pBdr>
        <w:top w:val="nil"/>
        <w:left w:val="nil"/>
        <w:bottom w:val="nil"/>
        <w:right w:val="nil"/>
        <w:between w:val="nil"/>
      </w:pBdr>
      <w:tabs>
        <w:tab w:val="center" w:pos="4680"/>
        <w:tab w:val="right" w:pos="9360"/>
      </w:tabs>
      <w:spacing w:after="0" w:line="240" w:lineRule="auto"/>
      <w:rPr>
        <w:color w:val="000000"/>
        <w:lang w:val="fr-CA"/>
      </w:rPr>
    </w:pPr>
    <w:r w:rsidRPr="00586702">
      <w:rPr>
        <w:color w:val="000000"/>
        <w:lang w:val="fr-CA"/>
      </w:rPr>
      <w:t>H19-01216</w:t>
    </w:r>
    <w:r>
      <w:rPr>
        <w:color w:val="000000"/>
        <w:lang w:val="fr-CA"/>
      </w:rPr>
      <w:t xml:space="preserve"> | </w:t>
    </w:r>
    <w:r w:rsidRPr="00586702">
      <w:rPr>
        <w:color w:val="000000"/>
        <w:lang w:val="fr-CA"/>
      </w:rPr>
      <w:t>Version :</w:t>
    </w:r>
    <w:r>
      <w:rPr>
        <w:color w:val="000000"/>
        <w:lang w:val="fr-CA"/>
      </w:rPr>
      <w:t xml:space="preserve"> </w:t>
    </w:r>
    <w:proofErr w:type="spellStart"/>
    <w:r w:rsidRPr="00A13D7A">
      <w:rPr>
        <w:color w:val="000000"/>
        <w:lang w:val="fr-CA"/>
      </w:rPr>
      <w:t>September</w:t>
    </w:r>
    <w:proofErr w:type="spellEnd"/>
    <w:r w:rsidRPr="00A13D7A">
      <w:rPr>
        <w:color w:val="000000"/>
        <w:lang w:val="fr-CA"/>
      </w:rPr>
      <w:t xml:space="preserve"> 1, 2023</w:t>
    </w:r>
    <w:r w:rsidRPr="00586702">
      <w:rPr>
        <w:color w:val="000000"/>
        <w:lang w:val="fr-CA"/>
      </w:rPr>
      <w:t xml:space="preserve"> </w:t>
    </w:r>
    <w:ins w:id="5" w:author="Author">
      <w:r w:rsidR="00F822AA">
        <w:rPr>
          <w:color w:val="000000"/>
          <w:lang w:val="fr-CA"/>
        </w:rPr>
        <w:tab/>
      </w:r>
      <w:r w:rsidR="00F822AA">
        <w:rPr>
          <w:color w:val="000000"/>
          <w:lang w:val="fr-CA"/>
        </w:rPr>
        <w:tab/>
      </w:r>
    </w:ins>
    <w:r w:rsidRPr="00586702">
      <w:rPr>
        <w:color w:val="000000"/>
        <w:lang w:val="fr-CA"/>
      </w:rPr>
      <w:t xml:space="preserve">Page </w:t>
    </w:r>
    <w:r>
      <w:rPr>
        <w:color w:val="000000"/>
        <w:lang w:val="fr-CA"/>
      </w:rPr>
      <w:t>2</w:t>
    </w:r>
    <w:r w:rsidRPr="00586702">
      <w:rPr>
        <w:color w:val="000000"/>
        <w:lang w:val="fr-CA"/>
      </w:rPr>
      <w:t xml:space="preserve"> de 3</w:t>
    </w:r>
  </w:p>
  <w:p w14:paraId="0D71C2D6" w14:textId="77777777" w:rsidR="002E4B08" w:rsidRPr="00A13D7A" w:rsidRDefault="002E4B08">
    <w:pPr>
      <w:pStyle w:val="Footer"/>
      <w:rPr>
        <w:lang w:val="fr-CA"/>
        <w:rPrChange w:id="6" w:author="Author">
          <w:rPr/>
        </w:rPrChang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6B08" w14:textId="587B9E65" w:rsidR="004179EE" w:rsidRPr="00586702" w:rsidRDefault="009E214D">
    <w:pPr>
      <w:pBdr>
        <w:top w:val="nil"/>
        <w:left w:val="nil"/>
        <w:bottom w:val="nil"/>
        <w:right w:val="nil"/>
        <w:between w:val="nil"/>
      </w:pBdr>
      <w:tabs>
        <w:tab w:val="center" w:pos="4680"/>
        <w:tab w:val="right" w:pos="9360"/>
      </w:tabs>
      <w:spacing w:after="0" w:line="240" w:lineRule="auto"/>
      <w:rPr>
        <w:color w:val="000000"/>
        <w:lang w:val="fr-CA"/>
      </w:rPr>
    </w:pPr>
    <w:r w:rsidRPr="00586702">
      <w:rPr>
        <w:color w:val="000000"/>
        <w:lang w:val="fr-CA"/>
      </w:rPr>
      <w:t>H19-01216</w:t>
    </w:r>
    <w:r w:rsidR="008F5C8D">
      <w:rPr>
        <w:color w:val="000000"/>
        <w:lang w:val="fr-CA"/>
      </w:rPr>
      <w:t xml:space="preserve"> | </w:t>
    </w:r>
    <w:r w:rsidRPr="00586702">
      <w:rPr>
        <w:color w:val="000000"/>
        <w:lang w:val="fr-CA"/>
      </w:rPr>
      <w:t>Version</w:t>
    </w:r>
    <w:r w:rsidR="00BF64D9" w:rsidRPr="00586702">
      <w:rPr>
        <w:color w:val="000000"/>
        <w:lang w:val="fr-CA"/>
      </w:rPr>
      <w:t xml:space="preserve"> </w:t>
    </w:r>
    <w:r w:rsidRPr="00586702">
      <w:rPr>
        <w:color w:val="000000"/>
        <w:lang w:val="fr-CA"/>
      </w:rPr>
      <w:t>:</w:t>
    </w:r>
    <w:r w:rsidR="00480219">
      <w:rPr>
        <w:color w:val="000000"/>
        <w:lang w:val="fr-CA"/>
      </w:rPr>
      <w:t xml:space="preserve"> </w:t>
    </w:r>
    <w:proofErr w:type="spellStart"/>
    <w:r w:rsidR="00480219" w:rsidRPr="00A13D7A">
      <w:rPr>
        <w:color w:val="000000"/>
        <w:lang w:val="fr-CA"/>
      </w:rPr>
      <w:t>September</w:t>
    </w:r>
    <w:proofErr w:type="spellEnd"/>
    <w:r w:rsidR="00480219" w:rsidRPr="00A13D7A">
      <w:rPr>
        <w:color w:val="000000"/>
        <w:lang w:val="fr-CA"/>
      </w:rPr>
      <w:t xml:space="preserve"> </w:t>
    </w:r>
    <w:r w:rsidR="000B4F53" w:rsidRPr="00A13D7A">
      <w:rPr>
        <w:color w:val="000000"/>
        <w:lang w:val="fr-CA"/>
      </w:rPr>
      <w:t>1</w:t>
    </w:r>
    <w:r w:rsidR="008F5C8D" w:rsidRPr="00A13D7A">
      <w:rPr>
        <w:color w:val="000000"/>
        <w:lang w:val="fr-CA"/>
      </w:rPr>
      <w:t>,</w:t>
    </w:r>
    <w:r w:rsidRPr="00A13D7A">
      <w:rPr>
        <w:color w:val="000000"/>
        <w:lang w:val="fr-CA"/>
      </w:rPr>
      <w:t xml:space="preserve"> 202</w:t>
    </w:r>
    <w:r w:rsidR="000B4F53" w:rsidRPr="00A13D7A">
      <w:rPr>
        <w:color w:val="000000"/>
        <w:lang w:val="fr-CA"/>
      </w:rPr>
      <w:t>3</w:t>
    </w:r>
    <w:r w:rsidR="00BF64D9" w:rsidRPr="00586702">
      <w:rPr>
        <w:color w:val="000000"/>
        <w:lang w:val="fr-CA"/>
      </w:rPr>
      <w:t xml:space="preserve"> </w:t>
    </w:r>
    <w:ins w:id="7" w:author="Author">
      <w:r w:rsidR="00F822AA">
        <w:rPr>
          <w:color w:val="000000"/>
          <w:lang w:val="fr-CA"/>
        </w:rPr>
        <w:tab/>
      </w:r>
      <w:r w:rsidR="00F822AA">
        <w:rPr>
          <w:color w:val="000000"/>
          <w:lang w:val="fr-CA"/>
        </w:rPr>
        <w:tab/>
      </w:r>
    </w:ins>
    <w:r w:rsidRPr="00586702">
      <w:rPr>
        <w:color w:val="000000"/>
        <w:lang w:val="fr-CA"/>
      </w:rPr>
      <w:t xml:space="preserve">Page </w:t>
    </w:r>
    <w:r w:rsidR="002E4B08">
      <w:rPr>
        <w:color w:val="000000"/>
        <w:lang w:val="fr-CA"/>
      </w:rPr>
      <w:t>3</w:t>
    </w:r>
    <w:r w:rsidRPr="00586702">
      <w:rPr>
        <w:color w:val="000000"/>
        <w:lang w:val="fr-CA"/>
      </w:rPr>
      <w:t xml:space="preserve"> </w:t>
    </w:r>
    <w:r w:rsidR="00BF64D9" w:rsidRPr="00586702">
      <w:rPr>
        <w:color w:val="000000"/>
        <w:lang w:val="fr-CA"/>
      </w:rPr>
      <w:t>de</w:t>
    </w:r>
    <w:r w:rsidRPr="00586702">
      <w:rPr>
        <w:color w:val="000000"/>
        <w:lang w:val="fr-CA"/>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70EB" w14:textId="2F2FE48D" w:rsidR="004179EE" w:rsidRPr="00A13D7A" w:rsidRDefault="009E214D">
    <w:pPr>
      <w:pBdr>
        <w:top w:val="nil"/>
        <w:left w:val="nil"/>
        <w:bottom w:val="nil"/>
        <w:right w:val="nil"/>
        <w:between w:val="nil"/>
      </w:pBdr>
      <w:tabs>
        <w:tab w:val="center" w:pos="4680"/>
        <w:tab w:val="right" w:pos="9360"/>
      </w:tabs>
      <w:spacing w:after="0" w:line="240" w:lineRule="auto"/>
      <w:rPr>
        <w:color w:val="000000"/>
        <w:lang w:val="fr-CA"/>
        <w:rPrChange w:id="12" w:author="Author">
          <w:rPr>
            <w:color w:val="000000"/>
          </w:rPr>
        </w:rPrChange>
      </w:rPr>
    </w:pPr>
    <w:r w:rsidRPr="00A13D7A">
      <w:rPr>
        <w:color w:val="000000"/>
        <w:lang w:val="fr-CA"/>
        <w:rPrChange w:id="13" w:author="Author">
          <w:rPr>
            <w:color w:val="000000"/>
          </w:rPr>
        </w:rPrChange>
      </w:rPr>
      <w:t>H19-01216</w:t>
    </w:r>
    <w:r w:rsidR="008F5C8D" w:rsidRPr="00A13D7A">
      <w:rPr>
        <w:color w:val="000000"/>
        <w:lang w:val="fr-CA"/>
        <w:rPrChange w:id="14" w:author="Author">
          <w:rPr>
            <w:color w:val="000000"/>
          </w:rPr>
        </w:rPrChange>
      </w:rPr>
      <w:t xml:space="preserve"> | </w:t>
    </w:r>
    <w:r w:rsidRPr="00A13D7A">
      <w:rPr>
        <w:color w:val="000000"/>
        <w:lang w:val="fr-CA"/>
      </w:rPr>
      <w:t xml:space="preserve">Version: </w:t>
    </w:r>
    <w:proofErr w:type="spellStart"/>
    <w:r w:rsidR="00480219" w:rsidRPr="00A13D7A">
      <w:rPr>
        <w:color w:val="000000"/>
        <w:lang w:val="fr-CA"/>
      </w:rPr>
      <w:t>September</w:t>
    </w:r>
    <w:proofErr w:type="spellEnd"/>
    <w:r w:rsidR="00480219" w:rsidRPr="00A13D7A">
      <w:rPr>
        <w:color w:val="000000"/>
        <w:lang w:val="fr-CA"/>
      </w:rPr>
      <w:t xml:space="preserve"> </w:t>
    </w:r>
    <w:r w:rsidR="000B4F53" w:rsidRPr="00A13D7A">
      <w:rPr>
        <w:color w:val="000000"/>
        <w:lang w:val="fr-CA"/>
      </w:rPr>
      <w:t>1</w:t>
    </w:r>
    <w:r w:rsidRPr="00A13D7A">
      <w:rPr>
        <w:color w:val="000000"/>
        <w:lang w:val="fr-CA"/>
      </w:rPr>
      <w:t>, 202</w:t>
    </w:r>
    <w:r w:rsidR="000B4F53" w:rsidRPr="00A13D7A">
      <w:rPr>
        <w:color w:val="000000"/>
        <w:lang w:val="fr-CA"/>
      </w:rPr>
      <w:t>3</w:t>
    </w:r>
    <w:r w:rsidRPr="00A13D7A">
      <w:rPr>
        <w:color w:val="000000"/>
        <w:lang w:val="fr-CA"/>
        <w:rPrChange w:id="15" w:author="Author">
          <w:rPr>
            <w:color w:val="000000"/>
          </w:rPr>
        </w:rPrChange>
      </w:rPr>
      <w:tab/>
      <w:t xml:space="preserve"> </w:t>
    </w:r>
    <w:ins w:id="16" w:author="Author">
      <w:r w:rsidR="00F822AA">
        <w:rPr>
          <w:color w:val="000000"/>
          <w:lang w:val="fr-CA"/>
        </w:rPr>
        <w:tab/>
      </w:r>
    </w:ins>
    <w:r w:rsidRPr="00A13D7A">
      <w:rPr>
        <w:color w:val="000000"/>
        <w:lang w:val="fr-CA"/>
        <w:rPrChange w:id="17" w:author="Author">
          <w:rPr>
            <w:color w:val="000000"/>
          </w:rPr>
        </w:rPrChange>
      </w:rPr>
      <w:t xml:space="preserve">Page 1 </w:t>
    </w:r>
    <w:r w:rsidR="002E4B08" w:rsidRPr="00A13D7A">
      <w:rPr>
        <w:color w:val="000000"/>
        <w:lang w:val="fr-CA"/>
        <w:rPrChange w:id="18" w:author="Author">
          <w:rPr>
            <w:color w:val="000000"/>
          </w:rPr>
        </w:rPrChange>
      </w:rPr>
      <w:t>de</w:t>
    </w:r>
    <w:r w:rsidRPr="00A13D7A">
      <w:rPr>
        <w:color w:val="000000"/>
        <w:lang w:val="fr-CA"/>
        <w:rPrChange w:id="19" w:author="Author">
          <w:rPr>
            <w:color w:val="000000"/>
          </w:rPr>
        </w:rPrChange>
      </w:rPr>
      <w:t xml:space="preserv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E7B10" w14:textId="77777777" w:rsidR="006525BD" w:rsidRDefault="006525BD">
      <w:pPr>
        <w:spacing w:after="0" w:line="240" w:lineRule="auto"/>
      </w:pPr>
      <w:r>
        <w:separator/>
      </w:r>
    </w:p>
  </w:footnote>
  <w:footnote w:type="continuationSeparator" w:id="0">
    <w:p w14:paraId="299E7D11" w14:textId="77777777" w:rsidR="006525BD" w:rsidRDefault="0065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57A7" w14:textId="77777777" w:rsidR="004179EE" w:rsidRDefault="004179EE">
    <w:pPr>
      <w:pBdr>
        <w:top w:val="nil"/>
        <w:left w:val="nil"/>
        <w:bottom w:val="nil"/>
        <w:right w:val="nil"/>
        <w:between w:val="nil"/>
      </w:pBdr>
      <w:tabs>
        <w:tab w:val="center" w:pos="4680"/>
        <w:tab w:val="right" w:pos="9360"/>
      </w:tabs>
      <w:spacing w:after="0" w:line="240" w:lineRule="auto"/>
      <w:jc w:val="right"/>
      <w:rPr>
        <w:color w:val="000000"/>
      </w:rPr>
    </w:pPr>
  </w:p>
  <w:p w14:paraId="5993712A" w14:textId="77777777" w:rsidR="004179EE" w:rsidRDefault="004179E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58E8" w14:textId="17AF5C8C" w:rsidR="004179EE" w:rsidRDefault="005A4720">
    <w:pPr>
      <w:pBdr>
        <w:top w:val="nil"/>
        <w:left w:val="nil"/>
        <w:bottom w:val="nil"/>
        <w:right w:val="nil"/>
        <w:between w:val="nil"/>
      </w:pBdr>
      <w:tabs>
        <w:tab w:val="center" w:pos="4680"/>
        <w:tab w:val="right" w:pos="9360"/>
      </w:tabs>
      <w:spacing w:after="0" w:line="240" w:lineRule="auto"/>
      <w:rPr>
        <w:color w:val="000000"/>
      </w:rPr>
    </w:pPr>
    <w:r>
      <w:rPr>
        <w:noProof/>
        <w:lang w:val="en-US" w:eastAsia="en-US"/>
      </w:rPr>
      <mc:AlternateContent>
        <mc:Choice Requires="wps">
          <w:drawing>
            <wp:anchor distT="45720" distB="45720" distL="114300" distR="114300" simplePos="0" relativeHeight="251663360" behindDoc="0" locked="0" layoutInCell="1" hidden="0" allowOverlap="1" wp14:anchorId="6C6CDA74" wp14:editId="3A7B80A0">
              <wp:simplePos x="0" y="0"/>
              <wp:positionH relativeFrom="column">
                <wp:posOffset>4238625</wp:posOffset>
              </wp:positionH>
              <wp:positionV relativeFrom="paragraph">
                <wp:posOffset>184785</wp:posOffset>
              </wp:positionV>
              <wp:extent cx="1744980" cy="666750"/>
              <wp:effectExtent l="0" t="0" r="26670" b="1905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0" y="0"/>
                        <a:ext cx="1744980" cy="6667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7CB2B6F9" w14:textId="3D7E2E6B" w:rsidR="004179EE" w:rsidRDefault="009E214D">
                          <w:pPr>
                            <w:spacing w:line="275" w:lineRule="auto"/>
                            <w:textDirection w:val="btLr"/>
                          </w:pPr>
                          <w:r w:rsidRPr="00AC68B5">
                            <w:rPr>
                              <w:rFonts w:ascii="Times New Roman" w:eastAsia="Times New Roman" w:hAnsi="Times New Roman" w:cs="Times New Roman"/>
                              <w:color w:val="000000"/>
                              <w:sz w:val="20"/>
                              <w:highlight w:val="green"/>
                            </w:rPr>
                            <w:t>SCHOOL BOARD OR LOCAL SPONSORING</w:t>
                          </w:r>
                          <w:ins w:id="8" w:author="Author">
                            <w:r w:rsidR="005A4720">
                              <w:rPr>
                                <w:rFonts w:ascii="Times New Roman" w:eastAsia="Times New Roman" w:hAnsi="Times New Roman" w:cs="Times New Roman"/>
                                <w:color w:val="000000"/>
                                <w:sz w:val="20"/>
                                <w:highlight w:val="green"/>
                              </w:rPr>
                              <w:t xml:space="preserve"> </w:t>
                            </w:r>
                          </w:ins>
                          <w:del w:id="9" w:author="Author">
                            <w:r w:rsidRPr="00AC68B5" w:rsidDel="00AC68B5">
                              <w:rPr>
                                <w:rFonts w:ascii="Times New Roman" w:eastAsia="Times New Roman" w:hAnsi="Times New Roman" w:cs="Times New Roman"/>
                                <w:color w:val="000000"/>
                                <w:sz w:val="20"/>
                                <w:highlight w:val="green"/>
                              </w:rPr>
                              <w:delText xml:space="preserve"> </w:delText>
                            </w:r>
                          </w:del>
                          <w:r w:rsidRPr="00AC68B5">
                            <w:rPr>
                              <w:rFonts w:ascii="Times New Roman" w:eastAsia="Times New Roman" w:hAnsi="Times New Roman" w:cs="Times New Roman"/>
                              <w:color w:val="000000"/>
                              <w:sz w:val="20"/>
                              <w:highlight w:val="green"/>
                            </w:rPr>
                            <w:t>AGENCY LETTERHEAD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6CDA74" id="Rectangle 18" o:spid="_x0000_s1028" style="position:absolute;margin-left:333.75pt;margin-top:14.55pt;width:137.4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" strokecolor="white [3201]">
              <v:stroke startarrowwidth="narrow" startarrowlength="short" endarrowwidth="narrow" endarrowlength="short"/>
              <v:textbox inset="2.53958mm,1.2694mm,2.53958mm,1.2694mm">
                <w:txbxContent>
                  <w:p w14:paraId="7CB2B6F9" w14:textId="3D7E2E6B" w:rsidR="004179EE" w:rsidRDefault="009E214D">
                    <w:pPr>
                      <w:spacing w:line="275" w:lineRule="auto"/>
                      <w:textDirection w:val="btLr"/>
                    </w:pPr>
                    <w:r w:rsidRPr="00AC68B5">
                      <w:rPr>
                        <w:rFonts w:ascii="Times New Roman" w:eastAsia="Times New Roman" w:hAnsi="Times New Roman" w:cs="Times New Roman"/>
                        <w:color w:val="000000"/>
                        <w:sz w:val="20"/>
                        <w:highlight w:val="green"/>
                      </w:rPr>
                      <w:t>SCHOOL BOARD OR LOCAL SPONSORING</w:t>
                    </w:r>
                    <w:ins w:id="10" w:author="Author">
                      <w:r w:rsidR="005A4720">
                        <w:rPr>
                          <w:rFonts w:ascii="Times New Roman" w:eastAsia="Times New Roman" w:hAnsi="Times New Roman" w:cs="Times New Roman"/>
                          <w:color w:val="000000"/>
                          <w:sz w:val="20"/>
                          <w:highlight w:val="green"/>
                        </w:rPr>
                        <w:t xml:space="preserve"> </w:t>
                      </w:r>
                    </w:ins>
                    <w:del w:id="11" w:author="Author">
                      <w:r w:rsidRPr="00AC68B5" w:rsidDel="00AC68B5">
                        <w:rPr>
                          <w:rFonts w:ascii="Times New Roman" w:eastAsia="Times New Roman" w:hAnsi="Times New Roman" w:cs="Times New Roman"/>
                          <w:color w:val="000000"/>
                          <w:sz w:val="20"/>
                          <w:highlight w:val="green"/>
                        </w:rPr>
                        <w:delText xml:space="preserve"> </w:delText>
                      </w:r>
                    </w:del>
                    <w:r w:rsidRPr="00AC68B5">
                      <w:rPr>
                        <w:rFonts w:ascii="Times New Roman" w:eastAsia="Times New Roman" w:hAnsi="Times New Roman" w:cs="Times New Roman"/>
                        <w:color w:val="000000"/>
                        <w:sz w:val="20"/>
                        <w:highlight w:val="green"/>
                      </w:rPr>
                      <w:t>AGENCY LETTERHEAD</w:t>
                    </w:r>
                  </w:p>
                </w:txbxContent>
              </v:textbox>
              <w10:wrap type="square"/>
            </v:rect>
          </w:pict>
        </mc:Fallback>
      </mc:AlternateContent>
    </w:r>
    <w:r w:rsidR="009E214D">
      <w:rPr>
        <w:noProof/>
        <w:lang w:val="en-US" w:eastAsia="en-US"/>
      </w:rPr>
      <w:drawing>
        <wp:anchor distT="0" distB="0" distL="114300" distR="114300" simplePos="0" relativeHeight="251658240" behindDoc="0" locked="0" layoutInCell="1" hidden="0" allowOverlap="1" wp14:anchorId="64157EF6" wp14:editId="27B48214">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sidR="009E214D">
      <w:rPr>
        <w:noProof/>
        <w:lang w:val="en-US" w:eastAsia="en-US"/>
      </w:rPr>
      <mc:AlternateContent>
        <mc:Choice Requires="wps">
          <w:drawing>
            <wp:anchor distT="0" distB="0" distL="114300" distR="114300" simplePos="0" relativeHeight="251659264" behindDoc="0" locked="0" layoutInCell="1" hidden="0" allowOverlap="1" wp14:anchorId="52EF0385" wp14:editId="3666DF62">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622E95C5" w14:textId="77777777" w:rsidR="004179EE" w:rsidRDefault="004179E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2EF0385" id="Rectangle 17" o:spid="_x0000_s1029"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622E95C5" w14:textId="77777777" w:rsidR="004179EE" w:rsidRDefault="004179EE">
                    <w:pPr>
                      <w:spacing w:after="0" w:line="240" w:lineRule="auto"/>
                      <w:textDirection w:val="btLr"/>
                    </w:pPr>
                  </w:p>
                </w:txbxContent>
              </v:textbox>
            </v:rect>
          </w:pict>
        </mc:Fallback>
      </mc:AlternateContent>
    </w:r>
    <w:r w:rsidR="009E214D">
      <w:rPr>
        <w:noProof/>
        <w:lang w:val="en-US" w:eastAsia="en-US"/>
      </w:rPr>
      <mc:AlternateContent>
        <mc:Choice Requires="wps">
          <w:drawing>
            <wp:anchor distT="45720" distB="45720" distL="114300" distR="114300" simplePos="0" relativeHeight="251660288" behindDoc="0" locked="0" layoutInCell="1" hidden="0" allowOverlap="1" wp14:anchorId="239472D1" wp14:editId="110588F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69B32180" w14:textId="77777777" w:rsidR="004179EE" w:rsidRDefault="009E214D">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239472D1" id="Rectangle 16" o:spid="_x0000_s1030"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69B32180" w14:textId="77777777" w:rsidR="004179EE" w:rsidRDefault="009E214D">
                    <w:pPr>
                      <w:spacing w:line="275" w:lineRule="auto"/>
                      <w:textDirection w:val="btLr"/>
                    </w:pPr>
                    <w:r>
                      <w:rPr>
                        <w:b/>
                        <w:color w:val="FFFFFF"/>
                        <w:sz w:val="36"/>
                      </w:rPr>
                      <w:t>EDI</w:t>
                    </w:r>
                  </w:p>
                </w:txbxContent>
              </v:textbox>
              <w10:wrap type="square"/>
            </v:rect>
          </w:pict>
        </mc:Fallback>
      </mc:AlternateContent>
    </w:r>
    <w:r w:rsidR="009E214D">
      <w:rPr>
        <w:noProof/>
        <w:lang w:val="en-US" w:eastAsia="en-US"/>
      </w:rPr>
      <mc:AlternateContent>
        <mc:Choice Requires="wps">
          <w:drawing>
            <wp:anchor distT="45720" distB="45720" distL="114300" distR="114300" simplePos="0" relativeHeight="251661312" behindDoc="0" locked="0" layoutInCell="1" hidden="0" allowOverlap="1" wp14:anchorId="1C63C7FE" wp14:editId="3AFC1C76">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18F366F6" w14:textId="77777777" w:rsidR="004179EE" w:rsidRPr="00586702" w:rsidRDefault="009E214D">
                          <w:pPr>
                            <w:spacing w:after="0" w:line="240" w:lineRule="auto"/>
                            <w:textDirection w:val="btLr"/>
                          </w:pPr>
                          <w:r w:rsidRPr="00586702">
                            <w:rPr>
                              <w:b/>
                              <w:color w:val="000000"/>
                              <w:sz w:val="18"/>
                            </w:rPr>
                            <w:t>Human Early Learning Partnership (HELP)</w:t>
                          </w:r>
                        </w:p>
                        <w:p w14:paraId="4CC1AE94" w14:textId="77777777" w:rsidR="004179EE" w:rsidRPr="00586702" w:rsidRDefault="009E214D">
                          <w:pPr>
                            <w:spacing w:after="0" w:line="240" w:lineRule="auto"/>
                            <w:textDirection w:val="btLr"/>
                          </w:pPr>
                          <w:r w:rsidRPr="00586702">
                            <w:rPr>
                              <w:i/>
                              <w:color w:val="000000"/>
                              <w:sz w:val="18"/>
                            </w:rPr>
                            <w:t>University of British Columbia</w:t>
                          </w:r>
                        </w:p>
                        <w:p w14:paraId="3D533AFC" w14:textId="77777777" w:rsidR="004179EE" w:rsidRPr="00586702" w:rsidRDefault="009E214D">
                          <w:pPr>
                            <w:spacing w:after="0" w:line="240" w:lineRule="auto"/>
                            <w:textDirection w:val="btLr"/>
                          </w:pPr>
                          <w:r w:rsidRPr="00586702">
                            <w:rPr>
                              <w:color w:val="000000"/>
                              <w:sz w:val="18"/>
                            </w:rPr>
                            <w:t>440-2206 East Mall Vancouver</w:t>
                          </w:r>
                        </w:p>
                        <w:p w14:paraId="3D0A9982" w14:textId="77777777" w:rsidR="004179EE" w:rsidRPr="00586702" w:rsidRDefault="009E214D">
                          <w:pPr>
                            <w:spacing w:after="0" w:line="240" w:lineRule="auto"/>
                            <w:textDirection w:val="btLr"/>
                            <w:rPr>
                              <w:lang w:val="fr-CA"/>
                            </w:rPr>
                          </w:pPr>
                          <w:r w:rsidRPr="00586702">
                            <w:rPr>
                              <w:color w:val="000000"/>
                              <w:sz w:val="18"/>
                              <w:lang w:val="fr-CA"/>
                            </w:rPr>
                            <w:t>BC Canada V6T 1Z3</w:t>
                          </w:r>
                        </w:p>
                        <w:p w14:paraId="5AAFE066" w14:textId="77777777" w:rsidR="004179EE" w:rsidRPr="0044246E" w:rsidRDefault="009E214D">
                          <w:pPr>
                            <w:spacing w:line="275" w:lineRule="auto"/>
                            <w:textDirection w:val="btLr"/>
                            <w:rPr>
                              <w:lang w:val="fr-CA"/>
                            </w:rPr>
                          </w:pPr>
                          <w:r w:rsidRPr="00586702">
                            <w:rPr>
                              <w:color w:val="0000FF"/>
                              <w:sz w:val="18"/>
                              <w:u w:val="single"/>
                              <w:lang w:val="fr-CA"/>
                            </w:rPr>
                            <w:t>www.earlylearning.ubc.ca</w:t>
                          </w:r>
                        </w:p>
                      </w:txbxContent>
                    </wps:txbx>
                    <wps:bodyPr spcFirstLastPara="1" wrap="square" lIns="91425" tIns="45700" rIns="91425" bIns="45700" anchor="t" anchorCtr="0">
                      <a:noAutofit/>
                    </wps:bodyPr>
                  </wps:wsp>
                </a:graphicData>
              </a:graphic>
            </wp:anchor>
          </w:drawing>
        </mc:Choice>
        <mc:Fallback>
          <w:pict>
            <v:rect w14:anchorId="1C63C7FE" id="Rectangle 15" o:spid="_x0000_s1031"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18F366F6" w14:textId="77777777" w:rsidR="004179EE" w:rsidRPr="00586702" w:rsidRDefault="009E214D">
                    <w:pPr>
                      <w:spacing w:after="0" w:line="240" w:lineRule="auto"/>
                      <w:textDirection w:val="btLr"/>
                    </w:pPr>
                    <w:r w:rsidRPr="00586702">
                      <w:rPr>
                        <w:b/>
                        <w:color w:val="000000"/>
                        <w:sz w:val="18"/>
                      </w:rPr>
                      <w:t>Human Early Learning Partnership (HELP)</w:t>
                    </w:r>
                  </w:p>
                  <w:p w14:paraId="4CC1AE94" w14:textId="77777777" w:rsidR="004179EE" w:rsidRPr="00586702" w:rsidRDefault="009E214D">
                    <w:pPr>
                      <w:spacing w:after="0" w:line="240" w:lineRule="auto"/>
                      <w:textDirection w:val="btLr"/>
                    </w:pPr>
                    <w:r w:rsidRPr="00586702">
                      <w:rPr>
                        <w:i/>
                        <w:color w:val="000000"/>
                        <w:sz w:val="18"/>
                      </w:rPr>
                      <w:t>University of British Columbia</w:t>
                    </w:r>
                  </w:p>
                  <w:p w14:paraId="3D533AFC" w14:textId="77777777" w:rsidR="004179EE" w:rsidRPr="00586702" w:rsidRDefault="009E214D">
                    <w:pPr>
                      <w:spacing w:after="0" w:line="240" w:lineRule="auto"/>
                      <w:textDirection w:val="btLr"/>
                    </w:pPr>
                    <w:r w:rsidRPr="00586702">
                      <w:rPr>
                        <w:color w:val="000000"/>
                        <w:sz w:val="18"/>
                      </w:rPr>
                      <w:t>440-2206 East Mall Vancouver</w:t>
                    </w:r>
                  </w:p>
                  <w:p w14:paraId="3D0A9982" w14:textId="77777777" w:rsidR="004179EE" w:rsidRPr="00586702" w:rsidRDefault="009E214D">
                    <w:pPr>
                      <w:spacing w:after="0" w:line="240" w:lineRule="auto"/>
                      <w:textDirection w:val="btLr"/>
                      <w:rPr>
                        <w:lang w:val="fr-CA"/>
                      </w:rPr>
                    </w:pPr>
                    <w:r w:rsidRPr="00586702">
                      <w:rPr>
                        <w:color w:val="000000"/>
                        <w:sz w:val="18"/>
                        <w:lang w:val="fr-CA"/>
                      </w:rPr>
                      <w:t>BC Canada V6T 1Z3</w:t>
                    </w:r>
                  </w:p>
                  <w:p w14:paraId="5AAFE066" w14:textId="77777777" w:rsidR="004179EE" w:rsidRPr="0044246E" w:rsidRDefault="009E214D">
                    <w:pPr>
                      <w:spacing w:line="275" w:lineRule="auto"/>
                      <w:textDirection w:val="btLr"/>
                      <w:rPr>
                        <w:lang w:val="fr-CA"/>
                      </w:rPr>
                    </w:pPr>
                    <w:r w:rsidRPr="00586702">
                      <w:rPr>
                        <w:color w:val="0000FF"/>
                        <w:sz w:val="18"/>
                        <w:u w:val="single"/>
                        <w:lang w:val="fr-CA"/>
                      </w:rPr>
                      <w:t>www.earlylearning.ubc.ca</w:t>
                    </w:r>
                  </w:p>
                </w:txbxContent>
              </v:textbox>
              <w10:wrap type="square"/>
            </v:rect>
          </w:pict>
        </mc:Fallback>
      </mc:AlternateContent>
    </w:r>
    <w:r w:rsidR="009E214D">
      <w:rPr>
        <w:noProof/>
        <w:lang w:val="en-US" w:eastAsia="en-US"/>
      </w:rPr>
      <mc:AlternateContent>
        <mc:Choice Requires="wps">
          <w:drawing>
            <wp:anchor distT="45720" distB="45720" distL="114300" distR="114300" simplePos="0" relativeHeight="251662336" behindDoc="0" locked="0" layoutInCell="1" hidden="0" allowOverlap="1" wp14:anchorId="74DCB5C1" wp14:editId="1EF3EB17">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4FF58553" w14:textId="77777777" w:rsidR="00405982" w:rsidRPr="00405982" w:rsidRDefault="009E214D" w:rsidP="00405982">
                          <w:pPr>
                            <w:rPr>
                              <w:color w:val="0000FF"/>
                              <w:u w:val="single"/>
                            </w:rPr>
                          </w:pPr>
                          <w:r w:rsidRPr="006858C9">
                            <w:rPr>
                              <w:noProof/>
                              <w:lang w:val="en-US" w:eastAsia="en-US"/>
                            </w:rPr>
                            <w:drawing>
                              <wp:inline distT="0" distB="0" distL="0" distR="0" wp14:anchorId="02365CAB" wp14:editId="7A8DCEF4">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74DCB5C1" id="_x0000_t202" coordsize="21600,21600" o:spt="202" path="m,l,21600r21600,l21600,xe">
              <v:stroke joinstyle="miter"/>
              <v:path gradientshapeok="t" o:connecttype="rect"/>
            </v:shapetype>
            <v:shape id="Text Box 14" o:spid="_x0000_s1032"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4FF58553" w14:textId="77777777" w:rsidR="00405982" w:rsidRPr="00405982" w:rsidRDefault="009E214D" w:rsidP="00405982">
                    <w:pPr>
                      <w:rPr>
                        <w:color w:val="0000FF"/>
                        <w:u w:val="single"/>
                      </w:rPr>
                    </w:pPr>
                    <w:r w:rsidRPr="006858C9">
                      <w:rPr>
                        <w:noProof/>
                        <w:lang w:val="en-US" w:eastAsia="en-US"/>
                      </w:rPr>
                      <w:drawing>
                        <wp:inline distT="0" distB="0" distL="0" distR="0" wp14:anchorId="02365CAB" wp14:editId="7A8DCEF4">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4179EE" w14:paraId="28F10280" w14:textId="77777777">
      <w:trPr>
        <w:trHeight w:val="271"/>
      </w:trPr>
      <w:tc>
        <w:tcPr>
          <w:tcW w:w="10430" w:type="dxa"/>
          <w:shd w:val="clear" w:color="auto" w:fill="auto"/>
        </w:tcPr>
        <w:p w14:paraId="06D4B359" w14:textId="77777777" w:rsidR="004179EE" w:rsidRDefault="004179EE">
          <w:pPr>
            <w:spacing w:after="0" w:line="240" w:lineRule="auto"/>
            <w:rPr>
              <w:sz w:val="18"/>
              <w:szCs w:val="18"/>
            </w:rPr>
          </w:pPr>
        </w:p>
      </w:tc>
    </w:tr>
  </w:tbl>
  <w:p w14:paraId="40F99F93" w14:textId="77777777" w:rsidR="004179EE" w:rsidRDefault="004179E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02B"/>
    <w:multiLevelType w:val="multilevel"/>
    <w:tmpl w:val="EC169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535D81"/>
    <w:multiLevelType w:val="multilevel"/>
    <w:tmpl w:val="D3FCE612"/>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revisionView w:markup="0"/>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EE"/>
    <w:rsid w:val="00016E77"/>
    <w:rsid w:val="0004478B"/>
    <w:rsid w:val="000868DC"/>
    <w:rsid w:val="00087B39"/>
    <w:rsid w:val="000B4F53"/>
    <w:rsid w:val="00106AD9"/>
    <w:rsid w:val="001145D2"/>
    <w:rsid w:val="00157F1B"/>
    <w:rsid w:val="00176371"/>
    <w:rsid w:val="00181075"/>
    <w:rsid w:val="001E0A62"/>
    <w:rsid w:val="00234CB8"/>
    <w:rsid w:val="00271303"/>
    <w:rsid w:val="002E18F7"/>
    <w:rsid w:val="002E4B08"/>
    <w:rsid w:val="00390C17"/>
    <w:rsid w:val="0039609C"/>
    <w:rsid w:val="003E4E8A"/>
    <w:rsid w:val="004179EE"/>
    <w:rsid w:val="0044246E"/>
    <w:rsid w:val="00472111"/>
    <w:rsid w:val="00480219"/>
    <w:rsid w:val="004C04B9"/>
    <w:rsid w:val="0050382A"/>
    <w:rsid w:val="005341E3"/>
    <w:rsid w:val="00586702"/>
    <w:rsid w:val="005A4720"/>
    <w:rsid w:val="005B091F"/>
    <w:rsid w:val="005C1016"/>
    <w:rsid w:val="005F32EE"/>
    <w:rsid w:val="00646241"/>
    <w:rsid w:val="00651B75"/>
    <w:rsid w:val="006525BD"/>
    <w:rsid w:val="006634A7"/>
    <w:rsid w:val="006D3B1C"/>
    <w:rsid w:val="007179EB"/>
    <w:rsid w:val="00724B7E"/>
    <w:rsid w:val="00736F91"/>
    <w:rsid w:val="00746E5D"/>
    <w:rsid w:val="00813B3C"/>
    <w:rsid w:val="008375FA"/>
    <w:rsid w:val="00837BEF"/>
    <w:rsid w:val="00863F33"/>
    <w:rsid w:val="008E5947"/>
    <w:rsid w:val="008F5C8D"/>
    <w:rsid w:val="00911491"/>
    <w:rsid w:val="00947D93"/>
    <w:rsid w:val="00955AE2"/>
    <w:rsid w:val="009C66F5"/>
    <w:rsid w:val="009D7681"/>
    <w:rsid w:val="009E214D"/>
    <w:rsid w:val="00A104A7"/>
    <w:rsid w:val="00A13D7A"/>
    <w:rsid w:val="00A314F4"/>
    <w:rsid w:val="00AC68B5"/>
    <w:rsid w:val="00AD1FCE"/>
    <w:rsid w:val="00B84E06"/>
    <w:rsid w:val="00BF64D9"/>
    <w:rsid w:val="00C06089"/>
    <w:rsid w:val="00C76244"/>
    <w:rsid w:val="00C9283A"/>
    <w:rsid w:val="00D454D3"/>
    <w:rsid w:val="00DC4D18"/>
    <w:rsid w:val="00DD432A"/>
    <w:rsid w:val="00E2634E"/>
    <w:rsid w:val="00E73341"/>
    <w:rsid w:val="00E8057B"/>
    <w:rsid w:val="00EC155C"/>
    <w:rsid w:val="00ED1877"/>
    <w:rsid w:val="00F214D0"/>
    <w:rsid w:val="00F5082E"/>
    <w:rsid w:val="00F822AA"/>
    <w:rsid w:val="00FB3D28"/>
    <w:rsid w:val="00FC038D"/>
    <w:rsid w:val="00FD7296"/>
    <w:rsid w:val="00FE34ED"/>
    <w:rsid w:val="00FF68F7"/>
  </w:rsids>
  <m:mathPr>
    <m:mathFont m:val="Cambria Math"/>
    <m:brkBin m:val="before"/>
    <m:brkBinSub m:val="--"/>
    <m:smallFrac m:val="0"/>
    <m:dispDef/>
    <m:lMargin m:val="0"/>
    <m:rMargin m:val="0"/>
    <m:defJc m:val="centerGroup"/>
    <m:wrapIndent m:val="1440"/>
    <m:intLim m:val="subSup"/>
    <m:naryLim m:val="undOvr"/>
  </m:mathPr>
  <w:themeFontLang w:val="en-CA"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8375FA"/>
    <w:rPr>
      <w:color w:val="605E5C"/>
      <w:shd w:val="clear" w:color="auto" w:fill="E1DFDD"/>
    </w:rPr>
  </w:style>
  <w:style w:type="character" w:styleId="UnresolvedMention">
    <w:name w:val="Unresolved Mention"/>
    <w:basedOn w:val="DefaultParagraphFont"/>
    <w:uiPriority w:val="99"/>
    <w:semiHidden/>
    <w:unhideWhenUsed/>
    <w:rsid w:val="00FC0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0430">
      <w:bodyDiv w:val="1"/>
      <w:marLeft w:val="0"/>
      <w:marRight w:val="0"/>
      <w:marTop w:val="0"/>
      <w:marBottom w:val="0"/>
      <w:divBdr>
        <w:top w:val="none" w:sz="0" w:space="0" w:color="auto"/>
        <w:left w:val="none" w:sz="0" w:space="0" w:color="auto"/>
        <w:bottom w:val="none" w:sz="0" w:space="0" w:color="auto"/>
        <w:right w:val="none" w:sz="0" w:space="0" w:color="auto"/>
      </w:divBdr>
    </w:div>
    <w:div w:id="1165899723">
      <w:bodyDiv w:val="1"/>
      <w:marLeft w:val="0"/>
      <w:marRight w:val="0"/>
      <w:marTop w:val="0"/>
      <w:marBottom w:val="0"/>
      <w:divBdr>
        <w:top w:val="none" w:sz="0" w:space="0" w:color="auto"/>
        <w:left w:val="none" w:sz="0" w:space="0" w:color="auto"/>
        <w:bottom w:val="none" w:sz="0" w:space="0" w:color="auto"/>
        <w:right w:val="none" w:sz="0" w:space="0" w:color="auto"/>
      </w:divBdr>
    </w:div>
    <w:div w:id="1815101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cy@help.ubc.ca"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arlylearning.ubc.ca/about/privacy-and-eth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arlylearning.ubc.ca/ed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help.ubc.ca" TargetMode="External"/><Relationship Id="rId5" Type="http://schemas.openxmlformats.org/officeDocument/2006/relationships/settings" Target="settings.xml"/><Relationship Id="rId15" Type="http://schemas.openxmlformats.org/officeDocument/2006/relationships/hyperlink" Target="https://earlylearning.ubc.ca/about/aboriginal-steering-committee/" TargetMode="External"/><Relationship Id="rId23" Type="http://schemas.openxmlformats.org/officeDocument/2006/relationships/theme" Target="theme/theme1.xml"/><Relationship Id="rId10" Type="http://schemas.openxmlformats.org/officeDocument/2006/relationships/hyperlink" Target="mailto:edi@help.ubc.ca"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mbrussoni@bcchr.ubc.ca" TargetMode="External"/><Relationship Id="rId14" Type="http://schemas.openxmlformats.org/officeDocument/2006/relationships/hyperlink" Target="https://earlylearning.ubc.ca/repor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suAMTUMPVqeAopmf6UpqSMqOaA==">AMUW2mXIb/pQYWXbpMPjgeuQNa54ZUq5aB728GhGsVy0gwjsaIoU4DfUJ0fsD3ADiddUlMC8Woioy7dZV0x8TWiw9pX18kgomrk8oC9lzziYcFF49JlbdCw=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93B085-ACA8-42E4-B0A5-0D41AF3B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2023-07-31T18:08:00Z</dcterms:created>
  <dcterms:modified xsi:type="dcterms:W3CDTF">2023-08-22T19:29:00Z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bd7e4567e0356d59cbf8786f1c8b38412af86e01b85e86f3f0fc232b0f81f961</vt:lpwstr>
  </property>
</Properties>
</file>