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F065" w14:textId="77777777" w:rsidR="0094560E" w:rsidRPr="00DB3231" w:rsidRDefault="0094560E" w:rsidP="00EF571F">
      <w:pPr>
        <w:jc w:val="center"/>
        <w:rPr>
          <w:b/>
          <w:bCs/>
          <w:lang w:val="en-US"/>
        </w:rPr>
      </w:pPr>
      <w:bookmarkStart w:id="0" w:name="_GoBack"/>
      <w:bookmarkEnd w:id="0"/>
      <w:r w:rsidRPr="00DB3231">
        <w:rPr>
          <w:b/>
          <w:bCs/>
          <w:lang w:val="en-US"/>
        </w:rPr>
        <w:t>The Imprecise Wanderings of a Precise Idea: The Travels of Spatial Analysis</w:t>
      </w:r>
    </w:p>
    <w:p w14:paraId="37CA0E69" w14:textId="77777777" w:rsidR="0094560E" w:rsidRPr="00DB3231" w:rsidRDefault="0094560E" w:rsidP="008C247F">
      <w:pPr>
        <w:rPr>
          <w:lang w:val="en-US"/>
        </w:rPr>
      </w:pPr>
    </w:p>
    <w:p w14:paraId="5D97A311" w14:textId="77777777" w:rsidR="0094560E" w:rsidRPr="00DB3231" w:rsidRDefault="0094560E" w:rsidP="00EF571F">
      <w:pPr>
        <w:jc w:val="center"/>
        <w:rPr>
          <w:lang w:val="en-US"/>
        </w:rPr>
      </w:pPr>
      <w:r w:rsidRPr="00DB3231">
        <w:rPr>
          <w:lang w:val="en-US"/>
        </w:rPr>
        <w:t>Trevor Barnes and Christian Abrahamsson</w:t>
      </w:r>
    </w:p>
    <w:p w14:paraId="1D57BA9D" w14:textId="77777777" w:rsidR="0094560E" w:rsidRPr="00DB3231" w:rsidRDefault="0094560E" w:rsidP="008C247F">
      <w:pPr>
        <w:jc w:val="center"/>
        <w:rPr>
          <w:lang w:val="en-US"/>
        </w:rPr>
      </w:pPr>
    </w:p>
    <w:p w14:paraId="499EE10A" w14:textId="77777777" w:rsidR="0094560E" w:rsidRPr="00DB3231" w:rsidRDefault="0094560E" w:rsidP="008C247F">
      <w:pPr>
        <w:rPr>
          <w:lang w:val="en-US"/>
        </w:rPr>
      </w:pPr>
    </w:p>
    <w:p w14:paraId="6F2C2BD3" w14:textId="77777777" w:rsidR="007D795E" w:rsidRPr="006B76BF" w:rsidRDefault="007D795E" w:rsidP="007D795E">
      <w:pPr>
        <w:jc w:val="center"/>
        <w:rPr>
          <w:lang w:val="en-US"/>
        </w:rPr>
      </w:pPr>
      <w:r w:rsidRPr="006B76BF">
        <w:rPr>
          <w:lang w:val="en-US"/>
        </w:rPr>
        <w:t>—————</w:t>
      </w:r>
      <w:r>
        <w:rPr>
          <w:lang w:val="en-US"/>
        </w:rPr>
        <w:t>——————————————————————</w:t>
      </w:r>
    </w:p>
    <w:p w14:paraId="0C9A2CC6" w14:textId="77777777" w:rsidR="007D795E" w:rsidRPr="006B76BF" w:rsidRDefault="007D795E" w:rsidP="007D795E">
      <w:pPr>
        <w:jc w:val="center"/>
        <w:rPr>
          <w:b/>
          <w:iCs/>
          <w:lang w:val="en-US"/>
        </w:rPr>
      </w:pPr>
      <w:r w:rsidRPr="006B76BF">
        <w:rPr>
          <w:b/>
          <w:iCs/>
          <w:lang w:val="en-US"/>
        </w:rPr>
        <w:t>Please insert Figure </w:t>
      </w:r>
      <w:r>
        <w:rPr>
          <w:b/>
          <w:iCs/>
          <w:lang w:val="en-US"/>
        </w:rPr>
        <w:t>1</w:t>
      </w:r>
      <w:r w:rsidRPr="006B76BF">
        <w:rPr>
          <w:b/>
          <w:iCs/>
          <w:lang w:val="en-US"/>
        </w:rPr>
        <w:t xml:space="preserve"> about here.</w:t>
      </w:r>
    </w:p>
    <w:p w14:paraId="11B469CB" w14:textId="77777777" w:rsidR="007D795E" w:rsidRPr="006B76BF" w:rsidRDefault="007D795E" w:rsidP="007D795E">
      <w:pPr>
        <w:jc w:val="center"/>
        <w:rPr>
          <w:lang w:val="en-US"/>
        </w:rPr>
      </w:pPr>
      <w:r w:rsidRPr="006B76BF">
        <w:rPr>
          <w:lang w:val="en-US"/>
        </w:rPr>
        <w:t>—————</w:t>
      </w:r>
      <w:r>
        <w:rPr>
          <w:lang w:val="en-US"/>
        </w:rPr>
        <w:t>——————————————————————</w:t>
      </w:r>
    </w:p>
    <w:p w14:paraId="514B5D9F" w14:textId="77777777" w:rsidR="00A81243" w:rsidRDefault="001F1B70">
      <w:pPr>
        <w:spacing w:line="480" w:lineRule="auto"/>
        <w:rPr>
          <w:snapToGrid w:val="0"/>
          <w:lang w:val="en-US"/>
        </w:rPr>
      </w:pPr>
      <w:r w:rsidRPr="00D33E03">
        <w:rPr>
          <w:color w:val="000000"/>
          <w:lang w:val="en-US"/>
        </w:rPr>
        <w:t>Figure 1</w:t>
      </w:r>
      <w:r w:rsidR="00F07997" w:rsidRPr="00D33E03">
        <w:rPr>
          <w:color w:val="000000"/>
          <w:lang w:val="en-US"/>
        </w:rPr>
        <w:t>.</w:t>
      </w:r>
      <w:r w:rsidR="0094560E" w:rsidRPr="00DB3231">
        <w:rPr>
          <w:color w:val="000000"/>
          <w:lang w:val="en-US"/>
        </w:rPr>
        <w:t xml:space="preserve"> </w:t>
      </w:r>
      <w:proofErr w:type="spellStart"/>
      <w:r w:rsidR="0094560E" w:rsidRPr="00DB3231">
        <w:rPr>
          <w:color w:val="000000"/>
          <w:lang w:val="en-US"/>
        </w:rPr>
        <w:t>Quantgeog</w:t>
      </w:r>
      <w:proofErr w:type="spellEnd"/>
      <w:r w:rsidR="0094560E" w:rsidRPr="00DB3231">
        <w:rPr>
          <w:color w:val="000000"/>
          <w:lang w:val="en-US"/>
        </w:rPr>
        <w:t xml:space="preserve"> </w:t>
      </w:r>
      <w:ins w:id="1" w:author="James Bell" w:date="2015-08-03T10:15:00Z">
        <w:r w:rsidR="00B4346D">
          <w:rPr>
            <w:color w:val="000000"/>
            <w:lang w:val="en-US"/>
          </w:rPr>
          <w:t>a</w:t>
        </w:r>
      </w:ins>
      <w:r w:rsidR="0094560E" w:rsidRPr="00DB3231">
        <w:rPr>
          <w:color w:val="000000"/>
          <w:lang w:val="en-US"/>
        </w:rPr>
        <w:t xml:space="preserve">irlines </w:t>
      </w:r>
      <w:ins w:id="2" w:author="James Bell" w:date="2015-08-03T10:15:00Z">
        <w:r w:rsidR="00B4346D">
          <w:rPr>
            <w:color w:val="000000"/>
            <w:lang w:val="en-US"/>
          </w:rPr>
          <w:t>f</w:t>
        </w:r>
      </w:ins>
      <w:r w:rsidR="0094560E" w:rsidRPr="00DB3231">
        <w:rPr>
          <w:color w:val="000000"/>
          <w:lang w:val="en-US"/>
        </w:rPr>
        <w:t xml:space="preserve">light </w:t>
      </w:r>
      <w:ins w:id="3" w:author="James Bell" w:date="2015-08-03T10:15:00Z">
        <w:r w:rsidR="00B4346D">
          <w:rPr>
            <w:color w:val="000000"/>
            <w:lang w:val="en-US"/>
          </w:rPr>
          <w:t>p</w:t>
        </w:r>
      </w:ins>
      <w:r w:rsidR="0094560E" w:rsidRPr="00DB3231">
        <w:rPr>
          <w:color w:val="000000"/>
          <w:lang w:val="en-US"/>
        </w:rPr>
        <w:t>lan</w:t>
      </w:r>
      <w:ins w:id="4" w:author="James Bell" w:date="2015-08-03T10:15:00Z">
        <w:r w:rsidR="00B4346D">
          <w:rPr>
            <w:color w:val="000000"/>
            <w:lang w:val="en-US"/>
          </w:rPr>
          <w:t>. A</w:t>
        </w:r>
      </w:ins>
      <w:ins w:id="5" w:author="James Bell" w:date="2015-08-03T10:13:00Z">
        <w:r w:rsidR="00B4346D">
          <w:rPr>
            <w:color w:val="000000"/>
            <w:lang w:val="en-US"/>
          </w:rPr>
          <w:t xml:space="preserve">dapted </w:t>
        </w:r>
      </w:ins>
      <w:r w:rsidR="0094560E" w:rsidRPr="00DB3231">
        <w:rPr>
          <w:color w:val="000000"/>
          <w:lang w:val="en-US"/>
        </w:rPr>
        <w:t xml:space="preserve">from Taylor (1977, </w:t>
      </w:r>
      <w:ins w:id="6" w:author="James Bell" w:date="2015-08-03T10:15:00Z">
        <w:r w:rsidR="00B4346D">
          <w:rPr>
            <w:color w:val="000000"/>
            <w:lang w:val="en-US"/>
          </w:rPr>
          <w:t>p. </w:t>
        </w:r>
      </w:ins>
      <w:r w:rsidR="0094560E" w:rsidRPr="00DB3231">
        <w:rPr>
          <w:color w:val="000000"/>
          <w:lang w:val="en-US"/>
        </w:rPr>
        <w:t>15).</w:t>
      </w:r>
    </w:p>
    <w:p w14:paraId="53538489" w14:textId="77777777" w:rsidR="0094560E" w:rsidRPr="00DB3231" w:rsidRDefault="0094560E" w:rsidP="00F07997">
      <w:pPr>
        <w:spacing w:line="480" w:lineRule="auto"/>
        <w:rPr>
          <w:lang w:val="en-US"/>
        </w:rPr>
      </w:pPr>
    </w:p>
    <w:p w14:paraId="46106B90" w14:textId="77777777" w:rsidR="005D4357" w:rsidRDefault="0094560E">
      <w:pPr>
        <w:spacing w:line="480" w:lineRule="auto"/>
        <w:ind w:firstLine="720"/>
        <w:rPr>
          <w:lang w:val="en-US"/>
        </w:rPr>
      </w:pPr>
      <w:r w:rsidRPr="00DB3231">
        <w:rPr>
          <w:lang w:val="en-US"/>
        </w:rPr>
        <w:t xml:space="preserve">The </w:t>
      </w:r>
      <w:commentRangeStart w:id="7"/>
      <w:commentRangeStart w:id="8"/>
      <w:r w:rsidR="007C3897" w:rsidRPr="007C3897">
        <w:rPr>
          <w:lang w:val="en-US"/>
        </w:rPr>
        <w:t>text</w:t>
      </w:r>
      <w:r w:rsidRPr="00DB3231">
        <w:rPr>
          <w:lang w:val="en-US"/>
        </w:rPr>
        <w:t xml:space="preserve"> for our </w:t>
      </w:r>
      <w:ins w:id="9" w:author="James Bell" w:date="2015-08-02T16:37:00Z">
        <w:r w:rsidR="00DE7CCE">
          <w:rPr>
            <w:lang w:val="en-US"/>
          </w:rPr>
          <w:t>chapter</w:t>
        </w:r>
      </w:ins>
      <w:del w:id="10" w:author="James Bell" w:date="2015-08-02T16:37:00Z">
        <w:r w:rsidRPr="00DB3231" w:rsidDel="00DE7CCE">
          <w:rPr>
            <w:lang w:val="en-US"/>
          </w:rPr>
          <w:delText>paper</w:delText>
        </w:r>
      </w:del>
      <w:r w:rsidRPr="00DB3231">
        <w:rPr>
          <w:lang w:val="en-US"/>
        </w:rPr>
        <w:t xml:space="preserve"> is a schematic map </w:t>
      </w:r>
      <w:commentRangeEnd w:id="7"/>
      <w:r w:rsidR="00474998">
        <w:rPr>
          <w:rStyle w:val="CommentReference"/>
        </w:rPr>
        <w:commentReference w:id="7"/>
      </w:r>
      <w:commentRangeStart w:id="11"/>
      <w:commentRangeEnd w:id="8"/>
      <w:ins w:id="12" w:author="Trevor Barnes" w:date="2015-05-22T21:42:00Z">
        <w:r w:rsidR="004A0F6D">
          <w:rPr>
            <w:lang w:val="en-US"/>
          </w:rPr>
          <w:t xml:space="preserve">based on one </w:t>
        </w:r>
      </w:ins>
      <w:r w:rsidR="0013081D">
        <w:rPr>
          <w:rStyle w:val="CommentReference"/>
        </w:rPr>
        <w:commentReference w:id="8"/>
      </w:r>
      <w:commentRangeEnd w:id="11"/>
      <w:r w:rsidR="004A0F6D">
        <w:rPr>
          <w:rStyle w:val="CommentReference"/>
        </w:rPr>
        <w:commentReference w:id="11"/>
      </w:r>
      <w:r w:rsidRPr="00DB3231">
        <w:rPr>
          <w:lang w:val="en-US"/>
        </w:rPr>
        <w:t xml:space="preserve">originally published in a geography undergraduate primer in quantitative methods (Figure 1). </w:t>
      </w:r>
      <w:ins w:id="13" w:author="James Bell" w:date="2015-08-01T14:44:00Z">
        <w:r w:rsidR="00866D32">
          <w:rPr>
            <w:lang w:val="en-US"/>
          </w:rPr>
          <w:t xml:space="preserve">By text we mean an object, here a diagram, which can be </w:t>
        </w:r>
      </w:ins>
      <w:ins w:id="14" w:author="James Bell" w:date="2015-08-01T14:45:00Z">
        <w:r w:rsidR="00866D32">
          <w:rPr>
            <w:lang w:val="en-US"/>
          </w:rPr>
          <w:t xml:space="preserve">critically interpreted, </w:t>
        </w:r>
      </w:ins>
      <w:ins w:id="15" w:author="James Bell" w:date="2015-08-01T14:46:00Z">
        <w:r w:rsidR="00866D32">
          <w:rPr>
            <w:lang w:val="en-US"/>
          </w:rPr>
          <w:t xml:space="preserve">or </w:t>
        </w:r>
      </w:ins>
      <w:ins w:id="16" w:author="James Bell" w:date="2015-08-01T14:45:00Z">
        <w:r w:rsidR="00866D32">
          <w:rPr>
            <w:lang w:val="en-US"/>
          </w:rPr>
          <w:t>“read</w:t>
        </w:r>
      </w:ins>
      <w:ins w:id="17" w:author="James Bell" w:date="2015-08-02T16:38:00Z">
        <w:r w:rsidR="00DE7CCE">
          <w:rPr>
            <w:lang w:val="en-US"/>
          </w:rPr>
          <w:t>,</w:t>
        </w:r>
      </w:ins>
      <w:ins w:id="18" w:author="James Bell" w:date="2015-08-01T14:45:00Z">
        <w:r w:rsidR="00866D32">
          <w:rPr>
            <w:lang w:val="en-US"/>
          </w:rPr>
          <w:t xml:space="preserve">” </w:t>
        </w:r>
      </w:ins>
      <w:ins w:id="19" w:author="James Bell" w:date="2015-08-03T12:36:00Z">
        <w:r w:rsidR="00227F51">
          <w:rPr>
            <w:lang w:val="en-US"/>
          </w:rPr>
          <w:t xml:space="preserve">to </w:t>
        </w:r>
      </w:ins>
      <w:ins w:id="20" w:author="James Bell" w:date="2015-08-02T16:38:00Z">
        <w:r w:rsidR="00DE7CCE">
          <w:rPr>
            <w:lang w:val="en-US"/>
          </w:rPr>
          <w:t xml:space="preserve">then </w:t>
        </w:r>
      </w:ins>
      <w:ins w:id="21" w:author="James Bell" w:date="2015-08-04T10:55:00Z">
        <w:r w:rsidR="00E71B56">
          <w:rPr>
            <w:lang w:val="en-US"/>
          </w:rPr>
          <w:t xml:space="preserve">be used to </w:t>
        </w:r>
      </w:ins>
      <w:ins w:id="22" w:author="James Bell" w:date="2015-08-01T14:46:00Z">
        <w:r w:rsidR="00866D32">
          <w:rPr>
            <w:lang w:val="en-US"/>
          </w:rPr>
          <w:t xml:space="preserve">shape the structure of </w:t>
        </w:r>
      </w:ins>
      <w:ins w:id="23" w:author="James Bell" w:date="2015-08-03T12:35:00Z">
        <w:r w:rsidR="00227F51">
          <w:rPr>
            <w:lang w:val="en-US"/>
          </w:rPr>
          <w:t>an</w:t>
        </w:r>
      </w:ins>
      <w:ins w:id="24" w:author="James Bell" w:date="2015-08-01T14:46:00Z">
        <w:r w:rsidR="00866D32">
          <w:rPr>
            <w:lang w:val="en-US"/>
          </w:rPr>
          <w:t xml:space="preserve"> argument. </w:t>
        </w:r>
      </w:ins>
      <w:r w:rsidRPr="00DB3231">
        <w:rPr>
          <w:lang w:val="en-US"/>
        </w:rPr>
        <w:t xml:space="preserve">“Quant Geog airlines flight plan” first appeared in the </w:t>
      </w:r>
      <w:r w:rsidR="008427F1">
        <w:rPr>
          <w:lang w:val="en-US"/>
        </w:rPr>
        <w:t>opening</w:t>
      </w:r>
      <w:r w:rsidRPr="00DB3231">
        <w:rPr>
          <w:lang w:val="en-US"/>
        </w:rPr>
        <w:t xml:space="preserve"> chapter of Peter Taylor</w:t>
      </w:r>
      <w:r>
        <w:rPr>
          <w:lang w:val="en-US"/>
        </w:rPr>
        <w:t>’</w:t>
      </w:r>
      <w:r w:rsidRPr="00DB3231">
        <w:rPr>
          <w:lang w:val="en-US"/>
        </w:rPr>
        <w:t xml:space="preserve">s (1977) introductory statistics textbook, </w:t>
      </w:r>
      <w:r w:rsidRPr="00DB3231">
        <w:rPr>
          <w:i/>
          <w:iCs/>
          <w:lang w:val="en-US"/>
        </w:rPr>
        <w:t xml:space="preserve">Quantitative </w:t>
      </w:r>
      <w:r w:rsidRPr="00495FBF">
        <w:rPr>
          <w:i/>
          <w:iCs/>
          <w:lang w:val="en-US"/>
        </w:rPr>
        <w:t>M</w:t>
      </w:r>
      <w:r w:rsidRPr="00DB3231">
        <w:rPr>
          <w:i/>
          <w:iCs/>
          <w:lang w:val="en-US"/>
        </w:rPr>
        <w:t xml:space="preserve">ethods in </w:t>
      </w:r>
      <w:r w:rsidRPr="00495FBF">
        <w:rPr>
          <w:i/>
          <w:iCs/>
          <w:lang w:val="en-US"/>
        </w:rPr>
        <w:t>G</w:t>
      </w:r>
      <w:r w:rsidRPr="00DB3231">
        <w:rPr>
          <w:i/>
          <w:iCs/>
          <w:lang w:val="en-US"/>
        </w:rPr>
        <w:t>eography</w:t>
      </w:r>
      <w:r w:rsidRPr="00DB3231">
        <w:rPr>
          <w:lang w:val="en-US"/>
        </w:rPr>
        <w:t>. It was a brilliant piece of cartography because it was a map of a disciplinary idea: geography</w:t>
      </w:r>
      <w:r>
        <w:rPr>
          <w:lang w:val="en-US"/>
        </w:rPr>
        <w:t>’</w:t>
      </w:r>
      <w:r w:rsidRPr="00DB3231">
        <w:rPr>
          <w:lang w:val="en-US"/>
        </w:rPr>
        <w:t>s quantitative revolution. Maps of this kind have rarely existed in geography</w:t>
      </w:r>
      <w:ins w:id="25" w:author="James Bell" w:date="2015-04-21T12:15:00Z">
        <w:r w:rsidR="002B2EEA">
          <w:rPr>
            <w:lang w:val="en-US"/>
          </w:rPr>
          <w:t>,</w:t>
        </w:r>
      </w:ins>
      <w:r w:rsidRPr="00DB3231">
        <w:rPr>
          <w:lang w:val="en-US"/>
        </w:rPr>
        <w:t xml:space="preserve"> in spite of a disciplinary obsession with cartography. The American geographer Carl</w:t>
      </w:r>
      <w:ins w:id="26" w:author="James Bell" w:date="2015-04-22T18:15:00Z">
        <w:r w:rsidR="00BF79B4">
          <w:rPr>
            <w:lang w:val="en-US"/>
          </w:rPr>
          <w:t xml:space="preserve"> </w:t>
        </w:r>
      </w:ins>
      <w:r w:rsidRPr="00DB3231">
        <w:rPr>
          <w:lang w:val="en-US"/>
        </w:rPr>
        <w:t>Sauer</w:t>
      </w:r>
      <w:r w:rsidR="002B2EEA">
        <w:rPr>
          <w:lang w:val="en-US"/>
        </w:rPr>
        <w:t>, professor at the University of California</w:t>
      </w:r>
      <w:r w:rsidR="002B2EEA" w:rsidRPr="00DB3231">
        <w:rPr>
          <w:lang w:val="en-US"/>
        </w:rPr>
        <w:t xml:space="preserve"> </w:t>
      </w:r>
      <w:r w:rsidR="00866D32">
        <w:rPr>
          <w:lang w:val="en-US"/>
        </w:rPr>
        <w:t>in</w:t>
      </w:r>
      <w:r w:rsidR="005910B4">
        <w:rPr>
          <w:lang w:val="en-US"/>
        </w:rPr>
        <w:t xml:space="preserve"> </w:t>
      </w:r>
      <w:r w:rsidR="002B2EEA" w:rsidRPr="00DB3231">
        <w:rPr>
          <w:lang w:val="en-US"/>
        </w:rPr>
        <w:t>Berkeley</w:t>
      </w:r>
      <w:r w:rsidR="002B2EEA">
        <w:rPr>
          <w:lang w:val="en-US"/>
        </w:rPr>
        <w:t>,</w:t>
      </w:r>
      <w:r w:rsidR="002B2EEA" w:rsidRPr="00DB3231">
        <w:rPr>
          <w:lang w:val="en-US"/>
        </w:rPr>
        <w:t xml:space="preserve"> </w:t>
      </w:r>
      <w:r w:rsidRPr="00DB3231">
        <w:rPr>
          <w:lang w:val="en-US"/>
        </w:rPr>
        <w:t>famously said: “S</w:t>
      </w:r>
      <w:r w:rsidRPr="00F02ABC">
        <w:rPr>
          <w:lang w:val="en-US"/>
        </w:rPr>
        <w:t>how me a geographer who does not need [maps] constantly and want them about him, and I shall have my doubts as to whether he has made the right choice of life.” (</w:t>
      </w:r>
      <w:r w:rsidR="00FA19B3">
        <w:rPr>
          <w:lang w:val="en-US"/>
        </w:rPr>
        <w:t xml:space="preserve">Leighly, </w:t>
      </w:r>
      <w:r w:rsidR="00E53C1F">
        <w:rPr>
          <w:lang w:val="en-US"/>
        </w:rPr>
        <w:t xml:space="preserve">1963. </w:t>
      </w:r>
      <w:r w:rsidRPr="00F02ABC">
        <w:rPr>
          <w:lang w:val="en-US"/>
        </w:rPr>
        <w:t>p. 391). The maps that interested Sauer were of tangible</w:t>
      </w:r>
      <w:r w:rsidR="00B61827">
        <w:rPr>
          <w:lang w:val="en-US"/>
        </w:rPr>
        <w:t xml:space="preserve"> objects</w:t>
      </w:r>
      <w:r w:rsidRPr="00F02ABC">
        <w:rPr>
          <w:lang w:val="en-US"/>
        </w:rPr>
        <w:t>, often everyday o</w:t>
      </w:r>
      <w:r w:rsidR="00B61827">
        <w:rPr>
          <w:lang w:val="en-US"/>
        </w:rPr>
        <w:t>nes,</w:t>
      </w:r>
      <w:r w:rsidRPr="00F02ABC">
        <w:rPr>
          <w:lang w:val="en-US"/>
        </w:rPr>
        <w:t xml:space="preserve"> </w:t>
      </w:r>
      <w:r w:rsidR="002B2EEA">
        <w:rPr>
          <w:lang w:val="en-US"/>
        </w:rPr>
        <w:t xml:space="preserve">such as </w:t>
      </w:r>
      <w:r w:rsidRPr="00F02ABC">
        <w:rPr>
          <w:lang w:val="en-US"/>
        </w:rPr>
        <w:t>fence posts, grave markers, or barn types. For Sauer those objects, and the peculiar material form they took, bore the impress of a wider</w:t>
      </w:r>
      <w:ins w:id="27" w:author="James Bell" w:date="2015-04-21T12:24:00Z">
        <w:r w:rsidR="0045415B">
          <w:rPr>
            <w:lang w:val="en-US"/>
          </w:rPr>
          <w:t>,</w:t>
        </w:r>
      </w:ins>
      <w:r w:rsidRPr="00F02ABC">
        <w:rPr>
          <w:lang w:val="en-US"/>
        </w:rPr>
        <w:t xml:space="preserve"> shaping culture. By mapping the geography of those objects, one mapped also the geography of the larger culture that gave rise to them.</w:t>
      </w:r>
    </w:p>
    <w:p w14:paraId="7EFB4D73" w14:textId="77777777" w:rsidR="0094560E" w:rsidRPr="00DB3231" w:rsidRDefault="0094560E" w:rsidP="00EF571F">
      <w:pPr>
        <w:spacing w:line="480" w:lineRule="auto"/>
        <w:ind w:firstLine="720"/>
        <w:rPr>
          <w:lang w:val="en-US"/>
        </w:rPr>
      </w:pPr>
      <w:r w:rsidRPr="00DB3231">
        <w:rPr>
          <w:lang w:val="en-US"/>
        </w:rPr>
        <w:t>The map found in Figure</w:t>
      </w:r>
      <w:r>
        <w:rPr>
          <w:lang w:val="en-US"/>
        </w:rPr>
        <w:t> </w:t>
      </w:r>
      <w:r w:rsidRPr="00DB3231">
        <w:rPr>
          <w:lang w:val="en-US"/>
        </w:rPr>
        <w:t xml:space="preserve">1 is not of an ordinary tangible object, but of an extraordinary intangible idea: </w:t>
      </w:r>
      <w:r w:rsidRPr="00DB3231">
        <w:rPr>
          <w:i/>
          <w:iCs/>
          <w:lang w:val="en-US"/>
        </w:rPr>
        <w:t>spatial analysis</w:t>
      </w:r>
      <w:r w:rsidRPr="00DB3231">
        <w:rPr>
          <w:lang w:val="en-US"/>
        </w:rPr>
        <w:t xml:space="preserve">, or </w:t>
      </w:r>
      <w:r w:rsidRPr="00DB3231">
        <w:rPr>
          <w:i/>
          <w:iCs/>
          <w:lang w:val="en-US"/>
        </w:rPr>
        <w:t>spatial science</w:t>
      </w:r>
      <w:r w:rsidRPr="00DB3231">
        <w:rPr>
          <w:lang w:val="en-US"/>
        </w:rPr>
        <w:t xml:space="preserve">, or the </w:t>
      </w:r>
      <w:r w:rsidRPr="00DB3231">
        <w:rPr>
          <w:i/>
          <w:iCs/>
          <w:lang w:val="en-US"/>
        </w:rPr>
        <w:t>quantitative revolution</w:t>
      </w:r>
      <w:r w:rsidRPr="00DB3231">
        <w:rPr>
          <w:lang w:val="en-US"/>
        </w:rPr>
        <w:t xml:space="preserve">. These were all </w:t>
      </w:r>
      <w:r w:rsidRPr="00DB3231">
        <w:rPr>
          <w:lang w:val="en-US"/>
        </w:rPr>
        <w:lastRenderedPageBreak/>
        <w:t xml:space="preserve">names given to the movement in Anglo-American geography during the second half of the 1950s to refashion geography in the likeness of physical science. As an intellectual movement, it was defined by the use of a formal mathematical vocabulary to reduce complex geographical patterns to simpler relations, </w:t>
      </w:r>
      <w:r w:rsidR="00797478" w:rsidRPr="00822CF9">
        <w:rPr>
          <w:lang w:val="en-US"/>
        </w:rPr>
        <w:t>permitting</w:t>
      </w:r>
      <w:r w:rsidRPr="00DB3231">
        <w:rPr>
          <w:lang w:val="en-US"/>
        </w:rPr>
        <w:t xml:space="preserve"> identification of an underlying (theoretically</w:t>
      </w:r>
      <w:ins w:id="28" w:author="James Bell" w:date="2015-04-20T15:15:00Z">
        <w:r w:rsidR="00476536">
          <w:rPr>
            <w:lang w:val="en-US"/>
          </w:rPr>
          <w:t xml:space="preserve"> </w:t>
        </w:r>
      </w:ins>
      <w:r w:rsidRPr="00DB3231">
        <w:rPr>
          <w:lang w:val="en-US"/>
        </w:rPr>
        <w:t>defined) causal structure. Taylor</w:t>
      </w:r>
      <w:r>
        <w:rPr>
          <w:lang w:val="en-US"/>
        </w:rPr>
        <w:t>’</w:t>
      </w:r>
      <w:r w:rsidRPr="00DB3231">
        <w:rPr>
          <w:lang w:val="en-US"/>
        </w:rPr>
        <w:t xml:space="preserve">s map shows the geography of that intellectual movement, </w:t>
      </w:r>
      <w:ins w:id="29" w:author="James Bell" w:date="2015-08-01T15:17:00Z">
        <w:r w:rsidR="00380AB8">
          <w:rPr>
            <w:lang w:val="en-US"/>
          </w:rPr>
          <w:t xml:space="preserve">depicting </w:t>
        </w:r>
      </w:ins>
      <w:r w:rsidRPr="00DB3231">
        <w:rPr>
          <w:lang w:val="en-US"/>
        </w:rPr>
        <w:t xml:space="preserve">the specific places </w:t>
      </w:r>
      <w:r w:rsidR="0045415B">
        <w:rPr>
          <w:lang w:val="en-US"/>
        </w:rPr>
        <w:t>where</w:t>
      </w:r>
      <w:r w:rsidRPr="00DB3231">
        <w:rPr>
          <w:lang w:val="en-US"/>
        </w:rPr>
        <w:t xml:space="preserve"> it was formulated and </w:t>
      </w:r>
      <w:r w:rsidRPr="00F02ABC">
        <w:rPr>
          <w:lang w:val="en-US"/>
        </w:rPr>
        <w:t>practiced</w:t>
      </w:r>
      <w:r w:rsidR="00380AB8">
        <w:rPr>
          <w:lang w:val="en-US"/>
        </w:rPr>
        <w:t xml:space="preserve">, as well as </w:t>
      </w:r>
      <w:r w:rsidR="00380AB8">
        <w:rPr>
          <w:rStyle w:val="CommentReference"/>
        </w:rPr>
        <w:commentReference w:id="30"/>
      </w:r>
      <w:r w:rsidR="009376FB">
        <w:rPr>
          <w:rStyle w:val="CommentReference"/>
        </w:rPr>
        <w:commentReference w:id="31"/>
      </w:r>
      <w:r w:rsidRPr="00DB3231">
        <w:rPr>
          <w:lang w:val="en-US"/>
        </w:rPr>
        <w:t>its travels</w:t>
      </w:r>
      <w:r w:rsidR="0045415B">
        <w:rPr>
          <w:lang w:val="en-US"/>
        </w:rPr>
        <w:t>,</w:t>
      </w:r>
      <w:r w:rsidRPr="00DB3231">
        <w:rPr>
          <w:lang w:val="en-US"/>
        </w:rPr>
        <w:t xml:space="preserve"> represented by the lines </w:t>
      </w:r>
      <w:r w:rsidR="00C80EDD">
        <w:rPr>
          <w:lang w:val="en-US"/>
        </w:rPr>
        <w:t xml:space="preserve">connecting </w:t>
      </w:r>
      <w:r w:rsidR="0045415B">
        <w:rPr>
          <w:lang w:val="en-US"/>
        </w:rPr>
        <w:t xml:space="preserve">the </w:t>
      </w:r>
      <w:r w:rsidRPr="00DB3231">
        <w:rPr>
          <w:lang w:val="en-US"/>
        </w:rPr>
        <w:t xml:space="preserve">sites. </w:t>
      </w:r>
      <w:smartTag w:uri="urn:schemas-microsoft-com:office:smarttags" w:element="place">
        <w:smartTag w:uri="urn:schemas-microsoft-com:office:smarttags" w:element="City">
          <w:r w:rsidRPr="00DB3231">
            <w:rPr>
              <w:lang w:val="en-US"/>
            </w:rPr>
            <w:t>Taylor</w:t>
          </w:r>
        </w:smartTag>
      </w:smartTag>
      <w:r>
        <w:rPr>
          <w:lang w:val="en-US"/>
        </w:rPr>
        <w:t>’</w:t>
      </w:r>
      <w:r w:rsidRPr="00DB3231">
        <w:rPr>
          <w:lang w:val="en-US"/>
        </w:rPr>
        <w:t>s figure, then, like the cartography of Sauer and his students, was a cultural map, in this case a map of geography</w:t>
      </w:r>
      <w:r>
        <w:rPr>
          <w:lang w:val="en-US"/>
        </w:rPr>
        <w:t>’</w:t>
      </w:r>
      <w:r w:rsidRPr="00DB3231">
        <w:rPr>
          <w:lang w:val="en-US"/>
        </w:rPr>
        <w:t>s intellectual culture.</w:t>
      </w:r>
    </w:p>
    <w:p w14:paraId="09D72253" w14:textId="77777777" w:rsidR="0094560E" w:rsidRPr="00DB3231" w:rsidRDefault="0094560E" w:rsidP="00EF571F">
      <w:pPr>
        <w:spacing w:line="480" w:lineRule="auto"/>
        <w:ind w:firstLine="720"/>
        <w:rPr>
          <w:lang w:val="en-US"/>
        </w:rPr>
      </w:pPr>
      <w:r w:rsidRPr="00DB3231">
        <w:rPr>
          <w:lang w:val="en-US"/>
        </w:rPr>
        <w:t>Our paper is a series of footnotes to Peter Taylor</w:t>
      </w:r>
      <w:r>
        <w:rPr>
          <w:lang w:val="en-US"/>
        </w:rPr>
        <w:t>’</w:t>
      </w:r>
      <w:r w:rsidRPr="00DB3231">
        <w:rPr>
          <w:lang w:val="en-US"/>
        </w:rPr>
        <w:t>s map. We want to understand how the geography inscribed within Figure</w:t>
      </w:r>
      <w:r>
        <w:rPr>
          <w:lang w:val="en-US"/>
        </w:rPr>
        <w:t> </w:t>
      </w:r>
      <w:r w:rsidRPr="00DB3231">
        <w:rPr>
          <w:lang w:val="en-US"/>
        </w:rPr>
        <w:t xml:space="preserve">1 arose. Why were those places on his map and not others? And what did those places provide </w:t>
      </w:r>
      <w:r w:rsidR="00C63C1A">
        <w:rPr>
          <w:lang w:val="en-US"/>
        </w:rPr>
        <w:t xml:space="preserve">that </w:t>
      </w:r>
      <w:r w:rsidRPr="00DB3231">
        <w:rPr>
          <w:lang w:val="en-US"/>
        </w:rPr>
        <w:t xml:space="preserve">was unavailable elsewhere? To answer these questions, we draw on science studies, </w:t>
      </w:r>
      <w:del w:id="32" w:author="James Bell" w:date="2015-08-01T15:20:00Z">
        <w:r w:rsidRPr="00DB3231" w:rsidDel="00380AB8">
          <w:rPr>
            <w:lang w:val="en-US"/>
          </w:rPr>
          <w:delText xml:space="preserve">and </w:delText>
        </w:r>
      </w:del>
      <w:r w:rsidRPr="00DB3231">
        <w:rPr>
          <w:lang w:val="en-US"/>
        </w:rPr>
        <w:t xml:space="preserve">especially </w:t>
      </w:r>
      <w:r w:rsidR="00C63C1A">
        <w:rPr>
          <w:lang w:val="en-US"/>
        </w:rPr>
        <w:t xml:space="preserve">on </w:t>
      </w:r>
      <w:r w:rsidRPr="00DB3231">
        <w:rPr>
          <w:lang w:val="en-US"/>
        </w:rPr>
        <w:t>recent works within that field concerned with “putting science in its place” (Livingstone, 2003). Science studies ha</w:t>
      </w:r>
      <w:r w:rsidR="00C63C1A">
        <w:rPr>
          <w:lang w:val="en-US"/>
        </w:rPr>
        <w:t>s</w:t>
      </w:r>
      <w:r w:rsidRPr="00DB3231">
        <w:rPr>
          <w:lang w:val="en-US"/>
        </w:rPr>
        <w:t xml:space="preserve"> increasingly emphasized the geographical constitution of knowledge</w:t>
      </w:r>
      <w:r w:rsidR="00C23063">
        <w:rPr>
          <w:lang w:val="en-US"/>
        </w:rPr>
        <w:t>,</w:t>
      </w:r>
      <w:del w:id="33" w:author="James Bell" w:date="2015-08-01T15:41:00Z">
        <w:r w:rsidRPr="00DB3231" w:rsidDel="00443136">
          <w:rPr>
            <w:lang w:val="en-US"/>
          </w:rPr>
          <w:delText>,</w:delText>
        </w:r>
      </w:del>
      <w:r w:rsidRPr="00DB3231">
        <w:rPr>
          <w:lang w:val="en-US"/>
        </w:rPr>
        <w:t xml:space="preserve"> </w:t>
      </w:r>
      <w:ins w:id="34" w:author="James Bell" w:date="2015-08-01T18:12:00Z">
        <w:r w:rsidR="0012442A">
          <w:rPr>
            <w:lang w:val="en-US"/>
          </w:rPr>
          <w:t xml:space="preserve">the fact </w:t>
        </w:r>
      </w:ins>
      <w:r w:rsidRPr="00D33E03">
        <w:rPr>
          <w:lang w:val="en-US"/>
        </w:rPr>
        <w:t>that</w:t>
      </w:r>
      <w:r w:rsidRPr="00DB3231">
        <w:rPr>
          <w:lang w:val="en-US"/>
        </w:rPr>
        <w:t xml:space="preserve"> knowledge is always from somewhere. In this</w:t>
      </w:r>
      <w:r w:rsidR="008427F1">
        <w:rPr>
          <w:lang w:val="en-US"/>
        </w:rPr>
        <w:t xml:space="preserve"> standpoint, </w:t>
      </w:r>
      <w:r w:rsidR="00C63C1A">
        <w:rPr>
          <w:lang w:val="en-US"/>
        </w:rPr>
        <w:t>the field</w:t>
      </w:r>
      <w:r w:rsidRPr="00DB3231">
        <w:rPr>
          <w:lang w:val="en-US"/>
        </w:rPr>
        <w:t xml:space="preserve"> contradict</w:t>
      </w:r>
      <w:r w:rsidR="00C63C1A">
        <w:rPr>
          <w:lang w:val="en-US"/>
        </w:rPr>
        <w:t>s</w:t>
      </w:r>
      <w:r w:rsidRPr="00DB3231">
        <w:rPr>
          <w:lang w:val="en-US"/>
        </w:rPr>
        <w:t xml:space="preserve"> the orthodox</w:t>
      </w:r>
      <w:r w:rsidR="004D719F">
        <w:rPr>
          <w:lang w:val="en-US"/>
        </w:rPr>
        <w:t>,</w:t>
      </w:r>
      <w:r w:rsidRPr="00DB3231">
        <w:rPr>
          <w:lang w:val="en-US"/>
        </w:rPr>
        <w:t xml:space="preserve"> rationalist account of science</w:t>
      </w:r>
      <w:r w:rsidR="008427F1">
        <w:rPr>
          <w:lang w:val="en-US"/>
        </w:rPr>
        <w:t xml:space="preserve"> that</w:t>
      </w:r>
      <w:r w:rsidRPr="00DB3231">
        <w:rPr>
          <w:lang w:val="en-US"/>
        </w:rPr>
        <w:t xml:space="preserve"> render</w:t>
      </w:r>
      <w:r w:rsidR="004D719F">
        <w:rPr>
          <w:lang w:val="en-US"/>
        </w:rPr>
        <w:t>s</w:t>
      </w:r>
      <w:r w:rsidRPr="00DB3231">
        <w:rPr>
          <w:lang w:val="en-US"/>
        </w:rPr>
        <w:t xml:space="preserve"> the place of inquiry irrelevant (</w:t>
      </w:r>
      <w:proofErr w:type="spellStart"/>
      <w:r w:rsidRPr="00DB3231">
        <w:rPr>
          <w:lang w:val="en-US"/>
        </w:rPr>
        <w:t>Shapin</w:t>
      </w:r>
      <w:proofErr w:type="spellEnd"/>
      <w:r w:rsidRPr="00DB3231">
        <w:rPr>
          <w:lang w:val="en-US"/>
        </w:rPr>
        <w:t xml:space="preserve">, 1998). </w:t>
      </w:r>
      <w:commentRangeStart w:id="35"/>
      <w:commentRangeStart w:id="36"/>
      <w:r w:rsidRPr="00DB3231">
        <w:rPr>
          <w:lang w:val="en-US"/>
        </w:rPr>
        <w:t xml:space="preserve">Rationalism </w:t>
      </w:r>
      <w:ins w:id="37" w:author="James Bell" w:date="2015-04-21T12:48:00Z">
        <w:r w:rsidR="004D719F">
          <w:rPr>
            <w:lang w:val="en-US"/>
          </w:rPr>
          <w:t>is</w:t>
        </w:r>
      </w:ins>
      <w:r w:rsidRPr="00DB3231">
        <w:rPr>
          <w:lang w:val="en-US"/>
        </w:rPr>
        <w:t xml:space="preserve"> </w:t>
      </w:r>
      <w:commentRangeEnd w:id="35"/>
      <w:r w:rsidR="007B1AB8">
        <w:rPr>
          <w:rStyle w:val="CommentReference"/>
        </w:rPr>
        <w:commentReference w:id="35"/>
      </w:r>
      <w:commentRangeEnd w:id="36"/>
      <w:r w:rsidR="009376FB">
        <w:rPr>
          <w:rStyle w:val="CommentReference"/>
        </w:rPr>
        <w:commentReference w:id="36"/>
      </w:r>
      <w:r w:rsidRPr="00DB3231">
        <w:rPr>
          <w:lang w:val="en-US"/>
        </w:rPr>
        <w:t>“the view from nowhere” (Nagel</w:t>
      </w:r>
      <w:r>
        <w:rPr>
          <w:lang w:val="en-US"/>
        </w:rPr>
        <w:t>,</w:t>
      </w:r>
      <w:r w:rsidRPr="00DB3231">
        <w:rPr>
          <w:lang w:val="en-US"/>
        </w:rPr>
        <w:t xml:space="preserve"> 1986). It </w:t>
      </w:r>
      <w:r w:rsidRPr="00476536">
        <w:rPr>
          <w:lang w:val="en-US"/>
        </w:rPr>
        <w:t>aver</w:t>
      </w:r>
      <w:ins w:id="38" w:author="James Bell" w:date="2015-04-21T12:48:00Z">
        <w:r w:rsidR="004D719F">
          <w:rPr>
            <w:lang w:val="en-US"/>
          </w:rPr>
          <w:t>s</w:t>
        </w:r>
      </w:ins>
      <w:r w:rsidRPr="00DB3231">
        <w:rPr>
          <w:lang w:val="en-US"/>
        </w:rPr>
        <w:t xml:space="preserve"> that emphasizing place undermine</w:t>
      </w:r>
      <w:ins w:id="39" w:author="James Bell" w:date="2015-08-03T12:02:00Z">
        <w:r w:rsidR="007B1AB8">
          <w:rPr>
            <w:lang w:val="en-US"/>
          </w:rPr>
          <w:t>s</w:t>
        </w:r>
      </w:ins>
      <w:r w:rsidRPr="00DB3231">
        <w:rPr>
          <w:lang w:val="en-US"/>
        </w:rPr>
        <w:t xml:space="preserve"> scientific inquiry</w:t>
      </w:r>
      <w:r>
        <w:rPr>
          <w:lang w:val="en-US"/>
        </w:rPr>
        <w:t>’</w:t>
      </w:r>
      <w:r w:rsidRPr="00DB3231">
        <w:rPr>
          <w:lang w:val="en-US"/>
        </w:rPr>
        <w:t>s credibility. “It was the end for cold fusion when people decided it only happened in Salt Lake City” (</w:t>
      </w:r>
      <w:r w:rsidR="004D719F">
        <w:rPr>
          <w:lang w:val="en-US"/>
        </w:rPr>
        <w:t xml:space="preserve">Kohler, 2002, </w:t>
      </w:r>
      <w:r w:rsidRPr="00DB3231">
        <w:rPr>
          <w:lang w:val="en-US"/>
        </w:rPr>
        <w:t>quoted in Livingstone, 2003, p.</w:t>
      </w:r>
      <w:r>
        <w:rPr>
          <w:lang w:val="en-US"/>
        </w:rPr>
        <w:t> </w:t>
      </w:r>
      <w:r w:rsidRPr="00DB3231">
        <w:rPr>
          <w:lang w:val="en-US"/>
        </w:rPr>
        <w:t>2), as one commentator noted.</w:t>
      </w:r>
    </w:p>
    <w:p w14:paraId="1D4C9336" w14:textId="77777777" w:rsidR="0094560E" w:rsidRPr="00DB3231" w:rsidRDefault="0094560E" w:rsidP="00EF571F">
      <w:pPr>
        <w:spacing w:line="480" w:lineRule="auto"/>
        <w:ind w:firstLine="720"/>
        <w:rPr>
          <w:lang w:val="en-US"/>
        </w:rPr>
      </w:pPr>
      <w:r w:rsidRPr="00DB3231">
        <w:rPr>
          <w:lang w:val="en-US"/>
        </w:rPr>
        <w:t xml:space="preserve">In contrast, </w:t>
      </w:r>
      <w:r w:rsidRPr="00687057">
        <w:rPr>
          <w:lang w:val="en-US"/>
        </w:rPr>
        <w:t>we</w:t>
      </w:r>
      <w:r w:rsidRPr="00DB3231">
        <w:rPr>
          <w:lang w:val="en-US"/>
        </w:rPr>
        <w:t xml:space="preserve"> argue that placing ideas should be the very first act in interpreting knowledge (Barnes, 2004). That is why Peter Taylor</w:t>
      </w:r>
      <w:r>
        <w:rPr>
          <w:lang w:val="en-US"/>
        </w:rPr>
        <w:t>’</w:t>
      </w:r>
      <w:r w:rsidRPr="00DB3231">
        <w:rPr>
          <w:lang w:val="en-US"/>
        </w:rPr>
        <w:t>s map is so important. His map</w:t>
      </w:r>
      <w:r w:rsidR="004D719F">
        <w:rPr>
          <w:lang w:val="en-US"/>
        </w:rPr>
        <w:t>, however,</w:t>
      </w:r>
      <w:r w:rsidRPr="00DB3231">
        <w:rPr>
          <w:lang w:val="en-US"/>
        </w:rPr>
        <w:t xml:space="preserve"> </w:t>
      </w:r>
      <w:r w:rsidR="004D719F">
        <w:rPr>
          <w:lang w:val="en-US"/>
        </w:rPr>
        <w:t xml:space="preserve">applies </w:t>
      </w:r>
      <w:r w:rsidRPr="00DB3231">
        <w:rPr>
          <w:lang w:val="en-US"/>
        </w:rPr>
        <w:t xml:space="preserve">only </w:t>
      </w:r>
      <w:r w:rsidR="004D719F">
        <w:rPr>
          <w:lang w:val="en-US"/>
        </w:rPr>
        <w:t>to</w:t>
      </w:r>
      <w:r w:rsidRPr="00DB3231">
        <w:rPr>
          <w:lang w:val="en-US"/>
        </w:rPr>
        <w:t xml:space="preserve"> the </w:t>
      </w:r>
      <w:r w:rsidRPr="007F2A82">
        <w:rPr>
          <w:lang w:val="en-US"/>
        </w:rPr>
        <w:t>post-</w:t>
      </w:r>
      <w:r w:rsidRPr="00931EA3">
        <w:rPr>
          <w:lang w:val="en-US"/>
        </w:rPr>
        <w:t>World</w:t>
      </w:r>
      <w:r w:rsidR="004D719F" w:rsidRPr="00931EA3">
        <w:rPr>
          <w:lang w:val="en-US"/>
        </w:rPr>
        <w:t>-</w:t>
      </w:r>
      <w:r w:rsidRPr="00931EA3">
        <w:rPr>
          <w:lang w:val="en-US"/>
        </w:rPr>
        <w:t>War II</w:t>
      </w:r>
      <w:r w:rsidR="004D719F">
        <w:rPr>
          <w:lang w:val="en-US"/>
        </w:rPr>
        <w:t xml:space="preserve"> period</w:t>
      </w:r>
      <w:r w:rsidRPr="00DB3231">
        <w:rPr>
          <w:lang w:val="en-US"/>
        </w:rPr>
        <w:t xml:space="preserve">. We </w:t>
      </w:r>
      <w:del w:id="40" w:author="James Bell" w:date="2015-08-01T17:43:00Z">
        <w:r w:rsidRPr="00DB3231" w:rsidDel="00B174CA">
          <w:rPr>
            <w:lang w:val="en-US"/>
          </w:rPr>
          <w:delText xml:space="preserve">will </w:delText>
        </w:r>
      </w:del>
      <w:r w:rsidRPr="00DB3231">
        <w:rPr>
          <w:lang w:val="en-US"/>
        </w:rPr>
        <w:t xml:space="preserve">suggest that spatial analysis existed long </w:t>
      </w:r>
      <w:r w:rsidRPr="00DB3231">
        <w:rPr>
          <w:lang w:val="en-US"/>
        </w:rPr>
        <w:lastRenderedPageBreak/>
        <w:t>before World War</w:t>
      </w:r>
      <w:r>
        <w:rPr>
          <w:lang w:val="en-US"/>
        </w:rPr>
        <w:t> </w:t>
      </w:r>
      <w:r w:rsidRPr="00DB3231">
        <w:rPr>
          <w:lang w:val="en-US"/>
        </w:rPr>
        <w:t xml:space="preserve">II, accreting complex geographies and </w:t>
      </w:r>
      <w:proofErr w:type="spellStart"/>
      <w:r w:rsidRPr="00DB3231">
        <w:rPr>
          <w:lang w:val="en-US"/>
        </w:rPr>
        <w:t>mobilities</w:t>
      </w:r>
      <w:proofErr w:type="spellEnd"/>
      <w:r w:rsidRPr="00DB3231">
        <w:rPr>
          <w:lang w:val="en-US"/>
        </w:rPr>
        <w:t>. These other geographies, and other maps, also need discussing.</w:t>
      </w:r>
    </w:p>
    <w:p w14:paraId="1DB835EB" w14:textId="77777777" w:rsidR="003A5DE8" w:rsidRDefault="0094560E" w:rsidP="00EF571F">
      <w:pPr>
        <w:spacing w:line="480" w:lineRule="auto"/>
        <w:ind w:firstLine="720"/>
        <w:rPr>
          <w:lang w:val="en-US"/>
        </w:rPr>
      </w:pPr>
      <w:r w:rsidRPr="00DB3231">
        <w:rPr>
          <w:lang w:val="en-US"/>
        </w:rPr>
        <w:t xml:space="preserve">The paper is divided into two main sections. The first draws on science studies to fashion some </w:t>
      </w:r>
      <w:r w:rsidR="00A7058A">
        <w:rPr>
          <w:lang w:val="en-US"/>
        </w:rPr>
        <w:t xml:space="preserve">of the </w:t>
      </w:r>
      <w:r w:rsidRPr="00DB3231">
        <w:rPr>
          <w:lang w:val="en-US"/>
        </w:rPr>
        <w:t xml:space="preserve">conceptual tools </w:t>
      </w:r>
      <w:r w:rsidR="00A7058A">
        <w:rPr>
          <w:lang w:val="en-US"/>
        </w:rPr>
        <w:t>needed</w:t>
      </w:r>
      <w:r w:rsidRPr="00DB3231">
        <w:rPr>
          <w:lang w:val="en-US"/>
        </w:rPr>
        <w:t xml:space="preserve"> to make sense of the geography of ideas. In particular, we elaborate on </w:t>
      </w:r>
      <w:r w:rsidR="00A84C55" w:rsidRPr="00DB3231">
        <w:rPr>
          <w:lang w:val="en-US"/>
        </w:rPr>
        <w:t xml:space="preserve">Thomas F. </w:t>
      </w:r>
      <w:proofErr w:type="spellStart"/>
      <w:r w:rsidR="00A84C55" w:rsidRPr="00DB3231">
        <w:rPr>
          <w:lang w:val="en-US"/>
        </w:rPr>
        <w:t>Gieryn</w:t>
      </w:r>
      <w:r w:rsidR="00A84C55">
        <w:rPr>
          <w:lang w:val="en-US"/>
        </w:rPr>
        <w:t>’s</w:t>
      </w:r>
      <w:proofErr w:type="spellEnd"/>
      <w:r w:rsidR="00A84C55">
        <w:rPr>
          <w:lang w:val="en-US"/>
        </w:rPr>
        <w:t xml:space="preserve"> </w:t>
      </w:r>
      <w:r w:rsidR="00A84C55" w:rsidRPr="00DB3231">
        <w:rPr>
          <w:lang w:val="en-US"/>
        </w:rPr>
        <w:t xml:space="preserve">(2002) </w:t>
      </w:r>
      <w:r w:rsidR="00B95585">
        <w:rPr>
          <w:lang w:val="en-US"/>
        </w:rPr>
        <w:t>text</w:t>
      </w:r>
      <w:r w:rsidR="00A84C55">
        <w:rPr>
          <w:lang w:val="en-US"/>
        </w:rPr>
        <w:t xml:space="preserve"> </w:t>
      </w:r>
      <w:r w:rsidRPr="00DB3231">
        <w:rPr>
          <w:lang w:val="en-US"/>
        </w:rPr>
        <w:t>on “truth spots” and Kevin Hetherington</w:t>
      </w:r>
      <w:r w:rsidR="00A84C55">
        <w:rPr>
          <w:lang w:val="en-US"/>
        </w:rPr>
        <w:t>’s</w:t>
      </w:r>
      <w:r w:rsidRPr="00DB3231">
        <w:rPr>
          <w:lang w:val="en-US"/>
        </w:rPr>
        <w:t xml:space="preserve"> </w:t>
      </w:r>
      <w:r w:rsidR="0048639A" w:rsidRPr="00DB3231">
        <w:rPr>
          <w:lang w:val="en-US"/>
        </w:rPr>
        <w:t>(1997)</w:t>
      </w:r>
      <w:r w:rsidR="0048639A">
        <w:rPr>
          <w:lang w:val="en-US"/>
        </w:rPr>
        <w:t xml:space="preserve"> book</w:t>
      </w:r>
      <w:r w:rsidRPr="00DB3231">
        <w:rPr>
          <w:lang w:val="en-US"/>
        </w:rPr>
        <w:t xml:space="preserve"> on “heterotopias” to understand why certain places are sites for the development of big ideas</w:t>
      </w:r>
      <w:r w:rsidR="00B95585">
        <w:rPr>
          <w:lang w:val="en-US"/>
        </w:rPr>
        <w:t xml:space="preserve">. We also consider the </w:t>
      </w:r>
      <w:r w:rsidRPr="00DB3231">
        <w:rPr>
          <w:lang w:val="en-US"/>
        </w:rPr>
        <w:t xml:space="preserve">writings </w:t>
      </w:r>
      <w:r w:rsidR="00B95585">
        <w:rPr>
          <w:lang w:val="en-US"/>
        </w:rPr>
        <w:t>of</w:t>
      </w:r>
      <w:r w:rsidRPr="00DB3231">
        <w:rPr>
          <w:lang w:val="en-US"/>
        </w:rPr>
        <w:t xml:space="preserve"> Bruno </w:t>
      </w:r>
      <w:proofErr w:type="spellStart"/>
      <w:r w:rsidRPr="00DB3231">
        <w:rPr>
          <w:lang w:val="en-US"/>
        </w:rPr>
        <w:t>Latour</w:t>
      </w:r>
      <w:proofErr w:type="spellEnd"/>
      <w:r w:rsidRPr="00DB3231">
        <w:rPr>
          <w:lang w:val="en-US"/>
        </w:rPr>
        <w:t xml:space="preserve"> (1987, 2005) on intellectual mobility to </w:t>
      </w:r>
      <w:r w:rsidR="00B95585">
        <w:rPr>
          <w:lang w:val="en-US"/>
        </w:rPr>
        <w:t>fathom</w:t>
      </w:r>
      <w:r w:rsidRPr="00DB3231">
        <w:rPr>
          <w:lang w:val="en-US"/>
        </w:rPr>
        <w:t xml:space="preserve"> the processes necessary to move a big idea from one place to another. The second section provides a geographical genealogy of spatial analysis. The first part is concerned with spatial analysis</w:t>
      </w:r>
      <w:r>
        <w:rPr>
          <w:lang w:val="en-US"/>
        </w:rPr>
        <w:t>’</w:t>
      </w:r>
      <w:r w:rsidRPr="00DB3231">
        <w:rPr>
          <w:lang w:val="en-US"/>
        </w:rPr>
        <w:t xml:space="preserve">s origins with the </w:t>
      </w:r>
      <w:r w:rsidR="00147F27">
        <w:rPr>
          <w:lang w:val="en-US"/>
        </w:rPr>
        <w:t>a</w:t>
      </w:r>
      <w:r w:rsidRPr="00DB3231">
        <w:rPr>
          <w:lang w:val="en-US"/>
        </w:rPr>
        <w:t xml:space="preserve">ncient Greeks, and </w:t>
      </w:r>
      <w:r w:rsidR="0055576B">
        <w:rPr>
          <w:lang w:val="en-US"/>
        </w:rPr>
        <w:t>its revival</w:t>
      </w:r>
      <w:r w:rsidR="00554C1A">
        <w:rPr>
          <w:lang w:val="en-US"/>
        </w:rPr>
        <w:t>,</w:t>
      </w:r>
      <w:r w:rsidR="0055576B">
        <w:rPr>
          <w:lang w:val="en-US"/>
        </w:rPr>
        <w:t xml:space="preserve"> </w:t>
      </w:r>
      <w:r w:rsidRPr="00DB3231">
        <w:rPr>
          <w:lang w:val="en-US"/>
        </w:rPr>
        <w:t>after a significant lag</w:t>
      </w:r>
      <w:r w:rsidR="00554C1A">
        <w:rPr>
          <w:lang w:val="en-US"/>
        </w:rPr>
        <w:t>,</w:t>
      </w:r>
      <w:r w:rsidRPr="00DB3231">
        <w:rPr>
          <w:lang w:val="en-US"/>
        </w:rPr>
        <w:t xml:space="preserve"> during the European Enlightenment by </w:t>
      </w:r>
      <w:proofErr w:type="spellStart"/>
      <w:r w:rsidRPr="00DB3231">
        <w:rPr>
          <w:lang w:val="en-US"/>
        </w:rPr>
        <w:t>Bernhardus</w:t>
      </w:r>
      <w:proofErr w:type="spellEnd"/>
      <w:r w:rsidRPr="00DB3231">
        <w:rPr>
          <w:lang w:val="en-US"/>
        </w:rPr>
        <w:t xml:space="preserve"> </w:t>
      </w:r>
      <w:proofErr w:type="spellStart"/>
      <w:r w:rsidRPr="00DB3231">
        <w:rPr>
          <w:lang w:val="en-US"/>
        </w:rPr>
        <w:t>Varenius</w:t>
      </w:r>
      <w:proofErr w:type="spellEnd"/>
      <w:r w:rsidRPr="00DB3231">
        <w:rPr>
          <w:lang w:val="en-US"/>
        </w:rPr>
        <w:t xml:space="preserve"> (1622</w:t>
      </w:r>
      <w:r>
        <w:rPr>
          <w:rFonts w:ascii="Calibri" w:hAnsi="Calibri" w:cs="Calibri"/>
          <w:lang w:val="en-US"/>
        </w:rPr>
        <w:sym w:font="Symbol" w:char="F02D"/>
      </w:r>
      <w:r w:rsidRPr="00DB3231">
        <w:rPr>
          <w:lang w:val="en-US"/>
        </w:rPr>
        <w:t>1650)</w:t>
      </w:r>
      <w:r w:rsidR="0055576B">
        <w:rPr>
          <w:lang w:val="en-US"/>
        </w:rPr>
        <w:t xml:space="preserve">, who </w:t>
      </w:r>
      <w:r w:rsidR="00554C1A">
        <w:rPr>
          <w:lang w:val="en-US"/>
        </w:rPr>
        <w:t xml:space="preserve">also </w:t>
      </w:r>
      <w:r w:rsidR="0055576B">
        <w:rPr>
          <w:lang w:val="en-US"/>
        </w:rPr>
        <w:t>inspired</w:t>
      </w:r>
      <w:r w:rsidRPr="00DB3231">
        <w:rPr>
          <w:lang w:val="en-US"/>
        </w:rPr>
        <w:t xml:space="preserve"> Isaac Newton</w:t>
      </w:r>
      <w:r w:rsidR="0055576B">
        <w:rPr>
          <w:lang w:val="en-US"/>
        </w:rPr>
        <w:t>’s</w:t>
      </w:r>
      <w:r w:rsidRPr="00DB3231">
        <w:rPr>
          <w:lang w:val="en-US"/>
        </w:rPr>
        <w:t xml:space="preserve"> (1642</w:t>
      </w:r>
      <w:r>
        <w:rPr>
          <w:rFonts w:ascii="Calibri" w:hAnsi="Calibri" w:cs="Calibri"/>
          <w:lang w:val="en-US"/>
        </w:rPr>
        <w:sym w:font="Symbol" w:char="F02D"/>
      </w:r>
      <w:r w:rsidRPr="00DB3231">
        <w:rPr>
          <w:lang w:val="en-US"/>
        </w:rPr>
        <w:t>1727)</w:t>
      </w:r>
      <w:r w:rsidR="0055576B">
        <w:rPr>
          <w:lang w:val="en-US"/>
        </w:rPr>
        <w:t xml:space="preserve"> interest</w:t>
      </w:r>
      <w:r w:rsidR="000B77AF">
        <w:rPr>
          <w:lang w:val="en-US"/>
        </w:rPr>
        <w:t xml:space="preserve"> </w:t>
      </w:r>
      <w:r w:rsidR="0055576B">
        <w:rPr>
          <w:lang w:val="en-US"/>
        </w:rPr>
        <w:t>in the science</w:t>
      </w:r>
      <w:r w:rsidRPr="00DB3231">
        <w:rPr>
          <w:lang w:val="en-US"/>
        </w:rPr>
        <w:t xml:space="preserve">. The second part is concerned with the institutionalization of spatial science after </w:t>
      </w:r>
      <w:r>
        <w:rPr>
          <w:lang w:val="en-US"/>
        </w:rPr>
        <w:t>World War II</w:t>
      </w:r>
      <w:r w:rsidR="0055576B">
        <w:rPr>
          <w:lang w:val="en-US"/>
        </w:rPr>
        <w:t>,</w:t>
      </w:r>
      <w:r w:rsidRPr="00DB3231">
        <w:rPr>
          <w:lang w:val="en-US"/>
        </w:rPr>
        <w:t xml:space="preserve"> </w:t>
      </w:r>
      <w:r w:rsidR="00A81243" w:rsidRPr="00E1523D">
        <w:rPr>
          <w:lang w:val="en-US"/>
        </w:rPr>
        <w:t>when</w:t>
      </w:r>
      <w:r w:rsidRPr="00DB3231">
        <w:rPr>
          <w:lang w:val="en-US"/>
        </w:rPr>
        <w:t xml:space="preserve"> some in the discipline claimed that spatial analysis was not just </w:t>
      </w:r>
      <w:r w:rsidRPr="00DB3231">
        <w:rPr>
          <w:i/>
          <w:iCs/>
          <w:lang w:val="en-US"/>
        </w:rPr>
        <w:t xml:space="preserve">a </w:t>
      </w:r>
      <w:r w:rsidRPr="00DB3231">
        <w:rPr>
          <w:lang w:val="en-US"/>
        </w:rPr>
        <w:t xml:space="preserve">big idea in geography, it was </w:t>
      </w:r>
      <w:r w:rsidRPr="00DB3231">
        <w:rPr>
          <w:i/>
          <w:iCs/>
          <w:lang w:val="en-US"/>
        </w:rPr>
        <w:t>the</w:t>
      </w:r>
      <w:r w:rsidRPr="00DB3231">
        <w:rPr>
          <w:lang w:val="en-US"/>
        </w:rPr>
        <w:t xml:space="preserve"> big idea.</w:t>
      </w:r>
    </w:p>
    <w:p w14:paraId="3EF92DCC" w14:textId="77777777" w:rsidR="0094560E" w:rsidRPr="00DB3231" w:rsidRDefault="0094560E" w:rsidP="00EF571F">
      <w:pPr>
        <w:spacing w:line="480" w:lineRule="auto"/>
        <w:ind w:firstLine="720"/>
        <w:rPr>
          <w:lang w:val="en-US"/>
        </w:rPr>
      </w:pPr>
    </w:p>
    <w:p w14:paraId="785EB223" w14:textId="77777777" w:rsidR="0094560E" w:rsidRPr="00DB3231" w:rsidRDefault="0094560E" w:rsidP="00E73FC1">
      <w:pPr>
        <w:rPr>
          <w:b/>
          <w:bCs/>
          <w:lang w:val="en-US"/>
        </w:rPr>
      </w:pPr>
      <w:r w:rsidRPr="00DB3231">
        <w:rPr>
          <w:b/>
          <w:bCs/>
          <w:lang w:val="en-US"/>
        </w:rPr>
        <w:t xml:space="preserve">1 The View </w:t>
      </w:r>
      <w:proofErr w:type="gramStart"/>
      <w:r w:rsidRPr="00DB3231">
        <w:rPr>
          <w:b/>
          <w:bCs/>
          <w:lang w:val="en-US"/>
        </w:rPr>
        <w:t>From</w:t>
      </w:r>
      <w:proofErr w:type="gramEnd"/>
      <w:r w:rsidRPr="00DB3231">
        <w:rPr>
          <w:b/>
          <w:bCs/>
          <w:lang w:val="en-US"/>
        </w:rPr>
        <w:t xml:space="preserve"> Somewhere: Place and the Spatial Mobility of Knowledge</w:t>
      </w:r>
    </w:p>
    <w:p w14:paraId="63E4F068" w14:textId="77777777" w:rsidR="0094560E" w:rsidRPr="00DB3231" w:rsidRDefault="0094560E" w:rsidP="008C247F">
      <w:pPr>
        <w:rPr>
          <w:b/>
          <w:bCs/>
          <w:lang w:val="en-US"/>
        </w:rPr>
      </w:pPr>
    </w:p>
    <w:p w14:paraId="60E7C42F" w14:textId="77777777" w:rsidR="0094560E" w:rsidRPr="00DB3231" w:rsidRDefault="0094560E" w:rsidP="00EF571F">
      <w:pPr>
        <w:spacing w:line="480" w:lineRule="auto"/>
        <w:ind w:firstLine="720"/>
        <w:rPr>
          <w:lang w:val="en-US"/>
        </w:rPr>
      </w:pPr>
      <w:r w:rsidRPr="00DB3231">
        <w:rPr>
          <w:lang w:val="en-US"/>
        </w:rPr>
        <w:t>Our conceptual framework derives from science studies, the interdisciplinary body of work from the late 1960s</w:t>
      </w:r>
      <w:r w:rsidR="00D068EC">
        <w:rPr>
          <w:lang w:val="en-US"/>
        </w:rPr>
        <w:t xml:space="preserve"> that </w:t>
      </w:r>
      <w:r w:rsidRPr="00DB3231">
        <w:rPr>
          <w:lang w:val="en-US"/>
        </w:rPr>
        <w:t xml:space="preserve">insisted the social </w:t>
      </w:r>
      <w:r w:rsidR="002C5A73" w:rsidRPr="00D068EC">
        <w:rPr>
          <w:lang w:val="en-US"/>
        </w:rPr>
        <w:t>went all the way down</w:t>
      </w:r>
      <w:r w:rsidRPr="00DB3231">
        <w:rPr>
          <w:lang w:val="en-US"/>
        </w:rPr>
        <w:t xml:space="preserve"> in shaping scientific knowledge. Science studies was a reaction to rationalism</w:t>
      </w:r>
      <w:r w:rsidR="00C2401B">
        <w:rPr>
          <w:lang w:val="en-US"/>
        </w:rPr>
        <w:t>, which</w:t>
      </w:r>
      <w:r w:rsidRPr="00DB3231">
        <w:rPr>
          <w:lang w:val="en-US"/>
        </w:rPr>
        <w:t xml:space="preserve"> conceived </w:t>
      </w:r>
      <w:r w:rsidR="00C2401B">
        <w:rPr>
          <w:lang w:val="en-US"/>
        </w:rPr>
        <w:t xml:space="preserve">of </w:t>
      </w:r>
      <w:r w:rsidRPr="00DB3231">
        <w:rPr>
          <w:lang w:val="en-US"/>
        </w:rPr>
        <w:t xml:space="preserve">knowledge as the purified product of a disembodied mind, </w:t>
      </w:r>
      <w:r w:rsidR="00C2401B">
        <w:rPr>
          <w:lang w:val="en-US"/>
        </w:rPr>
        <w:t xml:space="preserve">or </w:t>
      </w:r>
      <w:r w:rsidRPr="00DB3231">
        <w:rPr>
          <w:lang w:val="en-US"/>
        </w:rPr>
        <w:t>a “brain in a vat” in Hilary Putnam</w:t>
      </w:r>
      <w:r>
        <w:rPr>
          <w:lang w:val="en-US"/>
        </w:rPr>
        <w:t>’</w:t>
      </w:r>
      <w:r w:rsidRPr="00DB3231">
        <w:rPr>
          <w:lang w:val="en-US"/>
        </w:rPr>
        <w:t>s (1981, p.</w:t>
      </w:r>
      <w:r>
        <w:rPr>
          <w:lang w:val="en-US"/>
        </w:rPr>
        <w:t> </w:t>
      </w:r>
      <w:r w:rsidRPr="00DB3231">
        <w:rPr>
          <w:lang w:val="en-US"/>
        </w:rPr>
        <w:t xml:space="preserve">7) arresting image. By dogged brain power alone </w:t>
      </w:r>
      <w:r w:rsidRPr="00DB3231">
        <w:rPr>
          <w:i/>
          <w:iCs/>
          <w:lang w:val="en-US"/>
        </w:rPr>
        <w:t>Truth</w:t>
      </w:r>
      <w:r w:rsidRPr="00DB3231">
        <w:rPr>
          <w:lang w:val="en-US"/>
        </w:rPr>
        <w:t xml:space="preserve"> would be revealed</w:t>
      </w:r>
      <w:ins w:id="41" w:author="James Bell" w:date="2015-08-01T18:20:00Z">
        <w:r w:rsidR="0012442A">
          <w:rPr>
            <w:lang w:val="en-US"/>
          </w:rPr>
          <w:t xml:space="preserve">, </w:t>
        </w:r>
        <w:commentRangeStart w:id="42"/>
        <w:commentRangeStart w:id="43"/>
        <w:r w:rsidR="0012442A">
          <w:rPr>
            <w:lang w:val="en-US"/>
          </w:rPr>
          <w:t>with r</w:t>
        </w:r>
      </w:ins>
      <w:del w:id="44" w:author="James Bell" w:date="2015-08-01T18:20:00Z">
        <w:r w:rsidRPr="00DB3231" w:rsidDel="0012442A">
          <w:rPr>
            <w:lang w:val="en-US"/>
          </w:rPr>
          <w:delText>.</w:delText>
        </w:r>
        <w:r w:rsidR="00D068EC" w:rsidDel="0012442A">
          <w:rPr>
            <w:lang w:val="en-US"/>
          </w:rPr>
          <w:delText xml:space="preserve"> </w:delText>
        </w:r>
        <w:r w:rsidR="000001B6" w:rsidRPr="000001B6">
          <w:rPr>
            <w:highlight w:val="yellow"/>
            <w:lang w:val="en-US"/>
          </w:rPr>
          <w:delText>Here</w:delText>
        </w:r>
        <w:r w:rsidRPr="00DB3231" w:rsidDel="0012442A">
          <w:rPr>
            <w:lang w:val="en-US"/>
          </w:rPr>
          <w:delText xml:space="preserve"> r</w:delText>
        </w:r>
      </w:del>
      <w:r w:rsidRPr="00DB3231">
        <w:rPr>
          <w:lang w:val="en-US"/>
        </w:rPr>
        <w:t xml:space="preserve">ationality </w:t>
      </w:r>
      <w:commentRangeEnd w:id="42"/>
      <w:r w:rsidR="0012442A">
        <w:rPr>
          <w:rStyle w:val="CommentReference"/>
        </w:rPr>
        <w:commentReference w:id="42"/>
      </w:r>
      <w:commentRangeEnd w:id="43"/>
      <w:r w:rsidR="009376FB">
        <w:rPr>
          <w:rStyle w:val="CommentReference"/>
        </w:rPr>
        <w:commentReference w:id="43"/>
      </w:r>
      <w:del w:id="45" w:author="James Bell" w:date="2015-08-01T18:20:00Z">
        <w:r w:rsidRPr="00DB3231" w:rsidDel="0012442A">
          <w:rPr>
            <w:lang w:val="en-US"/>
          </w:rPr>
          <w:delText xml:space="preserve">was </w:delText>
        </w:r>
      </w:del>
      <w:r w:rsidRPr="00DB3231">
        <w:rPr>
          <w:lang w:val="en-US"/>
        </w:rPr>
        <w:t xml:space="preserve">assumed </w:t>
      </w:r>
      <w:ins w:id="46" w:author="James Bell" w:date="2015-08-01T18:20:00Z">
        <w:r w:rsidR="0012442A">
          <w:rPr>
            <w:lang w:val="en-US"/>
          </w:rPr>
          <w:t xml:space="preserve">to be </w:t>
        </w:r>
      </w:ins>
      <w:r w:rsidRPr="00DB3231">
        <w:rPr>
          <w:lang w:val="en-US"/>
        </w:rPr>
        <w:t>universal</w:t>
      </w:r>
      <w:ins w:id="47" w:author="James Bell" w:date="2015-08-01T18:21:00Z">
        <w:r w:rsidR="0012442A">
          <w:rPr>
            <w:lang w:val="en-US"/>
          </w:rPr>
          <w:t xml:space="preserve"> and </w:t>
        </w:r>
      </w:ins>
      <w:ins w:id="48" w:author="James Bell" w:date="2015-08-01T18:22:00Z">
        <w:r w:rsidR="0012442A">
          <w:rPr>
            <w:lang w:val="en-US"/>
          </w:rPr>
          <w:t>the source</w:t>
        </w:r>
      </w:ins>
      <w:del w:id="49" w:author="James Bell" w:date="2015-08-01T18:21:00Z">
        <w:r w:rsidRPr="00DB3231" w:rsidDel="0012442A">
          <w:rPr>
            <w:lang w:val="en-US"/>
          </w:rPr>
          <w:delText xml:space="preserve">, </w:delText>
        </w:r>
      </w:del>
      <w:del w:id="50" w:author="James Bell" w:date="2015-08-01T18:22:00Z">
        <w:r w:rsidR="000001B6" w:rsidRPr="000001B6">
          <w:rPr>
            <w:highlight w:val="yellow"/>
            <w:lang w:val="en-US"/>
          </w:rPr>
          <w:delText>yielding</w:delText>
        </w:r>
      </w:del>
      <w:ins w:id="51" w:author="James Bell" w:date="2015-08-01T18:22:00Z">
        <w:r w:rsidR="0012442A">
          <w:rPr>
            <w:lang w:val="en-US"/>
          </w:rPr>
          <w:t xml:space="preserve"> of</w:t>
        </w:r>
      </w:ins>
      <w:r w:rsidRPr="00DB3231">
        <w:rPr>
          <w:lang w:val="en-US"/>
        </w:rPr>
        <w:t xml:space="preserve"> </w:t>
      </w:r>
      <w:r w:rsidR="00EE1C4E">
        <w:rPr>
          <w:lang w:val="en-US"/>
        </w:rPr>
        <w:t>T</w:t>
      </w:r>
      <w:r w:rsidR="00C2401B">
        <w:rPr>
          <w:lang w:val="en-US"/>
        </w:rPr>
        <w:t xml:space="preserve">ruth with a </w:t>
      </w:r>
      <w:r w:rsidRPr="00DB3231">
        <w:rPr>
          <w:lang w:val="en-US"/>
        </w:rPr>
        <w:t>capital “T</w:t>
      </w:r>
      <w:r w:rsidR="008427F1">
        <w:rPr>
          <w:lang w:val="en-US"/>
        </w:rPr>
        <w:t>.</w:t>
      </w:r>
      <w:r w:rsidRPr="00DB3231">
        <w:rPr>
          <w:lang w:val="en-US"/>
        </w:rPr>
        <w:t xml:space="preserve">” Consequently, </w:t>
      </w:r>
      <w:r w:rsidRPr="00DB3231">
        <w:rPr>
          <w:i/>
          <w:iCs/>
          <w:lang w:val="en-US"/>
        </w:rPr>
        <w:t>where</w:t>
      </w:r>
      <w:r w:rsidRPr="00DB3231">
        <w:rPr>
          <w:lang w:val="en-US"/>
        </w:rPr>
        <w:t xml:space="preserve"> rationality was applied was irrelevant. It could be </w:t>
      </w:r>
      <w:smartTag w:uri="urn:schemas-microsoft-com:office:smarttags" w:element="place">
        <w:smartTag w:uri="urn:schemas-microsoft-com:office:smarttags" w:element="City">
          <w:r w:rsidRPr="00DB3231">
            <w:rPr>
              <w:lang w:val="en-US"/>
            </w:rPr>
            <w:t>Heidelberg</w:t>
          </w:r>
        </w:smartTag>
      </w:smartTag>
      <w:r w:rsidRPr="00DB3231">
        <w:rPr>
          <w:lang w:val="en-US"/>
        </w:rPr>
        <w:t xml:space="preserve"> or </w:t>
      </w:r>
      <w:smartTag w:uri="urn:schemas-microsoft-com:office:smarttags" w:element="place">
        <w:r w:rsidRPr="00DB3231">
          <w:rPr>
            <w:lang w:val="en-US"/>
          </w:rPr>
          <w:t>Hong Kong</w:t>
        </w:r>
      </w:smartTag>
      <w:r w:rsidRPr="00DB3231">
        <w:rPr>
          <w:lang w:val="en-US"/>
        </w:rPr>
        <w:t xml:space="preserve">. It did not matter because the same </w:t>
      </w:r>
      <w:r w:rsidRPr="00DB3231">
        <w:rPr>
          <w:lang w:val="en-US"/>
        </w:rPr>
        <w:lastRenderedPageBreak/>
        <w:t xml:space="preserve">conclusion would be generated in both places. Adding geographical information might provide background </w:t>
      </w:r>
      <w:r w:rsidRPr="00F02ABC">
        <w:rPr>
          <w:lang w:val="en-US"/>
        </w:rPr>
        <w:t>color</w:t>
      </w:r>
      <w:r w:rsidRPr="00DB3231">
        <w:rPr>
          <w:lang w:val="en-US"/>
        </w:rPr>
        <w:t>, but it would (and could) not change the rational outcome.</w:t>
      </w:r>
    </w:p>
    <w:p w14:paraId="365E2953" w14:textId="77777777" w:rsidR="0094560E" w:rsidRPr="00DB3231" w:rsidRDefault="0094560E" w:rsidP="00EF571F">
      <w:pPr>
        <w:spacing w:line="480" w:lineRule="auto"/>
        <w:ind w:firstLine="720"/>
        <w:rPr>
          <w:lang w:val="en-US"/>
        </w:rPr>
      </w:pPr>
      <w:r w:rsidRPr="00DB3231">
        <w:rPr>
          <w:lang w:val="en-US"/>
        </w:rPr>
        <w:t xml:space="preserve">Also denied by rationalism was spatial process. There was no process, geographical or otherwise, involved in arriving at Truth under rationalism. Once premises were stated, and the correct logic was applied, Truth instantaneously followed, believed by everyone everywhere. Truth occurred </w:t>
      </w:r>
      <w:r w:rsidRPr="00DB3231">
        <w:rPr>
          <w:i/>
          <w:iCs/>
          <w:lang w:val="en-US"/>
        </w:rPr>
        <w:t>just like that</w:t>
      </w:r>
      <w:r w:rsidRPr="00DB3231">
        <w:rPr>
          <w:lang w:val="en-US"/>
        </w:rPr>
        <w:t>.</w:t>
      </w:r>
    </w:p>
    <w:p w14:paraId="55641E5B" w14:textId="77777777" w:rsidR="0094560E" w:rsidRPr="00DB3231" w:rsidRDefault="008E5578" w:rsidP="00EF571F">
      <w:pPr>
        <w:spacing w:line="480" w:lineRule="auto"/>
        <w:ind w:firstLine="720"/>
        <w:rPr>
          <w:lang w:val="en-US"/>
        </w:rPr>
      </w:pPr>
      <w:r>
        <w:rPr>
          <w:lang w:val="en-US"/>
        </w:rPr>
        <w:t xml:space="preserve">Opposing </w:t>
      </w:r>
      <w:r w:rsidR="0094560E" w:rsidRPr="00DB3231">
        <w:rPr>
          <w:lang w:val="en-US"/>
        </w:rPr>
        <w:t xml:space="preserve">this rationalist view, science studies contends that place is utterly critical to the formation of ideas, as </w:t>
      </w:r>
      <w:r w:rsidR="00EE1C4E">
        <w:rPr>
          <w:lang w:val="en-US"/>
        </w:rPr>
        <w:t>is</w:t>
      </w:r>
      <w:r w:rsidR="0094560E" w:rsidRPr="00DB3231">
        <w:rPr>
          <w:lang w:val="en-US"/>
        </w:rPr>
        <w:t xml:space="preserve"> their geographical mobility (Nye</w:t>
      </w:r>
      <w:ins w:id="52" w:author="James Bell" w:date="2015-04-15T18:04:00Z">
        <w:r w:rsidR="00F14F57">
          <w:rPr>
            <w:lang w:val="en-US"/>
          </w:rPr>
          <w:t>,</w:t>
        </w:r>
      </w:ins>
      <w:r w:rsidR="0094560E" w:rsidRPr="00DB3231">
        <w:rPr>
          <w:lang w:val="en-US"/>
        </w:rPr>
        <w:t xml:space="preserve"> 2011). Ideas are not titrated on to the page drop</w:t>
      </w:r>
      <w:r w:rsidR="00EE1C4E">
        <w:rPr>
          <w:lang w:val="en-US"/>
        </w:rPr>
        <w:t xml:space="preserve"> </w:t>
      </w:r>
      <w:r w:rsidR="0094560E" w:rsidRPr="00DB3231">
        <w:rPr>
          <w:lang w:val="en-US"/>
        </w:rPr>
        <w:t>by</w:t>
      </w:r>
      <w:r w:rsidR="00EE1C4E">
        <w:rPr>
          <w:lang w:val="en-US"/>
        </w:rPr>
        <w:t xml:space="preserve"> </w:t>
      </w:r>
      <w:r w:rsidR="0094560E" w:rsidRPr="00DB3231">
        <w:rPr>
          <w:lang w:val="en-US"/>
        </w:rPr>
        <w:t xml:space="preserve">drop from a distilled rationality, but are a consequence of grounded social practice embedded within place. In this understanding, geography is not mere background atmospherics, but provides for the very possibility and shape of new ideas. It is not the view from nowhere, but the view from somewhere. Likewise, there is a process to </w:t>
      </w:r>
      <w:proofErr w:type="spellStart"/>
      <w:r w:rsidR="0094560E" w:rsidRPr="00DB3231">
        <w:rPr>
          <w:lang w:val="en-US"/>
        </w:rPr>
        <w:t>truth</w:t>
      </w:r>
      <w:del w:id="53" w:author="James Bell" w:date="2015-08-02T16:44:00Z">
        <w:r w:rsidR="0094560E" w:rsidRPr="00DB3231" w:rsidDel="00DE7CCE">
          <w:rPr>
            <w:lang w:val="en-US"/>
          </w:rPr>
          <w:delText xml:space="preserve"> </w:delText>
        </w:r>
      </w:del>
      <w:r w:rsidR="0094560E" w:rsidRPr="00DB3231">
        <w:rPr>
          <w:lang w:val="en-US"/>
        </w:rPr>
        <w:t>making</w:t>
      </w:r>
      <w:proofErr w:type="spellEnd"/>
      <w:r w:rsidR="0094560E" w:rsidRPr="00DB3231">
        <w:rPr>
          <w:lang w:val="en-US"/>
        </w:rPr>
        <w:t xml:space="preserve"> that necessarily extends over space and time. Truth is not accepted instantly and everywhere because of an overarching rational proof. Rather, ideas take time to establish a hold, traveling and circulating at different speeds. Moreover, as they travel they change form, serendipitously interacting with other ideas, creating hybrids. There is no </w:t>
      </w:r>
      <w:ins w:id="54" w:author="James Bell" w:date="2015-08-01T18:31:00Z">
        <w:r w:rsidR="00F36CC5">
          <w:rPr>
            <w:lang w:val="en-US"/>
          </w:rPr>
          <w:t>“</w:t>
        </w:r>
      </w:ins>
      <w:r w:rsidR="00850EF5" w:rsidRPr="00850EF5">
        <w:rPr>
          <w:iCs/>
          <w:lang w:val="en-US"/>
          <w:rPrChange w:id="55" w:author="James Bell" w:date="2015-08-01T18:30:00Z">
            <w:rPr>
              <w:i/>
              <w:iCs/>
              <w:lang w:val="en-US"/>
            </w:rPr>
          </w:rPrChange>
        </w:rPr>
        <w:t>just like that</w:t>
      </w:r>
      <w:ins w:id="56" w:author="James Bell" w:date="2015-08-01T18:31:00Z">
        <w:r w:rsidR="00F36CC5">
          <w:rPr>
            <w:iCs/>
            <w:lang w:val="en-US"/>
          </w:rPr>
          <w:t>”</w:t>
        </w:r>
      </w:ins>
      <w:r w:rsidR="0094560E" w:rsidRPr="00DB3231">
        <w:rPr>
          <w:lang w:val="en-US"/>
        </w:rPr>
        <w:t xml:space="preserve"> acceptance of big ideas. It is more complex and muddied</w:t>
      </w:r>
      <w:r w:rsidR="00634E08">
        <w:rPr>
          <w:lang w:val="en-US"/>
        </w:rPr>
        <w:t>;</w:t>
      </w:r>
      <w:r w:rsidR="0094560E" w:rsidRPr="00DB3231">
        <w:rPr>
          <w:lang w:val="en-US"/>
        </w:rPr>
        <w:t xml:space="preserve"> </w:t>
      </w:r>
      <w:r w:rsidR="0094560E" w:rsidRPr="007F2A82">
        <w:rPr>
          <w:lang w:val="en-US"/>
        </w:rPr>
        <w:t>process</w:t>
      </w:r>
      <w:r w:rsidR="00F36CC5">
        <w:rPr>
          <w:lang w:val="en-US"/>
        </w:rPr>
        <w:t>u</w:t>
      </w:r>
      <w:r w:rsidR="0094560E" w:rsidRPr="007F2A82">
        <w:rPr>
          <w:lang w:val="en-US"/>
        </w:rPr>
        <w:t>al</w:t>
      </w:r>
      <w:ins w:id="57" w:author="James Bell" w:date="2015-08-03T10:43:00Z">
        <w:r w:rsidR="00D33E03">
          <w:rPr>
            <w:lang w:val="en-US"/>
          </w:rPr>
          <w:t>,</w:t>
        </w:r>
      </w:ins>
      <w:r w:rsidR="0094560E" w:rsidRPr="00DB3231">
        <w:rPr>
          <w:lang w:val="en-US"/>
        </w:rPr>
        <w:t xml:space="preserve"> not instantaneous</w:t>
      </w:r>
      <w:r w:rsidR="00634E08">
        <w:rPr>
          <w:lang w:val="en-US"/>
        </w:rPr>
        <w:t>;</w:t>
      </w:r>
      <w:r w:rsidR="0094560E" w:rsidRPr="00DB3231">
        <w:rPr>
          <w:lang w:val="en-US"/>
        </w:rPr>
        <w:t xml:space="preserve"> </w:t>
      </w:r>
      <w:ins w:id="58" w:author="James Bell" w:date="2015-08-01T18:46:00Z">
        <w:r w:rsidR="000E704C">
          <w:rPr>
            <w:lang w:val="en-US"/>
          </w:rPr>
          <w:t xml:space="preserve">and </w:t>
        </w:r>
      </w:ins>
      <w:r w:rsidR="0094560E" w:rsidRPr="00DB3231">
        <w:rPr>
          <w:lang w:val="en-US"/>
        </w:rPr>
        <w:t>rooted in the stickiness, fallibleness, and frailty of human interaction at a distance.</w:t>
      </w:r>
    </w:p>
    <w:p w14:paraId="7CED74A7" w14:textId="77777777" w:rsidR="0050466F" w:rsidRDefault="0094560E">
      <w:pPr>
        <w:spacing w:line="480" w:lineRule="auto"/>
        <w:rPr>
          <w:lang w:val="en-US"/>
        </w:rPr>
      </w:pPr>
      <w:r w:rsidRPr="00DB3231">
        <w:rPr>
          <w:lang w:val="en-US"/>
        </w:rPr>
        <w:t>This anti-rationalist position</w:t>
      </w:r>
      <w:ins w:id="59" w:author="James Bell" w:date="2015-08-01T18:55:00Z">
        <w:r w:rsidR="001712D9">
          <w:rPr>
            <w:lang w:val="en-US"/>
          </w:rPr>
          <w:t>,</w:t>
        </w:r>
      </w:ins>
      <w:r w:rsidRPr="00DB3231">
        <w:rPr>
          <w:lang w:val="en-US"/>
        </w:rPr>
        <w:t xml:space="preserve"> in which geography figures large as an integral component of intellectual production</w:t>
      </w:r>
      <w:ins w:id="60" w:author="James Bell" w:date="2015-08-01T18:55:00Z">
        <w:r w:rsidR="001712D9">
          <w:rPr>
            <w:lang w:val="en-US"/>
          </w:rPr>
          <w:t>,</w:t>
        </w:r>
      </w:ins>
      <w:r w:rsidRPr="00DB3231">
        <w:rPr>
          <w:lang w:val="en-US"/>
        </w:rPr>
        <w:t xml:space="preserve"> has been worked out theoretically in different ways, and often by non-geographers.</w:t>
      </w:r>
      <w:r>
        <w:rPr>
          <w:rStyle w:val="FootnoteReference"/>
          <w:lang w:val="en-US"/>
        </w:rPr>
        <w:footnoteReference w:id="1"/>
      </w:r>
      <w:r w:rsidRPr="00DB3231">
        <w:rPr>
          <w:lang w:val="en-US"/>
        </w:rPr>
        <w:t xml:space="preserve"> We elaborate here on two aspects: </w:t>
      </w:r>
      <w:r w:rsidR="00BE08EE">
        <w:rPr>
          <w:lang w:val="en-US"/>
        </w:rPr>
        <w:t xml:space="preserve">(a) </w:t>
      </w:r>
      <w:r w:rsidR="002744A1" w:rsidRPr="00BE08EE">
        <w:rPr>
          <w:lang w:val="en-US"/>
        </w:rPr>
        <w:t>place and knowledge</w:t>
      </w:r>
      <w:r w:rsidRPr="00DB3231">
        <w:rPr>
          <w:lang w:val="en-US"/>
        </w:rPr>
        <w:t xml:space="preserve"> and </w:t>
      </w:r>
      <w:r w:rsidR="00BE08EE">
        <w:rPr>
          <w:lang w:val="en-US"/>
        </w:rPr>
        <w:t xml:space="preserve">(b) </w:t>
      </w:r>
      <w:r w:rsidRPr="00DB3231">
        <w:rPr>
          <w:lang w:val="en-US"/>
        </w:rPr>
        <w:t xml:space="preserve">the </w:t>
      </w:r>
      <w:r w:rsidR="002744A1" w:rsidRPr="00BE08EE">
        <w:rPr>
          <w:lang w:val="en-US"/>
        </w:rPr>
        <w:t>spatial mobility of knowledge</w:t>
      </w:r>
      <w:r w:rsidRPr="00DB3231">
        <w:rPr>
          <w:lang w:val="en-US"/>
        </w:rPr>
        <w:t>.</w:t>
      </w:r>
    </w:p>
    <w:p w14:paraId="3CA12494" w14:textId="77777777" w:rsidR="00745A78" w:rsidRDefault="00E005F4">
      <w:pPr>
        <w:spacing w:line="480" w:lineRule="auto"/>
        <w:rPr>
          <w:lang w:val="en-US"/>
        </w:rPr>
      </w:pPr>
      <w:r>
        <w:rPr>
          <w:lang w:val="en-US"/>
        </w:rPr>
        <w:lastRenderedPageBreak/>
        <w:t xml:space="preserve">1.1 </w:t>
      </w:r>
      <w:r w:rsidR="00C70868" w:rsidRPr="00C70868">
        <w:rPr>
          <w:b/>
          <w:iCs/>
          <w:lang w:val="en-US"/>
        </w:rPr>
        <w:t>Place and Knowledge</w:t>
      </w:r>
    </w:p>
    <w:p w14:paraId="0D0509A0" w14:textId="77777777" w:rsidR="00745A78" w:rsidRDefault="0094560E">
      <w:pPr>
        <w:spacing w:line="480" w:lineRule="auto"/>
        <w:ind w:firstLine="720"/>
        <w:rPr>
          <w:lang w:val="en-US"/>
        </w:rPr>
      </w:pPr>
      <w:r w:rsidRPr="00DB3231">
        <w:rPr>
          <w:lang w:val="en-US"/>
        </w:rPr>
        <w:t>What makes a place suitable for generating new knowledge? And once knowledge is generated</w:t>
      </w:r>
      <w:r w:rsidR="0019438E">
        <w:rPr>
          <w:lang w:val="en-US"/>
        </w:rPr>
        <w:t xml:space="preserve"> there</w:t>
      </w:r>
      <w:r w:rsidRPr="00DB3231">
        <w:rPr>
          <w:lang w:val="en-US"/>
        </w:rPr>
        <w:t xml:space="preserve">, how </w:t>
      </w:r>
      <w:r w:rsidR="000B2F90">
        <w:rPr>
          <w:lang w:val="en-US"/>
        </w:rPr>
        <w:t xml:space="preserve">does it </w:t>
      </w:r>
      <w:r w:rsidR="003F17DE">
        <w:rPr>
          <w:lang w:val="en-US"/>
        </w:rPr>
        <w:t xml:space="preserve">gain the </w:t>
      </w:r>
      <w:r w:rsidRPr="00DB3231">
        <w:rPr>
          <w:lang w:val="en-US"/>
        </w:rPr>
        <w:t>credib</w:t>
      </w:r>
      <w:r w:rsidR="000B2F90">
        <w:rPr>
          <w:lang w:val="en-US"/>
        </w:rPr>
        <w:t>i</w:t>
      </w:r>
      <w:r w:rsidRPr="00DB3231">
        <w:rPr>
          <w:lang w:val="en-US"/>
        </w:rPr>
        <w:t>l</w:t>
      </w:r>
      <w:r w:rsidR="003F17DE">
        <w:rPr>
          <w:lang w:val="en-US"/>
        </w:rPr>
        <w:t>ity</w:t>
      </w:r>
      <w:r w:rsidRPr="00DB3231">
        <w:rPr>
          <w:lang w:val="en-US"/>
        </w:rPr>
        <w:t xml:space="preserve"> </w:t>
      </w:r>
      <w:r w:rsidR="000B2F90">
        <w:rPr>
          <w:lang w:val="en-US"/>
        </w:rPr>
        <w:t>necessary to</w:t>
      </w:r>
      <w:r w:rsidRPr="00DB3231">
        <w:rPr>
          <w:lang w:val="en-US"/>
        </w:rPr>
        <w:t xml:space="preserve"> be accepted in other places?</w:t>
      </w:r>
    </w:p>
    <w:p w14:paraId="154EFA06" w14:textId="77777777" w:rsidR="002C5A73" w:rsidRDefault="0094560E" w:rsidP="002C5A73">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720"/>
        <w:rPr>
          <w:lang w:val="en-US"/>
        </w:rPr>
      </w:pPr>
      <w:r w:rsidRPr="00DB3231">
        <w:rPr>
          <w:lang w:val="en-US"/>
        </w:rPr>
        <w:t>Hetherington</w:t>
      </w:r>
      <w:r w:rsidRPr="00495FBF">
        <w:rPr>
          <w:lang w:val="en-US"/>
        </w:rPr>
        <w:t>’</w:t>
      </w:r>
      <w:r w:rsidRPr="00DB3231">
        <w:rPr>
          <w:lang w:val="en-US"/>
        </w:rPr>
        <w:t>s (1997) Foucault-inspired notion of heterotopia addresses the first question. He argues that for a place to generate ideas, it must be sufficiently open, flexible</w:t>
      </w:r>
      <w:r w:rsidR="00245592">
        <w:rPr>
          <w:lang w:val="en-US"/>
        </w:rPr>
        <w:t>,</w:t>
      </w:r>
      <w:r w:rsidRPr="00DB3231">
        <w:rPr>
          <w:lang w:val="en-US"/>
        </w:rPr>
        <w:t xml:space="preserve"> and porous to permit new beliefs and concepts to emerge and germinate. Such qualities </w:t>
      </w:r>
      <w:r w:rsidR="00262D33">
        <w:rPr>
          <w:lang w:val="en-US"/>
        </w:rPr>
        <w:t xml:space="preserve">correspond </w:t>
      </w:r>
      <w:r w:rsidR="0019438E">
        <w:rPr>
          <w:lang w:val="en-US"/>
        </w:rPr>
        <w:t>to</w:t>
      </w:r>
      <w:ins w:id="63" w:author="James Bell" w:date="2015-04-23T15:58:00Z">
        <w:r w:rsidR="00262D33">
          <w:rPr>
            <w:lang w:val="en-US"/>
          </w:rPr>
          <w:t xml:space="preserve"> </w:t>
        </w:r>
      </w:ins>
      <w:r w:rsidRPr="00DB3231">
        <w:rPr>
          <w:lang w:val="en-US"/>
        </w:rPr>
        <w:t>Hetherington</w:t>
      </w:r>
      <w:r w:rsidRPr="00495FBF">
        <w:rPr>
          <w:lang w:val="en-US"/>
        </w:rPr>
        <w:t>’</w:t>
      </w:r>
      <w:r w:rsidRPr="00DB3231">
        <w:rPr>
          <w:lang w:val="en-US"/>
        </w:rPr>
        <w:t xml:space="preserve">s (1997) definition of a heterotopia as a place of “alternative ordering. Heterotopias organize a bit of the social world in a way </w:t>
      </w:r>
      <w:r w:rsidR="0019438E" w:rsidRPr="00DB3231">
        <w:rPr>
          <w:lang w:val="en-US"/>
        </w:rPr>
        <w:t xml:space="preserve">different </w:t>
      </w:r>
      <w:r w:rsidRPr="00DB3231">
        <w:rPr>
          <w:lang w:val="en-US"/>
        </w:rPr>
        <w:t>to that which surrounds them” (p.</w:t>
      </w:r>
      <w:r w:rsidRPr="00495FBF">
        <w:rPr>
          <w:lang w:val="en-US"/>
        </w:rPr>
        <w:t> </w:t>
      </w:r>
      <w:r w:rsidRPr="00DB3231">
        <w:rPr>
          <w:lang w:val="en-US"/>
        </w:rPr>
        <w:t xml:space="preserve">viii). A heterotopia must be constituted to accept </w:t>
      </w:r>
      <w:r w:rsidRPr="00912895">
        <w:rPr>
          <w:lang w:val="en-US"/>
        </w:rPr>
        <w:t xml:space="preserve">difference, </w:t>
      </w:r>
      <w:r w:rsidR="002C5A73" w:rsidRPr="002C5A73">
        <w:rPr>
          <w:lang w:val="en-US"/>
        </w:rPr>
        <w:t xml:space="preserve">to </w:t>
      </w:r>
      <w:r w:rsidRPr="00912895">
        <w:rPr>
          <w:lang w:val="en-US"/>
        </w:rPr>
        <w:t>allow</w:t>
      </w:r>
      <w:r w:rsidRPr="00DB3231">
        <w:rPr>
          <w:lang w:val="en-US"/>
        </w:rPr>
        <w:t xml:space="preserve"> elbowroom for alternative ideas, </w:t>
      </w:r>
      <w:r w:rsidR="00912895">
        <w:rPr>
          <w:lang w:val="en-US"/>
        </w:rPr>
        <w:t xml:space="preserve">to </w:t>
      </w:r>
      <w:r w:rsidRPr="00DB3231">
        <w:rPr>
          <w:lang w:val="en-US"/>
        </w:rPr>
        <w:t>provid</w:t>
      </w:r>
      <w:r w:rsidR="00912895">
        <w:rPr>
          <w:lang w:val="en-US"/>
        </w:rPr>
        <w:t>e</w:t>
      </w:r>
      <w:r w:rsidRPr="00DB3231">
        <w:rPr>
          <w:lang w:val="en-US"/>
        </w:rPr>
        <w:t xml:space="preserve"> opportunities for open discussion, and </w:t>
      </w:r>
      <w:r w:rsidR="00912895">
        <w:rPr>
          <w:lang w:val="en-US"/>
        </w:rPr>
        <w:t xml:space="preserve">to </w:t>
      </w:r>
      <w:r w:rsidRPr="00DB3231">
        <w:rPr>
          <w:lang w:val="en-US"/>
        </w:rPr>
        <w:t>offer the means for dissemination. Only when one or more of these conditions hold will alternative orderings have an opportunity to come to fruition and to remake the surrounding outside world in their likeness. Hetherington</w:t>
      </w:r>
      <w:r w:rsidRPr="00495FBF">
        <w:rPr>
          <w:lang w:val="en-US"/>
        </w:rPr>
        <w:t>’</w:t>
      </w:r>
      <w:r w:rsidRPr="00DB3231">
        <w:rPr>
          <w:lang w:val="en-US"/>
        </w:rPr>
        <w:t xml:space="preserve">s (1997) example is the </w:t>
      </w:r>
      <w:r w:rsidR="002C5A73" w:rsidRPr="002C5A73">
        <w:rPr>
          <w:iCs/>
          <w:lang w:val="en-US"/>
        </w:rPr>
        <w:t>Palais</w:t>
      </w:r>
      <w:ins w:id="64" w:author="James Bell" w:date="2015-04-21T14:12:00Z">
        <w:r w:rsidR="001E4EEC">
          <w:rPr>
            <w:iCs/>
            <w:lang w:val="en-US"/>
          </w:rPr>
          <w:t xml:space="preserve"> </w:t>
        </w:r>
      </w:ins>
      <w:r w:rsidR="002C5A73" w:rsidRPr="002C5A73">
        <w:rPr>
          <w:iCs/>
          <w:lang w:val="en-US"/>
        </w:rPr>
        <w:t>Royale</w:t>
      </w:r>
      <w:r w:rsidRPr="00DB3231">
        <w:rPr>
          <w:lang w:val="en-US"/>
        </w:rPr>
        <w:t xml:space="preserve"> in eighteenth</w:t>
      </w:r>
      <w:r w:rsidR="001E4EEC">
        <w:rPr>
          <w:lang w:val="en-US"/>
        </w:rPr>
        <w:t>-</w:t>
      </w:r>
      <w:r w:rsidRPr="00DB3231">
        <w:rPr>
          <w:lang w:val="en-US"/>
        </w:rPr>
        <w:t xml:space="preserve">century Paris. It was a heterotopia because of its alternative internal ordering. There were no rigid rules about what could be said, and no rules about who could speak to whom. It was a place that made possible novelty and creativity. As a result, it was able to contest the established order of the (surrounding) </w:t>
      </w:r>
      <w:r w:rsidRPr="00DB3231">
        <w:rPr>
          <w:i/>
          <w:iCs/>
          <w:lang w:val="en-US"/>
        </w:rPr>
        <w:t>Ancien Régime</w:t>
      </w:r>
      <w:r w:rsidRPr="00DB3231">
        <w:rPr>
          <w:lang w:val="en-US"/>
        </w:rPr>
        <w:t>, “becoming the focus for other interests and hopes for social change” (</w:t>
      </w:r>
      <w:r w:rsidR="00C70868" w:rsidRPr="000B2F90">
        <w:rPr>
          <w:lang w:val="en-US"/>
        </w:rPr>
        <w:t>p. 51</w:t>
      </w:r>
      <w:r w:rsidRPr="00DB3231">
        <w:rPr>
          <w:lang w:val="en-US"/>
        </w:rPr>
        <w:t>) in a revolutionary France.</w:t>
      </w:r>
    </w:p>
    <w:p w14:paraId="11DA62D1" w14:textId="77777777" w:rsidR="0094560E" w:rsidRPr="00DB3231" w:rsidRDefault="00A81243" w:rsidP="00EF571F">
      <w:pPr>
        <w:spacing w:line="480" w:lineRule="auto"/>
        <w:ind w:firstLine="720"/>
        <w:rPr>
          <w:rFonts w:eastAsia="MS Mincho"/>
          <w:lang w:val="en-US"/>
        </w:rPr>
      </w:pPr>
      <w:r w:rsidRPr="00DE7CCE">
        <w:rPr>
          <w:lang w:val="en-US"/>
        </w:rPr>
        <w:t>The second question of what makes knowledge</w:t>
      </w:r>
      <w:r w:rsidR="0094560E" w:rsidRPr="00DB3231">
        <w:rPr>
          <w:lang w:val="en-US"/>
        </w:rPr>
        <w:t xml:space="preserve"> stick to a place is taken up by Gieryn (2002)</w:t>
      </w:r>
      <w:r w:rsidR="00223AF6">
        <w:rPr>
          <w:lang w:val="en-US"/>
        </w:rPr>
        <w:t>, who</w:t>
      </w:r>
      <w:r w:rsidR="0094560E" w:rsidRPr="00DB3231">
        <w:rPr>
          <w:lang w:val="en-US"/>
        </w:rPr>
        <w:t xml:space="preserve"> </w:t>
      </w:r>
      <w:r w:rsidR="0010725C">
        <w:rPr>
          <w:lang w:val="en-US"/>
        </w:rPr>
        <w:t>addressed in</w:t>
      </w:r>
      <w:r w:rsidR="0094560E" w:rsidRPr="00DB3231">
        <w:rPr>
          <w:lang w:val="en-US"/>
        </w:rPr>
        <w:t xml:space="preserve"> his notion of a “truth spot.” A truth spot is a place </w:t>
      </w:r>
      <w:r w:rsidR="00685DEF">
        <w:rPr>
          <w:lang w:val="en-US"/>
        </w:rPr>
        <w:t>that gains</w:t>
      </w:r>
      <w:r w:rsidR="0094560E" w:rsidRPr="00DB3231">
        <w:rPr>
          <w:lang w:val="en-US"/>
        </w:rPr>
        <w:t xml:space="preserve"> sufficient credibility that those profess</w:t>
      </w:r>
      <w:r w:rsidR="000F1948">
        <w:rPr>
          <w:lang w:val="en-US"/>
        </w:rPr>
        <w:t>ing</w:t>
      </w:r>
      <w:r w:rsidR="0094560E" w:rsidRPr="00DB3231">
        <w:rPr>
          <w:lang w:val="en-US"/>
        </w:rPr>
        <w:t xml:space="preserve"> knowledge from there </w:t>
      </w:r>
      <w:r w:rsidR="009F172E">
        <w:rPr>
          <w:lang w:val="en-US"/>
        </w:rPr>
        <w:t xml:space="preserve">are able </w:t>
      </w:r>
      <w:r w:rsidR="000F1948">
        <w:rPr>
          <w:lang w:val="en-US"/>
        </w:rPr>
        <w:t xml:space="preserve">to </w:t>
      </w:r>
      <w:r w:rsidR="0094560E" w:rsidRPr="00DB3231">
        <w:rPr>
          <w:lang w:val="en-US"/>
        </w:rPr>
        <w:t xml:space="preserve">assert that their claims “are </w:t>
      </w:r>
      <w:r w:rsidR="0094560E" w:rsidRPr="00DB3231">
        <w:rPr>
          <w:lang w:val="en-US"/>
        </w:rPr>
        <w:lastRenderedPageBreak/>
        <w:t>authentic all over” (p.</w:t>
      </w:r>
      <w:r w:rsidR="0094560E" w:rsidRPr="00495FBF">
        <w:rPr>
          <w:lang w:val="en-US"/>
        </w:rPr>
        <w:t> </w:t>
      </w:r>
      <w:r w:rsidR="0094560E" w:rsidRPr="00DB3231">
        <w:rPr>
          <w:lang w:val="en-US"/>
        </w:rPr>
        <w:t xml:space="preserve">118). Accordingly, such places “escape place </w:t>
      </w:r>
      <w:r w:rsidR="0094560E">
        <w:rPr>
          <w:lang w:val="en-US"/>
        </w:rPr>
        <w:t xml:space="preserve">. . . </w:t>
      </w:r>
      <w:r w:rsidR="0094560E" w:rsidRPr="00DB3231">
        <w:rPr>
          <w:lang w:val="en-US"/>
        </w:rPr>
        <w:t>; place achieves placelessness” (</w:t>
      </w:r>
      <w:r w:rsidR="000C7243" w:rsidRPr="00B25B58">
        <w:rPr>
          <w:lang w:val="en-US"/>
        </w:rPr>
        <w:t>p. 113</w:t>
      </w:r>
      <w:r w:rsidR="0094560E" w:rsidRPr="00DB3231">
        <w:rPr>
          <w:lang w:val="en-US"/>
        </w:rPr>
        <w:t>). One of Gieryn</w:t>
      </w:r>
      <w:r w:rsidR="0094560E" w:rsidRPr="00495FBF">
        <w:rPr>
          <w:lang w:val="en-US"/>
        </w:rPr>
        <w:t>’</w:t>
      </w:r>
      <w:r w:rsidR="0094560E" w:rsidRPr="00DB3231">
        <w:rPr>
          <w:lang w:val="en-US"/>
        </w:rPr>
        <w:t>s (2002) examples is the Princeton Plasma Physics Lab</w:t>
      </w:r>
      <w:r w:rsidR="00306F68">
        <w:rPr>
          <w:lang w:val="en-US"/>
        </w:rPr>
        <w:t>oratory</w:t>
      </w:r>
      <w:r w:rsidR="00181256">
        <w:rPr>
          <w:lang w:val="en-US"/>
        </w:rPr>
        <w:t>, which</w:t>
      </w:r>
      <w:r w:rsidR="0094560E" w:rsidRPr="00DB3231">
        <w:rPr>
          <w:lang w:val="en-US"/>
        </w:rPr>
        <w:t xml:space="preserve"> “</w:t>
      </w:r>
      <w:r w:rsidR="0094560E" w:rsidRPr="00F02ABC">
        <w:rPr>
          <w:lang w:val="en-US"/>
        </w:rPr>
        <w:t>pursues credibility for its claims without recourse to place” (</w:t>
      </w:r>
      <w:r w:rsidR="0094560E" w:rsidRPr="00DB3231">
        <w:rPr>
          <w:lang w:val="en-US"/>
        </w:rPr>
        <w:t>p.</w:t>
      </w:r>
      <w:r w:rsidR="0094560E" w:rsidRPr="00495FBF">
        <w:rPr>
          <w:lang w:val="en-US"/>
        </w:rPr>
        <w:t> </w:t>
      </w:r>
      <w:r w:rsidR="0094560E" w:rsidRPr="00DB3231">
        <w:rPr>
          <w:lang w:val="en-US"/>
        </w:rPr>
        <w:t>125).</w:t>
      </w:r>
      <w:r w:rsidR="0094560E" w:rsidRPr="00F02ABC">
        <w:rPr>
          <w:lang w:val="en-US"/>
        </w:rPr>
        <w:t xml:space="preserve"> Gieryn argues against this assertion, however, showing exactly how the trick of making place disappear is </w:t>
      </w:r>
      <w:r w:rsidR="00DD7E3E">
        <w:rPr>
          <w:lang w:val="en-US"/>
        </w:rPr>
        <w:t xml:space="preserve">achieved with the claim </w:t>
      </w:r>
      <w:r w:rsidR="0094560E" w:rsidRPr="00DB3231">
        <w:rPr>
          <w:lang w:val="en-US"/>
        </w:rPr>
        <w:t xml:space="preserve">that the results at the Plasma </w:t>
      </w:r>
      <w:r w:rsidR="000F438A">
        <w:rPr>
          <w:lang w:val="en-US"/>
        </w:rPr>
        <w:t>L</w:t>
      </w:r>
      <w:r w:rsidR="0094560E" w:rsidRPr="00DB3231">
        <w:rPr>
          <w:lang w:val="en-US"/>
        </w:rPr>
        <w:t>ab</w:t>
      </w:r>
      <w:r w:rsidR="00306F68">
        <w:rPr>
          <w:lang w:val="en-US"/>
        </w:rPr>
        <w:t>oratory</w:t>
      </w:r>
      <w:r w:rsidR="0094560E" w:rsidRPr="00DB3231">
        <w:rPr>
          <w:lang w:val="en-US"/>
        </w:rPr>
        <w:t xml:space="preserve"> in Princeton are replicable anywhere else in the world. Not true says Gieryn. They can be replicated </w:t>
      </w:r>
      <w:r w:rsidR="00DD7E3E">
        <w:rPr>
          <w:lang w:val="en-US"/>
        </w:rPr>
        <w:t xml:space="preserve">only if </w:t>
      </w:r>
      <w:r w:rsidR="0094560E" w:rsidRPr="00DB3231">
        <w:rPr>
          <w:lang w:val="en-US"/>
        </w:rPr>
        <w:t>all other lab</w:t>
      </w:r>
      <w:r w:rsidR="00306F68">
        <w:rPr>
          <w:lang w:val="en-US"/>
        </w:rPr>
        <w:t>oratories</w:t>
      </w:r>
      <w:r w:rsidR="0094560E" w:rsidRPr="00DB3231">
        <w:rPr>
          <w:lang w:val="en-US"/>
        </w:rPr>
        <w:t xml:space="preserve"> </w:t>
      </w:r>
      <w:r w:rsidR="0094560E" w:rsidRPr="00DB3231">
        <w:rPr>
          <w:i/>
          <w:iCs/>
          <w:lang w:val="en-US"/>
        </w:rPr>
        <w:t>are identical</w:t>
      </w:r>
      <w:r w:rsidR="0094560E" w:rsidRPr="00DB3231">
        <w:rPr>
          <w:lang w:val="en-US"/>
        </w:rPr>
        <w:t xml:space="preserve"> to Princeton</w:t>
      </w:r>
      <w:r w:rsidR="0094560E" w:rsidRPr="00495FBF">
        <w:rPr>
          <w:lang w:val="en-US"/>
        </w:rPr>
        <w:t>’</w:t>
      </w:r>
      <w:r w:rsidR="0094560E" w:rsidRPr="00DB3231">
        <w:rPr>
          <w:lang w:val="en-US"/>
        </w:rPr>
        <w:t xml:space="preserve">s. As Nancy Cartwright </w:t>
      </w:r>
      <w:r w:rsidR="0094560E" w:rsidRPr="00DB3231">
        <w:rPr>
          <w:rFonts w:eastAsia="MS Mincho"/>
          <w:lang w:val="en-US"/>
        </w:rPr>
        <w:t xml:space="preserve">(1999) puts it, </w:t>
      </w:r>
      <w:r w:rsidR="0094560E" w:rsidRPr="00F02ABC">
        <w:rPr>
          <w:lang w:val="en-US"/>
        </w:rPr>
        <w:t xml:space="preserve">replicability is achieved </w:t>
      </w:r>
      <w:r w:rsidR="0094560E" w:rsidRPr="00DB3231">
        <w:rPr>
          <w:rFonts w:eastAsia="MS Mincho"/>
          <w:lang w:val="en-US"/>
        </w:rPr>
        <w:t xml:space="preserve">“primarily inside [various kinds of] walls </w:t>
      </w:r>
      <w:r w:rsidR="00EA4D4D">
        <w:rPr>
          <w:rFonts w:eastAsia="MS Mincho"/>
          <w:lang w:val="en-US"/>
        </w:rPr>
        <w:t>. . .</w:t>
      </w:r>
      <w:r w:rsidR="0094560E" w:rsidRPr="00DB3231">
        <w:rPr>
          <w:rFonts w:eastAsia="MS Mincho"/>
          <w:lang w:val="en-US"/>
        </w:rPr>
        <w:t xml:space="preserve"> within which conditions can be arranged </w:t>
      </w:r>
      <w:r w:rsidR="0094560E" w:rsidRPr="00DB3231">
        <w:rPr>
          <w:rFonts w:eastAsia="MS Mincho"/>
          <w:i/>
          <w:iCs/>
          <w:lang w:val="en-US"/>
        </w:rPr>
        <w:t>just so</w:t>
      </w:r>
      <w:r w:rsidR="0094560E" w:rsidRPr="00DB3231">
        <w:rPr>
          <w:rFonts w:eastAsia="MS Mincho"/>
          <w:lang w:val="en-US"/>
        </w:rPr>
        <w:t>” (p.</w:t>
      </w:r>
      <w:r w:rsidR="0094560E" w:rsidRPr="00495FBF">
        <w:rPr>
          <w:rFonts w:eastAsia="MS Mincho"/>
          <w:lang w:val="en-US"/>
        </w:rPr>
        <w:t> </w:t>
      </w:r>
      <w:r w:rsidR="0094560E" w:rsidRPr="00DB3231">
        <w:rPr>
          <w:rFonts w:eastAsia="MS Mincho"/>
          <w:lang w:val="en-US"/>
        </w:rPr>
        <w:t xml:space="preserve">2). Only when one place is arranged </w:t>
      </w:r>
      <w:r w:rsidR="0094560E" w:rsidRPr="00DB3231">
        <w:rPr>
          <w:rFonts w:eastAsia="MS Mincho"/>
          <w:i/>
          <w:iCs/>
          <w:lang w:val="en-US"/>
        </w:rPr>
        <w:t>just so</w:t>
      </w:r>
      <w:r w:rsidR="000B77AF">
        <w:rPr>
          <w:rFonts w:eastAsia="MS Mincho"/>
          <w:iCs/>
          <w:lang w:val="en-US"/>
        </w:rPr>
        <w:t>,</w:t>
      </w:r>
      <w:r w:rsidR="0094560E" w:rsidRPr="00DB3231">
        <w:rPr>
          <w:rFonts w:eastAsia="MS Mincho"/>
          <w:lang w:val="en-US"/>
        </w:rPr>
        <w:t xml:space="preserve"> that is, made to be identical to another, can results be replicated. But this is not the same as claiming that results are “authentic all over” (</w:t>
      </w:r>
      <w:r w:rsidR="0094560E" w:rsidRPr="00DB3231">
        <w:rPr>
          <w:lang w:val="en-US"/>
        </w:rPr>
        <w:t>Gieryn</w:t>
      </w:r>
      <w:r w:rsidR="00316F17">
        <w:rPr>
          <w:lang w:val="en-US"/>
        </w:rPr>
        <w:t>,</w:t>
      </w:r>
      <w:r w:rsidR="0094560E" w:rsidRPr="00DB3231">
        <w:rPr>
          <w:lang w:val="en-US"/>
        </w:rPr>
        <w:t xml:space="preserve"> 2002, </w:t>
      </w:r>
      <w:r w:rsidR="0082687E">
        <w:rPr>
          <w:lang w:val="en-US"/>
        </w:rPr>
        <w:t>p. </w:t>
      </w:r>
      <w:r w:rsidR="0094560E" w:rsidRPr="00DB3231">
        <w:rPr>
          <w:lang w:val="en-US"/>
        </w:rPr>
        <w:t>118)</w:t>
      </w:r>
      <w:r w:rsidR="0094560E" w:rsidRPr="00DB3231">
        <w:rPr>
          <w:rFonts w:eastAsia="MS Mincho"/>
          <w:lang w:val="en-US"/>
        </w:rPr>
        <w:t xml:space="preserve"> and certainly does not prove </w:t>
      </w:r>
      <w:proofErr w:type="spellStart"/>
      <w:r w:rsidR="0094560E" w:rsidRPr="00DB3231">
        <w:rPr>
          <w:rFonts w:eastAsia="MS Mincho"/>
          <w:lang w:val="en-US"/>
        </w:rPr>
        <w:t>placelessness</w:t>
      </w:r>
      <w:proofErr w:type="spellEnd"/>
      <w:r w:rsidR="0094560E" w:rsidRPr="00DB3231">
        <w:rPr>
          <w:rFonts w:eastAsia="MS Mincho"/>
          <w:lang w:val="en-US"/>
        </w:rPr>
        <w:t>. In fact, it suggests the reverse; that is, it takes considerable effort to undo geographical difference. It is realisable only artificially, by constructing one place as the mirror image of another (see Latour</w:t>
      </w:r>
      <w:ins w:id="65" w:author="James Bell" w:date="2015-01-27T17:06:00Z">
        <w:r w:rsidR="0094560E">
          <w:rPr>
            <w:rFonts w:eastAsia="MS Mincho"/>
            <w:lang w:val="en-US"/>
          </w:rPr>
          <w:t>,</w:t>
        </w:r>
      </w:ins>
      <w:r w:rsidR="0094560E" w:rsidRPr="00DB3231">
        <w:rPr>
          <w:rFonts w:eastAsia="MS Mincho"/>
          <w:lang w:val="en-US"/>
        </w:rPr>
        <w:t xml:space="preserve"> 1987, 248-253).</w:t>
      </w:r>
    </w:p>
    <w:p w14:paraId="020DACF8" w14:textId="77777777" w:rsidR="0094560E" w:rsidRPr="00DB3231" w:rsidRDefault="0094560E" w:rsidP="00EF571F">
      <w:pPr>
        <w:spacing w:line="480" w:lineRule="auto"/>
        <w:ind w:firstLine="720"/>
        <w:rPr>
          <w:lang w:val="en-US"/>
        </w:rPr>
      </w:pPr>
      <w:r w:rsidRPr="00DB3231">
        <w:rPr>
          <w:lang w:val="en-US"/>
        </w:rPr>
        <w:t>The larger point is that place is a critical component in the construction of knowledge. While certain rhetorical strategies may be deployed to disguise and diminish that role (and uphold rationalism</w:t>
      </w:r>
      <w:r w:rsidRPr="00495FBF">
        <w:rPr>
          <w:lang w:val="en-US"/>
        </w:rPr>
        <w:t>’</w:t>
      </w:r>
      <w:r w:rsidRPr="00DB3231">
        <w:rPr>
          <w:lang w:val="en-US"/>
        </w:rPr>
        <w:t xml:space="preserve">s view from nowhere), it is done by a sleight of hand. </w:t>
      </w:r>
      <w:r w:rsidR="0096477B">
        <w:rPr>
          <w:lang w:val="en-US"/>
        </w:rPr>
        <w:t xml:space="preserve">A </w:t>
      </w:r>
      <w:r w:rsidRPr="00DB3231">
        <w:rPr>
          <w:lang w:val="en-US"/>
        </w:rPr>
        <w:t>stubbornly enduring somewhere</w:t>
      </w:r>
      <w:r w:rsidR="0096477B">
        <w:rPr>
          <w:lang w:val="en-US"/>
        </w:rPr>
        <w:t xml:space="preserve"> remains c</w:t>
      </w:r>
      <w:r w:rsidR="0096477B" w:rsidRPr="00DB3231">
        <w:rPr>
          <w:lang w:val="en-US"/>
        </w:rPr>
        <w:t xml:space="preserve">rucially important </w:t>
      </w:r>
    </w:p>
    <w:p w14:paraId="61B14CAE" w14:textId="77777777" w:rsidR="0094560E" w:rsidRPr="00DB3231" w:rsidRDefault="0094560E" w:rsidP="007964FE">
      <w:pPr>
        <w:rPr>
          <w:lang w:val="en-US"/>
        </w:rPr>
      </w:pPr>
    </w:p>
    <w:p w14:paraId="69D79DF4" w14:textId="77777777" w:rsidR="003A32D4" w:rsidRPr="00DB3231" w:rsidRDefault="00E005F4" w:rsidP="003A32D4">
      <w:pPr>
        <w:spacing w:line="480" w:lineRule="auto"/>
        <w:rPr>
          <w:lang w:val="en-US"/>
        </w:rPr>
      </w:pPr>
      <w:r>
        <w:rPr>
          <w:b/>
          <w:iCs/>
          <w:lang w:val="en-US"/>
        </w:rPr>
        <w:t xml:space="preserve">1.2 </w:t>
      </w:r>
      <w:r w:rsidR="0094560E" w:rsidRPr="003A32D4">
        <w:rPr>
          <w:b/>
          <w:iCs/>
          <w:lang w:val="en-US"/>
        </w:rPr>
        <w:t>Spatial Mobility of Knowledge</w:t>
      </w:r>
    </w:p>
    <w:p w14:paraId="0FD39C52" w14:textId="77777777" w:rsidR="0094560E" w:rsidRPr="00DB3231" w:rsidRDefault="0094560E" w:rsidP="003A32D4">
      <w:pPr>
        <w:spacing w:line="480" w:lineRule="auto"/>
        <w:ind w:firstLine="720"/>
        <w:rPr>
          <w:lang w:val="en-US"/>
        </w:rPr>
      </w:pPr>
      <w:r w:rsidRPr="00DB3231">
        <w:rPr>
          <w:lang w:val="en-US"/>
        </w:rPr>
        <w:t>Ideas</w:t>
      </w:r>
      <w:r w:rsidR="00F55885">
        <w:rPr>
          <w:lang w:val="en-US"/>
        </w:rPr>
        <w:t>, however,</w:t>
      </w:r>
      <w:r w:rsidRPr="00DB3231">
        <w:rPr>
          <w:lang w:val="en-US"/>
        </w:rPr>
        <w:t xml:space="preserve"> do</w:t>
      </w:r>
      <w:r w:rsidR="003A32D4">
        <w:rPr>
          <w:lang w:val="en-US"/>
        </w:rPr>
        <w:t xml:space="preserve"> </w:t>
      </w:r>
      <w:r w:rsidRPr="00DB3231">
        <w:rPr>
          <w:lang w:val="en-US"/>
        </w:rPr>
        <w:t>n</w:t>
      </w:r>
      <w:r w:rsidR="003A32D4">
        <w:rPr>
          <w:lang w:val="en-US"/>
        </w:rPr>
        <w:t>o</w:t>
      </w:r>
      <w:r w:rsidRPr="00DB3231">
        <w:rPr>
          <w:lang w:val="en-US"/>
        </w:rPr>
        <w:t xml:space="preserve">t remain fixed in place, but </w:t>
      </w:r>
      <w:r w:rsidR="00E27F5F">
        <w:rPr>
          <w:lang w:val="en-US"/>
        </w:rPr>
        <w:t>instead</w:t>
      </w:r>
      <w:r w:rsidR="00E27F5F" w:rsidRPr="00DB3231">
        <w:rPr>
          <w:lang w:val="en-US"/>
        </w:rPr>
        <w:t xml:space="preserve"> </w:t>
      </w:r>
      <w:r w:rsidRPr="00DB3231">
        <w:rPr>
          <w:lang w:val="en-US"/>
        </w:rPr>
        <w:t>are constantly circulating, dependent on people and material constraints (Latour</w:t>
      </w:r>
      <w:r>
        <w:rPr>
          <w:lang w:val="en-US"/>
        </w:rPr>
        <w:t>,</w:t>
      </w:r>
      <w:r w:rsidRPr="00DB3231">
        <w:rPr>
          <w:lang w:val="en-US"/>
        </w:rPr>
        <w:t xml:space="preserve"> 1987, 137). Further</w:t>
      </w:r>
      <w:r w:rsidR="003A32D4">
        <w:rPr>
          <w:lang w:val="en-US"/>
        </w:rPr>
        <w:t>more</w:t>
      </w:r>
      <w:r w:rsidRPr="00DB3231">
        <w:rPr>
          <w:lang w:val="en-US"/>
        </w:rPr>
        <w:t xml:space="preserve">, that very movement changes ideas, reshaping them </w:t>
      </w:r>
      <w:r w:rsidR="003A32D4">
        <w:rPr>
          <w:lang w:val="en-US"/>
        </w:rPr>
        <w:t xml:space="preserve">and </w:t>
      </w:r>
      <w:r w:rsidRPr="00DB3231">
        <w:rPr>
          <w:lang w:val="en-US"/>
        </w:rPr>
        <w:t xml:space="preserve">forging new entities. </w:t>
      </w:r>
      <w:r w:rsidR="003A32D4">
        <w:rPr>
          <w:lang w:val="en-US"/>
        </w:rPr>
        <w:t xml:space="preserve">This </w:t>
      </w:r>
      <w:r w:rsidR="00F55885">
        <w:rPr>
          <w:lang w:val="en-US"/>
        </w:rPr>
        <w:t xml:space="preserve">has multiple causes: </w:t>
      </w:r>
      <w:r w:rsidR="0074738D">
        <w:rPr>
          <w:lang w:val="en-US"/>
        </w:rPr>
        <w:t xml:space="preserve">ideas </w:t>
      </w:r>
      <w:r w:rsidRPr="00DB3231">
        <w:rPr>
          <w:lang w:val="en-US"/>
        </w:rPr>
        <w:t>come into contact with other ideas on route</w:t>
      </w:r>
      <w:r w:rsidR="00A475B3">
        <w:rPr>
          <w:lang w:val="en-US"/>
        </w:rPr>
        <w:t>,</w:t>
      </w:r>
      <w:r w:rsidRPr="00DB3231">
        <w:rPr>
          <w:lang w:val="en-US"/>
        </w:rPr>
        <w:t xml:space="preserve"> are interpreted differently at different points </w:t>
      </w:r>
      <w:r w:rsidRPr="00DB3231">
        <w:rPr>
          <w:lang w:val="en-US"/>
        </w:rPr>
        <w:lastRenderedPageBreak/>
        <w:t>along their circulation</w:t>
      </w:r>
      <w:r w:rsidR="00F55885">
        <w:rPr>
          <w:lang w:val="en-US"/>
        </w:rPr>
        <w:t xml:space="preserve">, and </w:t>
      </w:r>
      <w:r w:rsidRPr="00DB3231">
        <w:rPr>
          <w:lang w:val="en-US"/>
        </w:rPr>
        <w:t xml:space="preserve">are put to diverse uses at the various sites to which they travel. Spatial mobility </w:t>
      </w:r>
      <w:r w:rsidR="0074738D">
        <w:rPr>
          <w:lang w:val="en-US"/>
        </w:rPr>
        <w:t>not only transfers knowledge, it transforms</w:t>
      </w:r>
      <w:r w:rsidRPr="00DB3231">
        <w:rPr>
          <w:lang w:val="en-US"/>
        </w:rPr>
        <w:t xml:space="preserve"> it.</w:t>
      </w:r>
    </w:p>
    <w:p w14:paraId="4420A0DF" w14:textId="77777777" w:rsidR="0094560E" w:rsidRPr="00DB3231" w:rsidRDefault="0094560E" w:rsidP="00205EE1">
      <w:pPr>
        <w:spacing w:line="480" w:lineRule="auto"/>
        <w:ind w:firstLine="720"/>
        <w:rPr>
          <w:lang w:val="en-US"/>
        </w:rPr>
      </w:pPr>
      <w:r w:rsidRPr="00DB3231">
        <w:rPr>
          <w:lang w:val="en-US"/>
        </w:rPr>
        <w:t>A useful and well-known scheme for tracking the movement and transformations of knowledge is Bruno Latour</w:t>
      </w:r>
      <w:r w:rsidRPr="00495FBF">
        <w:rPr>
          <w:lang w:val="en-US"/>
        </w:rPr>
        <w:t>’</w:t>
      </w:r>
      <w:r w:rsidRPr="00DB3231">
        <w:rPr>
          <w:lang w:val="en-US"/>
        </w:rPr>
        <w:t>s idea of “centers of calculation”</w:t>
      </w:r>
      <w:r w:rsidR="007138D6">
        <w:rPr>
          <w:lang w:val="en-US"/>
        </w:rPr>
        <w:t xml:space="preserve"> (</w:t>
      </w:r>
      <w:r w:rsidR="0096477B">
        <w:rPr>
          <w:lang w:val="en-US"/>
        </w:rPr>
        <w:t xml:space="preserve">Latour, </w:t>
      </w:r>
      <w:r w:rsidR="007138D6" w:rsidRPr="00DB3231">
        <w:rPr>
          <w:lang w:val="en-US"/>
        </w:rPr>
        <w:t>1987</w:t>
      </w:r>
      <w:r w:rsidR="007138D6">
        <w:rPr>
          <w:lang w:val="en-US"/>
        </w:rPr>
        <w:t>, chapter 5).</w:t>
      </w:r>
      <w:r w:rsidRPr="00DB3231">
        <w:rPr>
          <w:lang w:val="en-US"/>
        </w:rPr>
        <w:t xml:space="preserve"> He emphasi</w:t>
      </w:r>
      <w:r w:rsidR="0081027C">
        <w:rPr>
          <w:lang w:val="en-US"/>
        </w:rPr>
        <w:t>z</w:t>
      </w:r>
      <w:r w:rsidRPr="00DB3231">
        <w:rPr>
          <w:lang w:val="en-US"/>
        </w:rPr>
        <w:t>es in all his works the process</w:t>
      </w:r>
      <w:r w:rsidR="0096477B">
        <w:rPr>
          <w:lang w:val="en-US"/>
        </w:rPr>
        <w:t>u</w:t>
      </w:r>
      <w:r w:rsidRPr="00DB3231">
        <w:rPr>
          <w:lang w:val="en-US"/>
        </w:rPr>
        <w:t xml:space="preserve">al character of knowledge acquisition involving the ceaseless travel and circulation of people, books, </w:t>
      </w:r>
      <w:proofErr w:type="gramStart"/>
      <w:r w:rsidRPr="00DB3231">
        <w:rPr>
          <w:lang w:val="en-US"/>
        </w:rPr>
        <w:t>instruments</w:t>
      </w:r>
      <w:proofErr w:type="gramEnd"/>
      <w:r w:rsidRPr="00DB3231">
        <w:rPr>
          <w:lang w:val="en-US"/>
        </w:rPr>
        <w:t>, material bits of the world, and social art</w:t>
      </w:r>
      <w:r w:rsidR="0096477B">
        <w:rPr>
          <w:lang w:val="en-US"/>
        </w:rPr>
        <w:t>i</w:t>
      </w:r>
      <w:r w:rsidRPr="00DB3231">
        <w:rPr>
          <w:lang w:val="en-US"/>
        </w:rPr>
        <w:t>facts</w:t>
      </w:r>
      <w:r w:rsidR="00F0731E">
        <w:rPr>
          <w:lang w:val="en-US"/>
        </w:rPr>
        <w:t xml:space="preserve"> such as</w:t>
      </w:r>
      <w:r w:rsidRPr="00DB3231">
        <w:rPr>
          <w:lang w:val="en-US"/>
        </w:rPr>
        <w:t xml:space="preserve"> institutions and strategies of governance. Knowledge is never instantly true, but becomes true through the enormous amount of work involved in establishing and maintaining networks of circulation. In </w:t>
      </w:r>
      <w:proofErr w:type="spellStart"/>
      <w:r w:rsidRPr="00DB3231">
        <w:rPr>
          <w:lang w:val="en-US"/>
        </w:rPr>
        <w:t>Latour</w:t>
      </w:r>
      <w:r w:rsidRPr="00495FBF">
        <w:rPr>
          <w:lang w:val="en-US"/>
        </w:rPr>
        <w:t>’</w:t>
      </w:r>
      <w:r w:rsidRPr="00DB3231">
        <w:rPr>
          <w:lang w:val="en-US"/>
        </w:rPr>
        <w:t>s</w:t>
      </w:r>
      <w:proofErr w:type="spellEnd"/>
      <w:r w:rsidRPr="00DB3231">
        <w:rPr>
          <w:lang w:val="en-US"/>
        </w:rPr>
        <w:t xml:space="preserve"> vocabulary, </w:t>
      </w:r>
      <w:proofErr w:type="spellStart"/>
      <w:r w:rsidRPr="00DB3231">
        <w:rPr>
          <w:lang w:val="en-US"/>
        </w:rPr>
        <w:t>Gieryn</w:t>
      </w:r>
      <w:r w:rsidRPr="00495FBF">
        <w:rPr>
          <w:lang w:val="en-US"/>
        </w:rPr>
        <w:t>’</w:t>
      </w:r>
      <w:r w:rsidRPr="00DB3231">
        <w:rPr>
          <w:lang w:val="en-US"/>
        </w:rPr>
        <w:t>s</w:t>
      </w:r>
      <w:proofErr w:type="spellEnd"/>
      <w:r w:rsidRPr="00DB3231">
        <w:rPr>
          <w:lang w:val="en-US"/>
        </w:rPr>
        <w:t xml:space="preserve"> truth spots are centers of calculation. They are key nodes in extensive geographical networks</w:t>
      </w:r>
      <w:r w:rsidR="009F172E">
        <w:rPr>
          <w:lang w:val="en-US"/>
        </w:rPr>
        <w:t xml:space="preserve"> </w:t>
      </w:r>
      <w:r w:rsidRPr="00DB3231">
        <w:rPr>
          <w:lang w:val="en-US"/>
        </w:rPr>
        <w:t xml:space="preserve">enabling them both </w:t>
      </w:r>
      <w:r w:rsidR="009F172E">
        <w:rPr>
          <w:lang w:val="en-US"/>
        </w:rPr>
        <w:t xml:space="preserve">to </w:t>
      </w:r>
      <w:r w:rsidRPr="00DB3231">
        <w:rPr>
          <w:lang w:val="en-US"/>
        </w:rPr>
        <w:t>receive knowledge and to distribute it, producing action at a distance. Figure</w:t>
      </w:r>
      <w:r>
        <w:rPr>
          <w:lang w:val="en-US"/>
        </w:rPr>
        <w:t> </w:t>
      </w:r>
      <w:r w:rsidRPr="00DB3231">
        <w:rPr>
          <w:lang w:val="en-US"/>
        </w:rPr>
        <w:t>2, taken from Latour</w:t>
      </w:r>
      <w:r w:rsidRPr="00495FBF">
        <w:rPr>
          <w:lang w:val="en-US"/>
        </w:rPr>
        <w:t>’</w:t>
      </w:r>
      <w:r w:rsidRPr="00DB3231">
        <w:rPr>
          <w:lang w:val="en-US"/>
        </w:rPr>
        <w:t xml:space="preserve">s (1987) book </w:t>
      </w:r>
      <w:r w:rsidRPr="00DB3231">
        <w:rPr>
          <w:i/>
          <w:iCs/>
          <w:lang w:val="en-US"/>
        </w:rPr>
        <w:t xml:space="preserve">Science in </w:t>
      </w:r>
      <w:r w:rsidR="00EA4D4D">
        <w:rPr>
          <w:i/>
          <w:iCs/>
          <w:lang w:val="en-US"/>
        </w:rPr>
        <w:t>A</w:t>
      </w:r>
      <w:r w:rsidRPr="00DB3231">
        <w:rPr>
          <w:i/>
          <w:iCs/>
          <w:lang w:val="en-US"/>
        </w:rPr>
        <w:t>ction</w:t>
      </w:r>
      <w:r w:rsidRPr="00DB3231">
        <w:rPr>
          <w:lang w:val="en-US"/>
        </w:rPr>
        <w:t>, portrays the process as cumulative, with more and more information and things brought back to the cent</w:t>
      </w:r>
      <w:r w:rsidR="00F07997">
        <w:rPr>
          <w:lang w:val="en-US"/>
        </w:rPr>
        <w:t>er</w:t>
      </w:r>
      <w:r w:rsidRPr="00DB3231">
        <w:rPr>
          <w:lang w:val="en-US"/>
        </w:rPr>
        <w:t xml:space="preserve"> as a result of increasingly expansionary geographical crossings and re-crossings.</w:t>
      </w:r>
    </w:p>
    <w:p w14:paraId="32C875DC" w14:textId="77777777" w:rsidR="0094560E" w:rsidRPr="00DB3231" w:rsidRDefault="0094560E" w:rsidP="00205EE1">
      <w:pPr>
        <w:spacing w:line="480" w:lineRule="auto"/>
        <w:rPr>
          <w:lang w:val="en-US"/>
        </w:rPr>
      </w:pPr>
    </w:p>
    <w:p w14:paraId="4F5E5382" w14:textId="77777777" w:rsidR="007D795E" w:rsidRPr="006B76BF" w:rsidRDefault="007D795E" w:rsidP="007D795E">
      <w:pPr>
        <w:jc w:val="center"/>
        <w:rPr>
          <w:lang w:val="en-US"/>
        </w:rPr>
      </w:pPr>
      <w:r w:rsidRPr="006B76BF">
        <w:rPr>
          <w:lang w:val="en-US"/>
        </w:rPr>
        <w:t>—————</w:t>
      </w:r>
      <w:r>
        <w:rPr>
          <w:lang w:val="en-US"/>
        </w:rPr>
        <w:t>——————————————————————</w:t>
      </w:r>
    </w:p>
    <w:p w14:paraId="70B69337" w14:textId="77777777" w:rsidR="007D795E" w:rsidRPr="006B76BF" w:rsidRDefault="007D795E" w:rsidP="007D795E">
      <w:pPr>
        <w:jc w:val="center"/>
        <w:rPr>
          <w:b/>
          <w:iCs/>
          <w:lang w:val="en-US"/>
        </w:rPr>
      </w:pPr>
      <w:r w:rsidRPr="006B76BF">
        <w:rPr>
          <w:b/>
          <w:iCs/>
          <w:lang w:val="en-US"/>
        </w:rPr>
        <w:t>Please insert Figure 2 about here.</w:t>
      </w:r>
    </w:p>
    <w:p w14:paraId="273AA1E3" w14:textId="77777777" w:rsidR="007D795E" w:rsidRPr="006B76BF" w:rsidRDefault="007D795E" w:rsidP="007D795E">
      <w:pPr>
        <w:jc w:val="center"/>
        <w:rPr>
          <w:lang w:val="en-US"/>
        </w:rPr>
      </w:pPr>
      <w:r w:rsidRPr="006B76BF">
        <w:rPr>
          <w:lang w:val="en-US"/>
        </w:rPr>
        <w:t>—————</w:t>
      </w:r>
      <w:r>
        <w:rPr>
          <w:lang w:val="en-US"/>
        </w:rPr>
        <w:t>——————————————————————</w:t>
      </w:r>
    </w:p>
    <w:p w14:paraId="0F615384" w14:textId="77777777" w:rsidR="0094560E" w:rsidRPr="00DB3231" w:rsidRDefault="0094560E" w:rsidP="00205EE1">
      <w:pPr>
        <w:spacing w:line="480" w:lineRule="auto"/>
        <w:rPr>
          <w:lang w:val="en-US"/>
        </w:rPr>
      </w:pPr>
    </w:p>
    <w:p w14:paraId="23CD9E76" w14:textId="77777777" w:rsidR="0094560E" w:rsidRDefault="0094560E" w:rsidP="00257CB0">
      <w:pPr>
        <w:spacing w:line="480" w:lineRule="auto"/>
        <w:rPr>
          <w:ins w:id="66" w:author="James Bell" w:date="2015-05-05T13:39:00Z"/>
          <w:lang w:val="en-US"/>
        </w:rPr>
      </w:pPr>
      <w:r w:rsidRPr="00DB3231">
        <w:rPr>
          <w:lang w:val="en-US"/>
        </w:rPr>
        <w:t xml:space="preserve"> </w:t>
      </w:r>
      <w:r w:rsidR="002C5A73" w:rsidRPr="003F434F">
        <w:rPr>
          <w:i/>
          <w:lang w:val="en-US"/>
        </w:rPr>
        <w:t>Figure 2</w:t>
      </w:r>
      <w:r w:rsidR="00F07997" w:rsidRPr="00D33E03">
        <w:rPr>
          <w:lang w:val="en-US"/>
        </w:rPr>
        <w:t>.</w:t>
      </w:r>
      <w:r w:rsidRPr="00F02ABC">
        <w:rPr>
          <w:lang w:val="en-US"/>
        </w:rPr>
        <w:t xml:space="preserve"> </w:t>
      </w:r>
      <w:del w:id="67" w:author="James Bell" w:date="2015-08-04T11:33:00Z">
        <w:r w:rsidRPr="00F02ABC" w:rsidDel="003F434F">
          <w:rPr>
            <w:lang w:val="en-US"/>
          </w:rPr>
          <w:delText>“</w:delText>
        </w:r>
      </w:del>
      <w:r w:rsidRPr="00F02ABC">
        <w:rPr>
          <w:lang w:val="en-US"/>
        </w:rPr>
        <w:t>Cent</w:t>
      </w:r>
      <w:r w:rsidR="00F07997">
        <w:rPr>
          <w:lang w:val="en-US"/>
        </w:rPr>
        <w:t>er</w:t>
      </w:r>
      <w:r w:rsidRPr="00F02ABC">
        <w:rPr>
          <w:lang w:val="en-US"/>
        </w:rPr>
        <w:t>s of calculation</w:t>
      </w:r>
      <w:ins w:id="68" w:author="James Bell" w:date="2015-08-04T11:34:00Z">
        <w:r w:rsidR="003F434F">
          <w:rPr>
            <w:lang w:val="en-US"/>
          </w:rPr>
          <w:t>. A</w:t>
        </w:r>
      </w:ins>
      <w:del w:id="69" w:author="James Bell" w:date="2015-08-04T11:34:00Z">
        <w:r w:rsidRPr="00F02ABC" w:rsidDel="003F434F">
          <w:rPr>
            <w:lang w:val="en-US"/>
          </w:rPr>
          <w:delText>,</w:delText>
        </w:r>
      </w:del>
      <w:del w:id="70" w:author="James Bell" w:date="2015-08-04T11:33:00Z">
        <w:r w:rsidRPr="00F02ABC" w:rsidDel="003F434F">
          <w:rPr>
            <w:lang w:val="en-US"/>
          </w:rPr>
          <w:delText>”</w:delText>
        </w:r>
      </w:del>
      <w:del w:id="71" w:author="James Bell" w:date="2015-08-04T11:34:00Z">
        <w:r w:rsidRPr="00F02ABC" w:rsidDel="003F434F">
          <w:rPr>
            <w:lang w:val="en-US"/>
          </w:rPr>
          <w:delText xml:space="preserve"> </w:delText>
        </w:r>
      </w:del>
      <w:ins w:id="72" w:author="James Bell" w:date="2015-08-03T10:54:00Z">
        <w:r w:rsidR="00A44D7E">
          <w:rPr>
            <w:lang w:val="en-US"/>
          </w:rPr>
          <w:t xml:space="preserve">dapted </w:t>
        </w:r>
      </w:ins>
      <w:r w:rsidRPr="00F02ABC">
        <w:rPr>
          <w:lang w:val="en-US"/>
        </w:rPr>
        <w:t xml:space="preserve">from Bruno </w:t>
      </w:r>
      <w:proofErr w:type="spellStart"/>
      <w:r w:rsidRPr="00F02ABC">
        <w:rPr>
          <w:lang w:val="en-US"/>
        </w:rPr>
        <w:t>Latour</w:t>
      </w:r>
      <w:proofErr w:type="spellEnd"/>
      <w:ins w:id="73" w:author="James Bell" w:date="2015-08-03T10:54:00Z">
        <w:r w:rsidR="00A44D7E">
          <w:rPr>
            <w:lang w:val="en-US"/>
          </w:rPr>
          <w:t xml:space="preserve"> </w:t>
        </w:r>
      </w:ins>
      <w:r w:rsidRPr="00F02ABC">
        <w:rPr>
          <w:lang w:val="en-US"/>
        </w:rPr>
        <w:t xml:space="preserve">(1987, </w:t>
      </w:r>
      <w:ins w:id="74" w:author="James Bell" w:date="2015-08-03T10:55:00Z">
        <w:r w:rsidR="00A44D7E">
          <w:rPr>
            <w:lang w:val="en-US"/>
          </w:rPr>
          <w:t>p. </w:t>
        </w:r>
      </w:ins>
      <w:r w:rsidRPr="00F02ABC">
        <w:rPr>
          <w:lang w:val="en-US"/>
        </w:rPr>
        <w:t>220)</w:t>
      </w:r>
    </w:p>
    <w:p w14:paraId="2244CE7D" w14:textId="77777777" w:rsidR="00F07997" w:rsidRPr="00F02ABC" w:rsidRDefault="00F07997" w:rsidP="00257CB0">
      <w:pPr>
        <w:spacing w:line="480" w:lineRule="auto"/>
        <w:rPr>
          <w:lang w:val="en-US"/>
        </w:rPr>
      </w:pPr>
    </w:p>
    <w:p w14:paraId="44B25F09" w14:textId="77777777" w:rsidR="0094560E" w:rsidRPr="00EC7A24" w:rsidRDefault="00E005F4" w:rsidP="00257CB0">
      <w:pPr>
        <w:spacing w:line="480" w:lineRule="auto"/>
        <w:rPr>
          <w:b/>
          <w:lang w:val="en-US"/>
        </w:rPr>
      </w:pPr>
      <w:r w:rsidRPr="00EC7A24">
        <w:rPr>
          <w:b/>
          <w:lang w:val="en-US"/>
        </w:rPr>
        <w:t xml:space="preserve">2. </w:t>
      </w:r>
      <w:r w:rsidR="0094560E" w:rsidRPr="00EC7A24">
        <w:rPr>
          <w:b/>
          <w:bCs/>
          <w:lang w:val="en-US"/>
        </w:rPr>
        <w:t>A History and Geography of Spatial Analysis</w:t>
      </w:r>
    </w:p>
    <w:p w14:paraId="09F4BD01" w14:textId="77777777" w:rsidR="0094560E" w:rsidRPr="00DB3231" w:rsidRDefault="0094560E" w:rsidP="00257CB0">
      <w:pPr>
        <w:spacing w:line="480" w:lineRule="auto"/>
        <w:ind w:firstLine="720"/>
        <w:rPr>
          <w:lang w:val="en-US"/>
        </w:rPr>
      </w:pPr>
      <w:r w:rsidRPr="00DB3231">
        <w:rPr>
          <w:lang w:val="en-US"/>
        </w:rPr>
        <w:t>Like all ideas, spatial analysis did not just drop from the heavens, but was grounded in a rich, earthly geography. It was always the view from somewhere, traveling between one place and another.</w:t>
      </w:r>
    </w:p>
    <w:p w14:paraId="0D0395F3" w14:textId="77777777" w:rsidR="0094560E" w:rsidRPr="00EC7A24" w:rsidRDefault="002C5A73" w:rsidP="00257CB0">
      <w:pPr>
        <w:spacing w:line="480" w:lineRule="auto"/>
        <w:rPr>
          <w:b/>
          <w:lang w:val="en-US"/>
        </w:rPr>
      </w:pPr>
      <w:r w:rsidRPr="00EC7A24">
        <w:rPr>
          <w:b/>
          <w:iCs/>
          <w:lang w:val="en-US"/>
        </w:rPr>
        <w:lastRenderedPageBreak/>
        <w:t xml:space="preserve">2.1 </w:t>
      </w:r>
      <w:r w:rsidR="00A6034F" w:rsidRPr="00EC7A24">
        <w:rPr>
          <w:b/>
          <w:iCs/>
          <w:lang w:val="en-US"/>
        </w:rPr>
        <w:t>The Early Years</w:t>
      </w:r>
    </w:p>
    <w:p w14:paraId="5D9C42CC" w14:textId="77777777" w:rsidR="0094560E" w:rsidRPr="00DB3231" w:rsidRDefault="0094560E" w:rsidP="00257CB0">
      <w:pPr>
        <w:spacing w:line="480" w:lineRule="auto"/>
        <w:ind w:firstLine="720"/>
        <w:rPr>
          <w:lang w:val="en-US"/>
        </w:rPr>
      </w:pPr>
      <w:r w:rsidRPr="00DB3231">
        <w:rPr>
          <w:lang w:val="en-US"/>
        </w:rPr>
        <w:t xml:space="preserve">The beginnings of spatial science were with the </w:t>
      </w:r>
      <w:r w:rsidR="00E27F5F">
        <w:rPr>
          <w:lang w:val="en-US"/>
        </w:rPr>
        <w:t>a</w:t>
      </w:r>
      <w:r w:rsidRPr="00DB3231">
        <w:rPr>
          <w:lang w:val="en-US"/>
        </w:rPr>
        <w:t>ncient Greeks, and in particular the work of the first</w:t>
      </w:r>
      <w:r w:rsidR="00257CB0">
        <w:rPr>
          <w:lang w:val="en-US"/>
        </w:rPr>
        <w:t>-</w:t>
      </w:r>
      <w:r w:rsidRPr="00DB3231">
        <w:rPr>
          <w:lang w:val="en-US"/>
        </w:rPr>
        <w:t xml:space="preserve"> and second</w:t>
      </w:r>
      <w:r w:rsidR="00257CB0">
        <w:rPr>
          <w:lang w:val="en-US"/>
        </w:rPr>
        <w:t>-</w:t>
      </w:r>
      <w:r w:rsidRPr="00DB3231">
        <w:rPr>
          <w:lang w:val="en-US"/>
        </w:rPr>
        <w:t>century Hellenized Egyptian</w:t>
      </w:r>
      <w:r w:rsidR="00A17FCE">
        <w:rPr>
          <w:lang w:val="en-US"/>
        </w:rPr>
        <w:t xml:space="preserve"> (</w:t>
      </w:r>
      <w:r w:rsidR="008E5578">
        <w:rPr>
          <w:lang w:val="en-US"/>
        </w:rPr>
        <w:t xml:space="preserve">and </w:t>
      </w:r>
      <w:r w:rsidRPr="00DB3231">
        <w:rPr>
          <w:lang w:val="en-US"/>
        </w:rPr>
        <w:t>Roman citizen</w:t>
      </w:r>
      <w:r w:rsidR="00A17FCE">
        <w:rPr>
          <w:lang w:val="en-US"/>
        </w:rPr>
        <w:t>)</w:t>
      </w:r>
      <w:r w:rsidR="008E5578">
        <w:rPr>
          <w:lang w:val="en-US"/>
        </w:rPr>
        <w:t>,</w:t>
      </w:r>
      <w:r w:rsidRPr="00DB3231">
        <w:rPr>
          <w:lang w:val="en-US"/>
        </w:rPr>
        <w:t xml:space="preserve"> Claudius Ptolemy</w:t>
      </w:r>
      <w:r w:rsidR="00A17FCE">
        <w:rPr>
          <w:lang w:val="en-US"/>
        </w:rPr>
        <w:t>,</w:t>
      </w:r>
      <w:r w:rsidRPr="00DB3231">
        <w:rPr>
          <w:lang w:val="en-US"/>
        </w:rPr>
        <w:t xml:space="preserve"> based in Alexandria. Classical Greek </w:t>
      </w:r>
      <w:r w:rsidR="00A17FCE">
        <w:rPr>
          <w:lang w:val="en-US"/>
        </w:rPr>
        <w:t>g</w:t>
      </w:r>
      <w:r w:rsidRPr="00DB3231">
        <w:rPr>
          <w:lang w:val="en-US"/>
        </w:rPr>
        <w:t xml:space="preserve">eography identified three components of study: </w:t>
      </w:r>
      <w:proofErr w:type="spellStart"/>
      <w:r w:rsidRPr="00DB3231">
        <w:rPr>
          <w:i/>
          <w:iCs/>
          <w:lang w:val="en-US"/>
        </w:rPr>
        <w:t>topos</w:t>
      </w:r>
      <w:proofErr w:type="spellEnd"/>
      <w:r w:rsidRPr="00DB3231">
        <w:rPr>
          <w:lang w:val="en-US"/>
        </w:rPr>
        <w:t xml:space="preserve">, </w:t>
      </w:r>
      <w:proofErr w:type="spellStart"/>
      <w:r w:rsidRPr="00E80461">
        <w:rPr>
          <w:i/>
          <w:iCs/>
          <w:lang w:val="en-US"/>
        </w:rPr>
        <w:t>choros</w:t>
      </w:r>
      <w:proofErr w:type="spellEnd"/>
      <w:r w:rsidR="00E80461">
        <w:rPr>
          <w:iCs/>
          <w:lang w:val="en-US"/>
        </w:rPr>
        <w:t>,</w:t>
      </w:r>
      <w:r w:rsidRPr="00DB3231">
        <w:rPr>
          <w:lang w:val="en-US"/>
        </w:rPr>
        <w:t xml:space="preserve"> and </w:t>
      </w:r>
      <w:r w:rsidRPr="00DB3231">
        <w:rPr>
          <w:i/>
          <w:iCs/>
          <w:lang w:val="en-US"/>
        </w:rPr>
        <w:t>geos</w:t>
      </w:r>
      <w:r w:rsidRPr="00DB3231">
        <w:rPr>
          <w:lang w:val="en-US"/>
        </w:rPr>
        <w:t xml:space="preserve">. </w:t>
      </w:r>
      <w:r w:rsidRPr="00DB3231">
        <w:rPr>
          <w:i/>
          <w:iCs/>
          <w:lang w:val="en-US"/>
        </w:rPr>
        <w:t>Topos</w:t>
      </w:r>
      <w:r w:rsidRPr="00DB3231">
        <w:rPr>
          <w:lang w:val="en-US"/>
        </w:rPr>
        <w:t xml:space="preserve"> was the study of place; </w:t>
      </w:r>
      <w:r w:rsidRPr="00DB3231">
        <w:rPr>
          <w:i/>
          <w:iCs/>
          <w:lang w:val="en-US"/>
        </w:rPr>
        <w:t>choros</w:t>
      </w:r>
      <w:r w:rsidRPr="00DB3231">
        <w:rPr>
          <w:lang w:val="en-US"/>
        </w:rPr>
        <w:t xml:space="preserve"> the study of the region; and </w:t>
      </w:r>
      <w:r w:rsidRPr="00DB3231">
        <w:rPr>
          <w:i/>
          <w:iCs/>
          <w:lang w:val="en-US"/>
        </w:rPr>
        <w:t>geos</w:t>
      </w:r>
      <w:r w:rsidRPr="00DB3231">
        <w:rPr>
          <w:lang w:val="en-US"/>
        </w:rPr>
        <w:t xml:space="preserve"> the study of geography, that is, </w:t>
      </w:r>
      <w:r w:rsidR="00E80461">
        <w:rPr>
          <w:lang w:val="en-US"/>
        </w:rPr>
        <w:t xml:space="preserve">of </w:t>
      </w:r>
      <w:r w:rsidRPr="00DB3231">
        <w:rPr>
          <w:lang w:val="en-US"/>
        </w:rPr>
        <w:t>the entire face of the earth (Curry, 2005; Lukermann, 1961). Lukemann (1961) and Curry (2005) persuasively argue that the critical difference among the three terms is their “mode of geographical knowing” (Curry, 2005, p.</w:t>
      </w:r>
      <w:r w:rsidRPr="00495FBF">
        <w:rPr>
          <w:lang w:val="en-US"/>
        </w:rPr>
        <w:t> </w:t>
      </w:r>
      <w:r w:rsidRPr="00DB3231">
        <w:rPr>
          <w:lang w:val="en-US"/>
        </w:rPr>
        <w:t xml:space="preserve">681). </w:t>
      </w:r>
      <w:r w:rsidRPr="00DB3231">
        <w:rPr>
          <w:i/>
          <w:iCs/>
          <w:lang w:val="en-US"/>
        </w:rPr>
        <w:t>Topos</w:t>
      </w:r>
      <w:r w:rsidRPr="00DB3231">
        <w:rPr>
          <w:lang w:val="en-US"/>
        </w:rPr>
        <w:t xml:space="preserve"> and </w:t>
      </w:r>
      <w:r w:rsidRPr="00DB3231">
        <w:rPr>
          <w:i/>
          <w:iCs/>
          <w:lang w:val="en-US"/>
        </w:rPr>
        <w:t>choros</w:t>
      </w:r>
      <w:r w:rsidRPr="00DB3231">
        <w:rPr>
          <w:lang w:val="en-US"/>
        </w:rPr>
        <w:t xml:space="preserve"> emerged from an oral culture, with place and region told in a narrative of words. </w:t>
      </w:r>
      <w:r w:rsidRPr="00DB3231">
        <w:rPr>
          <w:i/>
          <w:iCs/>
          <w:lang w:val="en-US"/>
        </w:rPr>
        <w:t>Geos</w:t>
      </w:r>
      <w:r w:rsidRPr="00DB3231">
        <w:rPr>
          <w:lang w:val="en-US"/>
        </w:rPr>
        <w:t xml:space="preserve">, in contrast, arose later and </w:t>
      </w:r>
      <w:r w:rsidR="00651DDE">
        <w:rPr>
          <w:lang w:val="en-US"/>
        </w:rPr>
        <w:t xml:space="preserve">was </w:t>
      </w:r>
      <w:r w:rsidRPr="00DB3231">
        <w:rPr>
          <w:lang w:val="en-US"/>
        </w:rPr>
        <w:t>associated not with words</w:t>
      </w:r>
      <w:ins w:id="75" w:author="James Bell" w:date="2015-08-02T17:05:00Z">
        <w:r w:rsidR="00B85D27">
          <w:rPr>
            <w:lang w:val="en-US"/>
          </w:rPr>
          <w:t>,</w:t>
        </w:r>
      </w:ins>
      <w:r w:rsidRPr="00DB3231">
        <w:rPr>
          <w:lang w:val="en-US"/>
        </w:rPr>
        <w:t xml:space="preserve"> but with numbers.</w:t>
      </w:r>
    </w:p>
    <w:p w14:paraId="4EBB7CCD" w14:textId="77777777" w:rsidR="0094560E" w:rsidRPr="00DB3231" w:rsidRDefault="0094560E" w:rsidP="00EF571F">
      <w:pPr>
        <w:spacing w:line="480" w:lineRule="auto"/>
        <w:ind w:firstLine="720"/>
        <w:rPr>
          <w:lang w:val="en-US"/>
        </w:rPr>
      </w:pPr>
      <w:r w:rsidRPr="00DB3231">
        <w:rPr>
          <w:i/>
          <w:iCs/>
          <w:lang w:val="en-US"/>
        </w:rPr>
        <w:t>Geos</w:t>
      </w:r>
      <w:r w:rsidRPr="00DB3231">
        <w:rPr>
          <w:lang w:val="en-US"/>
        </w:rPr>
        <w:t xml:space="preserve"> and its connection to numbers were elaborated especially by Ptolemy in his eight-volume </w:t>
      </w:r>
      <w:r w:rsidRPr="00DB3231">
        <w:rPr>
          <w:i/>
          <w:iCs/>
          <w:lang w:val="en-US"/>
        </w:rPr>
        <w:t>Geographia</w:t>
      </w:r>
      <w:r w:rsidRPr="00DB3231">
        <w:rPr>
          <w:lang w:val="en-US"/>
        </w:rPr>
        <w:t xml:space="preserve">. He believed that the task of </w:t>
      </w:r>
      <w:r w:rsidRPr="00DB3231">
        <w:rPr>
          <w:i/>
          <w:iCs/>
          <w:lang w:val="en-US"/>
        </w:rPr>
        <w:t>geos</w:t>
      </w:r>
      <w:r w:rsidRPr="00DB3231">
        <w:rPr>
          <w:lang w:val="en-US"/>
        </w:rPr>
        <w:t xml:space="preserve"> was to “secure a likeness” of the earth</w:t>
      </w:r>
      <w:r w:rsidRPr="00495FBF">
        <w:rPr>
          <w:lang w:val="en-US"/>
        </w:rPr>
        <w:t>’</w:t>
      </w:r>
      <w:r w:rsidRPr="00DB3231">
        <w:rPr>
          <w:lang w:val="en-US"/>
        </w:rPr>
        <w:t>s configuration,</w:t>
      </w:r>
      <w:r w:rsidR="00BF79B4">
        <w:rPr>
          <w:lang w:val="en-US"/>
        </w:rPr>
        <w:t xml:space="preserve"> which required that </w:t>
      </w:r>
      <w:r w:rsidRPr="00DB3231">
        <w:rPr>
          <w:lang w:val="en-US"/>
        </w:rPr>
        <w:t xml:space="preserve">space </w:t>
      </w:r>
      <w:r w:rsidR="00BF79B4">
        <w:rPr>
          <w:lang w:val="en-US"/>
        </w:rPr>
        <w:t xml:space="preserve">first be translated </w:t>
      </w:r>
      <w:r w:rsidRPr="00DB3231">
        <w:rPr>
          <w:lang w:val="en-US"/>
        </w:rPr>
        <w:t>into “a surface divisible by a mathematical grid” (Curry, 2005, p.</w:t>
      </w:r>
      <w:r w:rsidRPr="00495FBF">
        <w:rPr>
          <w:lang w:val="en-US"/>
        </w:rPr>
        <w:t> </w:t>
      </w:r>
      <w:r w:rsidRPr="00DB3231">
        <w:rPr>
          <w:lang w:val="en-US"/>
        </w:rPr>
        <w:t>685). As Ptolemy wrote:</w:t>
      </w:r>
    </w:p>
    <w:p w14:paraId="09AFA582" w14:textId="77777777" w:rsidR="00797478" w:rsidRPr="00797478" w:rsidRDefault="0094560E" w:rsidP="00797478">
      <w:pPr>
        <w:spacing w:line="480" w:lineRule="auto"/>
        <w:ind w:left="425" w:right="425"/>
        <w:rPr>
          <w:lang w:val="en-US"/>
        </w:rPr>
      </w:pPr>
      <w:r w:rsidRPr="00DB3231">
        <w:rPr>
          <w:lang w:val="en-US"/>
        </w:rPr>
        <w:t xml:space="preserve">Geography </w:t>
      </w:r>
      <w:r w:rsidR="000F438A">
        <w:rPr>
          <w:lang w:val="en-US"/>
        </w:rPr>
        <w:t>. . .</w:t>
      </w:r>
      <w:r w:rsidRPr="00DB3231">
        <w:rPr>
          <w:lang w:val="en-US"/>
        </w:rPr>
        <w:t xml:space="preserve"> is concerned with the quantitative rather than with qualitative matters, since it has regard in every case for the correct proportion of distances, but only in the case of the more general features does it concern itself with securing a likeness, and then only with respect to configuration. </w:t>
      </w:r>
      <w:r>
        <w:rPr>
          <w:lang w:val="en-US"/>
        </w:rPr>
        <w:t>. . .</w:t>
      </w:r>
      <w:r w:rsidRPr="00DB3231">
        <w:rPr>
          <w:lang w:val="en-US"/>
        </w:rPr>
        <w:t xml:space="preserve"> Geography by using mere lines and annotations shows positions and general outlines. For this reason, while </w:t>
      </w:r>
      <w:r w:rsidRPr="00DB3231">
        <w:rPr>
          <w:i/>
          <w:iCs/>
          <w:lang w:val="en-US"/>
        </w:rPr>
        <w:t>topos</w:t>
      </w:r>
      <w:r w:rsidRPr="00DB3231">
        <w:rPr>
          <w:lang w:val="en-US"/>
        </w:rPr>
        <w:t xml:space="preserve"> and </w:t>
      </w:r>
      <w:r w:rsidRPr="00DB3231">
        <w:rPr>
          <w:i/>
          <w:iCs/>
          <w:lang w:val="en-US"/>
        </w:rPr>
        <w:t>choros</w:t>
      </w:r>
      <w:r w:rsidRPr="00DB3231">
        <w:rPr>
          <w:lang w:val="en-US"/>
        </w:rPr>
        <w:t xml:space="preserve"> does not require the mathematical method, in </w:t>
      </w:r>
      <w:r w:rsidRPr="00DB3231">
        <w:rPr>
          <w:i/>
          <w:iCs/>
          <w:lang w:val="en-US"/>
        </w:rPr>
        <w:t>geos</w:t>
      </w:r>
      <w:r w:rsidRPr="00DB3231">
        <w:rPr>
          <w:lang w:val="en-US"/>
        </w:rPr>
        <w:t xml:space="preserve"> this method plays the chief part. (</w:t>
      </w:r>
      <w:proofErr w:type="gramStart"/>
      <w:ins w:id="76" w:author="James Bell" w:date="2015-04-21T17:17:00Z">
        <w:r w:rsidR="00A17FCE">
          <w:rPr>
            <w:lang w:val="en-US"/>
          </w:rPr>
          <w:t>quoted</w:t>
        </w:r>
        <w:proofErr w:type="gramEnd"/>
        <w:r w:rsidR="00A17FCE">
          <w:rPr>
            <w:lang w:val="en-US"/>
          </w:rPr>
          <w:t xml:space="preserve"> in </w:t>
        </w:r>
      </w:ins>
      <w:proofErr w:type="spellStart"/>
      <w:r w:rsidRPr="00DB3231">
        <w:rPr>
          <w:lang w:val="en-US"/>
        </w:rPr>
        <w:t>Lukermann</w:t>
      </w:r>
      <w:proofErr w:type="spellEnd"/>
      <w:r w:rsidRPr="00DB3231">
        <w:rPr>
          <w:lang w:val="en-US"/>
        </w:rPr>
        <w:t>, 1961, p.</w:t>
      </w:r>
      <w:r w:rsidRPr="00495FBF">
        <w:rPr>
          <w:lang w:val="en-US"/>
        </w:rPr>
        <w:t> </w:t>
      </w:r>
      <w:r w:rsidRPr="00DB3231">
        <w:rPr>
          <w:lang w:val="en-US"/>
        </w:rPr>
        <w:t>208)</w:t>
      </w:r>
    </w:p>
    <w:p w14:paraId="326D2852" w14:textId="77777777" w:rsidR="0094560E" w:rsidRPr="00DB3231" w:rsidRDefault="00BF79B4" w:rsidP="00EF571F">
      <w:pPr>
        <w:spacing w:line="480" w:lineRule="auto"/>
        <w:rPr>
          <w:lang w:val="en-US"/>
        </w:rPr>
      </w:pPr>
      <w:r w:rsidRPr="00D20591">
        <w:rPr>
          <w:lang w:val="en-US"/>
        </w:rPr>
        <w:t xml:space="preserve">Although </w:t>
      </w:r>
      <w:r w:rsidR="0094560E" w:rsidRPr="00DB3231">
        <w:rPr>
          <w:lang w:val="en-US"/>
        </w:rPr>
        <w:t>Ptolemy did not use the term spatial analysis, he clearly was gesturing toward it in his account of geography (</w:t>
      </w:r>
      <w:r w:rsidR="0094560E" w:rsidRPr="00DB3231">
        <w:rPr>
          <w:i/>
          <w:iCs/>
          <w:lang w:val="en-US"/>
        </w:rPr>
        <w:t>geos</w:t>
      </w:r>
      <w:r w:rsidR="0094560E" w:rsidRPr="00DB3231">
        <w:rPr>
          <w:lang w:val="en-US"/>
        </w:rPr>
        <w:t>). Implied in his work w</w:t>
      </w:r>
      <w:r w:rsidR="00651DDE">
        <w:rPr>
          <w:lang w:val="en-US"/>
        </w:rPr>
        <w:t>ere</w:t>
      </w:r>
      <w:r w:rsidR="0094560E" w:rsidRPr="00DB3231">
        <w:rPr>
          <w:lang w:val="en-US"/>
        </w:rPr>
        <w:t xml:space="preserve"> mathematical transformation</w:t>
      </w:r>
      <w:ins w:id="77" w:author="James Bell" w:date="2015-08-02T17:09:00Z">
        <w:r w:rsidR="00D20591">
          <w:rPr>
            <w:lang w:val="en-US"/>
          </w:rPr>
          <w:t>s</w:t>
        </w:r>
      </w:ins>
      <w:r w:rsidR="0094560E" w:rsidRPr="00DB3231">
        <w:rPr>
          <w:lang w:val="en-US"/>
        </w:rPr>
        <w:t xml:space="preserve">; the </w:t>
      </w:r>
      <w:r w:rsidR="0094560E" w:rsidRPr="00DB3231">
        <w:rPr>
          <w:lang w:val="en-US"/>
        </w:rPr>
        <w:lastRenderedPageBreak/>
        <w:t xml:space="preserve">identification of more basic elements </w:t>
      </w:r>
      <w:r w:rsidR="00C22934">
        <w:rPr>
          <w:lang w:val="en-US"/>
        </w:rPr>
        <w:t>such as</w:t>
      </w:r>
      <w:r w:rsidR="0094560E" w:rsidRPr="00DB3231">
        <w:rPr>
          <w:lang w:val="en-US"/>
        </w:rPr>
        <w:t xml:space="preserve"> “lines” and “position”</w:t>
      </w:r>
      <w:r w:rsidR="00651DDE">
        <w:rPr>
          <w:lang w:val="en-US"/>
        </w:rPr>
        <w:t>;</w:t>
      </w:r>
      <w:r w:rsidR="0094560E" w:rsidRPr="00DB3231">
        <w:rPr>
          <w:lang w:val="en-US"/>
        </w:rPr>
        <w:t xml:space="preserve"> and the recognition of an explainable spatial order</w:t>
      </w:r>
      <w:r w:rsidR="00651DDE">
        <w:rPr>
          <w:lang w:val="en-US"/>
        </w:rPr>
        <w:t>—</w:t>
      </w:r>
      <w:r w:rsidR="0094560E" w:rsidRPr="00DB3231">
        <w:rPr>
          <w:lang w:val="en-US"/>
        </w:rPr>
        <w:t>the world</w:t>
      </w:r>
      <w:r w:rsidR="0094560E" w:rsidRPr="00495FBF">
        <w:rPr>
          <w:lang w:val="en-US"/>
        </w:rPr>
        <w:t>’</w:t>
      </w:r>
      <w:r w:rsidR="0094560E" w:rsidRPr="00DB3231">
        <w:rPr>
          <w:lang w:val="en-US"/>
        </w:rPr>
        <w:t>s “configuration.” More specifically, one of Ptolemy</w:t>
      </w:r>
      <w:r w:rsidR="0094560E" w:rsidRPr="00495FBF">
        <w:rPr>
          <w:lang w:val="en-US"/>
        </w:rPr>
        <w:t>’</w:t>
      </w:r>
      <w:r w:rsidR="0094560E" w:rsidRPr="00DB3231">
        <w:rPr>
          <w:lang w:val="en-US"/>
        </w:rPr>
        <w:t xml:space="preserve">s aims in </w:t>
      </w:r>
      <w:r w:rsidR="00841507" w:rsidRPr="00262D33">
        <w:rPr>
          <w:i/>
          <w:iCs/>
          <w:lang w:val="en-US"/>
        </w:rPr>
        <w:t>Geographia</w:t>
      </w:r>
      <w:r w:rsidR="0094560E" w:rsidRPr="00DB3231">
        <w:rPr>
          <w:lang w:val="en-US"/>
        </w:rPr>
        <w:t xml:space="preserve"> was to improve cartographic projections so as to depict more accurately the earth</w:t>
      </w:r>
      <w:r w:rsidR="0094560E" w:rsidRPr="00495FBF">
        <w:rPr>
          <w:lang w:val="en-US"/>
        </w:rPr>
        <w:t>’</w:t>
      </w:r>
      <w:r w:rsidR="0094560E" w:rsidRPr="00DB3231">
        <w:rPr>
          <w:lang w:val="en-US"/>
        </w:rPr>
        <w:t xml:space="preserve">s surface. The first </w:t>
      </w:r>
      <w:r w:rsidR="00651DDE">
        <w:rPr>
          <w:lang w:val="en-US"/>
        </w:rPr>
        <w:t>volume</w:t>
      </w:r>
      <w:r w:rsidR="0094560E" w:rsidRPr="00DB3231">
        <w:rPr>
          <w:lang w:val="en-US"/>
        </w:rPr>
        <w:t xml:space="preserve"> of the </w:t>
      </w:r>
      <w:proofErr w:type="spellStart"/>
      <w:r w:rsidR="0094560E" w:rsidRPr="00DB3231">
        <w:rPr>
          <w:i/>
          <w:iCs/>
          <w:lang w:val="en-US"/>
        </w:rPr>
        <w:t>Geographia</w:t>
      </w:r>
      <w:proofErr w:type="spellEnd"/>
      <w:r w:rsidR="0094560E" w:rsidRPr="00DB3231">
        <w:rPr>
          <w:i/>
          <w:iCs/>
          <w:lang w:val="en-US"/>
        </w:rPr>
        <w:t xml:space="preserve"> </w:t>
      </w:r>
      <w:r w:rsidR="0094560E" w:rsidRPr="00DB3231">
        <w:rPr>
          <w:lang w:val="en-US"/>
        </w:rPr>
        <w:t xml:space="preserve">contained the methods that Ptolemy developed and </w:t>
      </w:r>
      <w:r w:rsidR="00651DDE">
        <w:rPr>
          <w:lang w:val="en-US"/>
        </w:rPr>
        <w:t>volumes</w:t>
      </w:r>
      <w:r w:rsidR="0094560E">
        <w:rPr>
          <w:lang w:val="en-US"/>
        </w:rPr>
        <w:t> </w:t>
      </w:r>
      <w:r w:rsidR="0094560E" w:rsidRPr="00DB3231">
        <w:rPr>
          <w:lang w:val="en-US"/>
        </w:rPr>
        <w:t>2</w:t>
      </w:r>
      <w:r w:rsidR="00262D33">
        <w:rPr>
          <w:lang w:val="en-US"/>
        </w:rPr>
        <w:t>–</w:t>
      </w:r>
      <w:r w:rsidR="0094560E" w:rsidRPr="00DB3231">
        <w:rPr>
          <w:lang w:val="en-US"/>
        </w:rPr>
        <w:t>5 consisted of an atlas of the known world (Berggren &amp; Jones, 2000).</w:t>
      </w:r>
    </w:p>
    <w:p w14:paraId="20B09F31" w14:textId="77777777" w:rsidR="0094560E" w:rsidRPr="00DB3231" w:rsidRDefault="0094560E" w:rsidP="00EF571F">
      <w:pPr>
        <w:spacing w:line="480" w:lineRule="auto"/>
        <w:ind w:firstLine="720"/>
        <w:rPr>
          <w:lang w:val="en-US"/>
        </w:rPr>
      </w:pPr>
      <w:r w:rsidRPr="00DB3231">
        <w:rPr>
          <w:lang w:val="en-US"/>
        </w:rPr>
        <w:t>It was from the starting point of Alexandria that spatial analysis began its travels. Over the next thousand years or so, Ptolemy</w:t>
      </w:r>
      <w:r w:rsidRPr="00495FBF">
        <w:rPr>
          <w:lang w:val="en-US"/>
        </w:rPr>
        <w:t>’</w:t>
      </w:r>
      <w:r w:rsidRPr="00DB3231">
        <w:rPr>
          <w:lang w:val="en-US"/>
        </w:rPr>
        <w:t xml:space="preserve">s </w:t>
      </w:r>
      <w:r w:rsidRPr="00DB3231">
        <w:rPr>
          <w:i/>
          <w:iCs/>
          <w:lang w:val="en-US"/>
        </w:rPr>
        <w:t>Geographia</w:t>
      </w:r>
      <w:r w:rsidRPr="00DB3231">
        <w:rPr>
          <w:lang w:val="en-US"/>
        </w:rPr>
        <w:t xml:space="preserve"> was lost and found several times. Finally translated into Latin in 1406, </w:t>
      </w:r>
      <w:r w:rsidRPr="00DB3231">
        <w:rPr>
          <w:i/>
          <w:iCs/>
          <w:lang w:val="en-US"/>
        </w:rPr>
        <w:t>Geographia</w:t>
      </w:r>
      <w:r w:rsidRPr="00DB3231">
        <w:rPr>
          <w:lang w:val="en-US"/>
        </w:rPr>
        <w:t xml:space="preserve"> was published in Bologna in 1477 using engraved illustrations</w:t>
      </w:r>
      <w:r w:rsidR="00683E2D">
        <w:rPr>
          <w:lang w:val="en-US"/>
        </w:rPr>
        <w:t xml:space="preserve"> and </w:t>
      </w:r>
      <w:r w:rsidRPr="00DB3231">
        <w:rPr>
          <w:lang w:val="en-US"/>
        </w:rPr>
        <w:t xml:space="preserve">maps. </w:t>
      </w:r>
      <w:r w:rsidR="00136D53" w:rsidRPr="00DB3231">
        <w:rPr>
          <w:lang w:val="en-US"/>
        </w:rPr>
        <w:t xml:space="preserve">Bernhardus Varenius </w:t>
      </w:r>
      <w:r w:rsidR="00136D53">
        <w:rPr>
          <w:lang w:val="en-US"/>
        </w:rPr>
        <w:t xml:space="preserve">studied </w:t>
      </w:r>
      <w:r w:rsidRPr="00DB3231">
        <w:rPr>
          <w:lang w:val="en-US"/>
        </w:rPr>
        <w:t xml:space="preserve">this Latin edition </w:t>
      </w:r>
      <w:r w:rsidR="009C2F43" w:rsidRPr="00DB3231">
        <w:rPr>
          <w:lang w:val="en-US"/>
        </w:rPr>
        <w:t>while living in Amsterdam</w:t>
      </w:r>
      <w:r w:rsidR="009C2F43">
        <w:rPr>
          <w:lang w:val="en-US"/>
        </w:rPr>
        <w:t xml:space="preserve"> </w:t>
      </w:r>
      <w:r w:rsidR="00136D53">
        <w:rPr>
          <w:lang w:val="en-US"/>
        </w:rPr>
        <w:t xml:space="preserve">during the </w:t>
      </w:r>
      <w:r w:rsidRPr="00DB3231">
        <w:rPr>
          <w:lang w:val="en-US"/>
        </w:rPr>
        <w:t>late 1640s</w:t>
      </w:r>
      <w:r w:rsidR="008D7318">
        <w:rPr>
          <w:lang w:val="en-US"/>
        </w:rPr>
        <w:t>,</w:t>
      </w:r>
      <w:r w:rsidRPr="00DB3231">
        <w:rPr>
          <w:lang w:val="en-US"/>
        </w:rPr>
        <w:t xml:space="preserve"> </w:t>
      </w:r>
      <w:r w:rsidR="00C068A8">
        <w:rPr>
          <w:lang w:val="en-US"/>
        </w:rPr>
        <w:t xml:space="preserve">in preparation </w:t>
      </w:r>
      <w:r w:rsidR="00136D53">
        <w:rPr>
          <w:lang w:val="en-US"/>
        </w:rPr>
        <w:t xml:space="preserve">for </w:t>
      </w:r>
      <w:r w:rsidR="00C068A8">
        <w:rPr>
          <w:lang w:val="en-US"/>
        </w:rPr>
        <w:t xml:space="preserve">publishing </w:t>
      </w:r>
      <w:r w:rsidRPr="00DB3231">
        <w:rPr>
          <w:lang w:val="en-US"/>
        </w:rPr>
        <w:t xml:space="preserve">his own geography text, </w:t>
      </w:r>
      <w:r w:rsidRPr="00DB3231">
        <w:rPr>
          <w:i/>
          <w:iCs/>
          <w:lang w:val="en-US"/>
        </w:rPr>
        <w:t>Geographia generalis</w:t>
      </w:r>
      <w:r w:rsidR="00C068A8">
        <w:rPr>
          <w:iCs/>
          <w:lang w:val="en-US"/>
        </w:rPr>
        <w:t>, in 1650</w:t>
      </w:r>
      <w:r w:rsidRPr="00DB3231">
        <w:rPr>
          <w:lang w:val="en-US"/>
        </w:rPr>
        <w:t xml:space="preserve">. The adjective in the title is critical, linking </w:t>
      </w:r>
      <w:r w:rsidR="009C2F43">
        <w:rPr>
          <w:lang w:val="en-US"/>
        </w:rPr>
        <w:t>the</w:t>
      </w:r>
      <w:r w:rsidR="00C068A8">
        <w:rPr>
          <w:lang w:val="en-US"/>
        </w:rPr>
        <w:t xml:space="preserve"> work to</w:t>
      </w:r>
      <w:r w:rsidRPr="00DB3231">
        <w:rPr>
          <w:lang w:val="en-US"/>
        </w:rPr>
        <w:t xml:space="preserve"> Ptolemy</w:t>
      </w:r>
      <w:r w:rsidRPr="00495FBF">
        <w:rPr>
          <w:lang w:val="en-US"/>
        </w:rPr>
        <w:t>’</w:t>
      </w:r>
      <w:r w:rsidRPr="00DB3231">
        <w:rPr>
          <w:lang w:val="en-US"/>
        </w:rPr>
        <w:t xml:space="preserve">s </w:t>
      </w:r>
      <w:r w:rsidRPr="00DB3231">
        <w:rPr>
          <w:i/>
          <w:iCs/>
          <w:lang w:val="en-US"/>
        </w:rPr>
        <w:t>geos</w:t>
      </w:r>
      <w:r w:rsidRPr="00DB3231">
        <w:rPr>
          <w:lang w:val="en-US"/>
        </w:rPr>
        <w:t xml:space="preserve"> and his implied spatial analysis (Lukermann, n.d., p.</w:t>
      </w:r>
      <w:r w:rsidRPr="00495FBF">
        <w:rPr>
          <w:lang w:val="en-US"/>
        </w:rPr>
        <w:t> </w:t>
      </w:r>
      <w:r w:rsidRPr="00DB3231">
        <w:rPr>
          <w:lang w:val="en-US"/>
        </w:rPr>
        <w:t xml:space="preserve">10). Varenius defined general geography as “that part of mixed mathematics </w:t>
      </w:r>
      <w:commentRangeStart w:id="78"/>
      <w:commentRangeStart w:id="79"/>
      <w:r w:rsidRPr="00DB3231">
        <w:rPr>
          <w:lang w:val="en-US"/>
        </w:rPr>
        <w:t xml:space="preserve">where one </w:t>
      </w:r>
      <w:commentRangeEnd w:id="78"/>
      <w:r w:rsidR="00824284">
        <w:rPr>
          <w:rStyle w:val="CommentReference"/>
        </w:rPr>
        <w:commentReference w:id="78"/>
      </w:r>
      <w:commentRangeEnd w:id="79"/>
      <w:r w:rsidR="009376FB">
        <w:rPr>
          <w:rStyle w:val="CommentReference"/>
        </w:rPr>
        <w:commentReference w:id="79"/>
      </w:r>
      <w:r w:rsidRPr="00DB3231">
        <w:rPr>
          <w:lang w:val="en-US"/>
        </w:rPr>
        <w:t>explains the state of the earth and its parts, which concerns quantities; its configuration, its position, its magnitude and its movement with the celestial appearances, etc.” (</w:t>
      </w:r>
      <w:r w:rsidR="00841507" w:rsidRPr="00011882">
        <w:rPr>
          <w:lang w:val="en-US"/>
        </w:rPr>
        <w:t>Varenius quoted in Lukermann, n.d., p. 10</w:t>
      </w:r>
      <w:r w:rsidRPr="00DB3231">
        <w:rPr>
          <w:lang w:val="en-US"/>
        </w:rPr>
        <w:t>). So, like Ptolemy</w:t>
      </w:r>
      <w:r w:rsidRPr="00495FBF">
        <w:rPr>
          <w:lang w:val="en-US"/>
        </w:rPr>
        <w:t>’</w:t>
      </w:r>
      <w:r w:rsidRPr="00DB3231">
        <w:rPr>
          <w:lang w:val="en-US"/>
        </w:rPr>
        <w:t>s geography, Varenius</w:t>
      </w:r>
      <w:r w:rsidRPr="00495FBF">
        <w:rPr>
          <w:lang w:val="en-US"/>
        </w:rPr>
        <w:t>’</w:t>
      </w:r>
      <w:r w:rsidRPr="00DB3231">
        <w:rPr>
          <w:lang w:val="en-US"/>
        </w:rPr>
        <w:t>s general geography required mathematizing space</w:t>
      </w:r>
      <w:r w:rsidR="008D7318">
        <w:rPr>
          <w:lang w:val="en-US"/>
        </w:rPr>
        <w:t>,</w:t>
      </w:r>
      <w:r w:rsidRPr="00DB3231">
        <w:rPr>
          <w:lang w:val="en-US"/>
        </w:rPr>
        <w:t xml:space="preserve"> finding universal spatial elements</w:t>
      </w:r>
      <w:r w:rsidR="008D7318">
        <w:rPr>
          <w:lang w:val="en-US"/>
        </w:rPr>
        <w:t>,</w:t>
      </w:r>
      <w:r w:rsidRPr="00DB3231">
        <w:rPr>
          <w:lang w:val="en-US"/>
        </w:rPr>
        <w:t xml:space="preserve"> and recogni</w:t>
      </w:r>
      <w:r w:rsidR="008D7318">
        <w:rPr>
          <w:lang w:val="en-US"/>
        </w:rPr>
        <w:t>z</w:t>
      </w:r>
      <w:r w:rsidRPr="00DB3231">
        <w:rPr>
          <w:lang w:val="en-US"/>
        </w:rPr>
        <w:t>ing general principles of spatial order</w:t>
      </w:r>
      <w:r w:rsidR="00B65F6C">
        <w:rPr>
          <w:lang w:val="en-US"/>
        </w:rPr>
        <w:t xml:space="preserve">, </w:t>
      </w:r>
      <w:r w:rsidRPr="00DB3231">
        <w:rPr>
          <w:lang w:val="en-US"/>
        </w:rPr>
        <w:t>which were “then appl[ied] within special or regional Geography to their respective areas” (</w:t>
      </w:r>
      <w:r w:rsidR="00011882">
        <w:rPr>
          <w:lang w:val="en-US"/>
        </w:rPr>
        <w:t xml:space="preserve">Varenius </w:t>
      </w:r>
      <w:r w:rsidR="00841507" w:rsidRPr="00011882">
        <w:rPr>
          <w:lang w:val="en-US"/>
        </w:rPr>
        <w:t>quoted in Lukermann, n.d., p. 16</w:t>
      </w:r>
      <w:r w:rsidRPr="00DB3231">
        <w:rPr>
          <w:lang w:val="en-US"/>
        </w:rPr>
        <w:t>).</w:t>
      </w:r>
    </w:p>
    <w:p w14:paraId="32D7E6A1" w14:textId="77777777" w:rsidR="0094560E" w:rsidRPr="00DB3231" w:rsidRDefault="00B65F6C" w:rsidP="00EF571F">
      <w:pPr>
        <w:spacing w:line="480" w:lineRule="auto"/>
        <w:ind w:firstLine="720"/>
        <w:rPr>
          <w:lang w:val="en-US"/>
        </w:rPr>
      </w:pPr>
      <w:r w:rsidRPr="00DB3231">
        <w:rPr>
          <w:lang w:val="en-US"/>
        </w:rPr>
        <w:t>Isaac Newton (1643</w:t>
      </w:r>
      <w:r w:rsidRPr="00DB3231">
        <w:rPr>
          <w:rFonts w:ascii="Calibri" w:hAnsi="Calibri" w:cs="Calibri"/>
          <w:lang w:val="en-US"/>
        </w:rPr>
        <w:sym w:font="Symbol" w:char="F02D"/>
      </w:r>
      <w:r w:rsidRPr="00DB3231">
        <w:rPr>
          <w:lang w:val="en-US"/>
        </w:rPr>
        <w:t>1727)</w:t>
      </w:r>
      <w:r>
        <w:rPr>
          <w:lang w:val="en-US"/>
        </w:rPr>
        <w:t>, p</w:t>
      </w:r>
      <w:r w:rsidR="0094560E" w:rsidRPr="00DB3231">
        <w:rPr>
          <w:lang w:val="en-US"/>
        </w:rPr>
        <w:t>erhaps the all-time greatest analy</w:t>
      </w:r>
      <w:r w:rsidR="008D7318">
        <w:rPr>
          <w:lang w:val="en-US"/>
        </w:rPr>
        <w:t>z</w:t>
      </w:r>
      <w:r w:rsidR="0094560E" w:rsidRPr="00DB3231">
        <w:rPr>
          <w:lang w:val="en-US"/>
        </w:rPr>
        <w:t>er of space, recogni</w:t>
      </w:r>
      <w:r w:rsidR="000329E3">
        <w:rPr>
          <w:lang w:val="en-US"/>
        </w:rPr>
        <w:t>z</w:t>
      </w:r>
      <w:r w:rsidR="0094560E" w:rsidRPr="00DB3231">
        <w:rPr>
          <w:lang w:val="en-US"/>
        </w:rPr>
        <w:t>ed the virtues of Varenius</w:t>
      </w:r>
      <w:r w:rsidR="0094560E" w:rsidRPr="00495FBF">
        <w:rPr>
          <w:lang w:val="en-US"/>
        </w:rPr>
        <w:t>’</w:t>
      </w:r>
      <w:r w:rsidR="0094560E" w:rsidRPr="00DB3231">
        <w:rPr>
          <w:lang w:val="en-US"/>
        </w:rPr>
        <w:t xml:space="preserve">s book. In 1669 Newton was appointed </w:t>
      </w:r>
      <w:proofErr w:type="spellStart"/>
      <w:r w:rsidR="0094560E" w:rsidRPr="00DB3231">
        <w:rPr>
          <w:lang w:val="en-US"/>
        </w:rPr>
        <w:t>Lucasian</w:t>
      </w:r>
      <w:proofErr w:type="spellEnd"/>
      <w:r w:rsidR="0094560E" w:rsidRPr="00DB3231">
        <w:rPr>
          <w:lang w:val="en-US"/>
        </w:rPr>
        <w:t xml:space="preserve"> Professor of Mathematics at Cambridge</w:t>
      </w:r>
      <w:r>
        <w:rPr>
          <w:lang w:val="en-US"/>
        </w:rPr>
        <w:t xml:space="preserve"> </w:t>
      </w:r>
      <w:r w:rsidR="00037DED">
        <w:rPr>
          <w:lang w:val="en-US"/>
        </w:rPr>
        <w:t xml:space="preserve">with </w:t>
      </w:r>
      <w:r>
        <w:rPr>
          <w:lang w:val="en-US"/>
        </w:rPr>
        <w:t>the</w:t>
      </w:r>
      <w:r w:rsidR="0094560E" w:rsidRPr="00DB3231">
        <w:rPr>
          <w:lang w:val="en-US"/>
        </w:rPr>
        <w:t xml:space="preserve"> stipulation that the </w:t>
      </w:r>
      <w:r w:rsidR="000329E3">
        <w:rPr>
          <w:lang w:val="en-US"/>
        </w:rPr>
        <w:t>c</w:t>
      </w:r>
      <w:r w:rsidR="0094560E" w:rsidRPr="00DB3231">
        <w:rPr>
          <w:lang w:val="en-US"/>
        </w:rPr>
        <w:t xml:space="preserve">hairholder provide instruction in </w:t>
      </w:r>
      <w:r w:rsidR="0094560E" w:rsidRPr="00DB3231">
        <w:rPr>
          <w:lang w:val="en-US"/>
        </w:rPr>
        <w:lastRenderedPageBreak/>
        <w:t>geography. Newton subsequently corrected and amended Varenius</w:t>
      </w:r>
      <w:r w:rsidR="0094560E" w:rsidRPr="00495FBF">
        <w:rPr>
          <w:lang w:val="en-US"/>
        </w:rPr>
        <w:t>’</w:t>
      </w:r>
      <w:r w:rsidR="000329E3">
        <w:rPr>
          <w:lang w:val="en-US"/>
        </w:rPr>
        <w:t>s</w:t>
      </w:r>
      <w:r w:rsidR="0094560E" w:rsidRPr="00DB3231">
        <w:rPr>
          <w:lang w:val="en-US"/>
        </w:rPr>
        <w:t xml:space="preserve"> text for his students, arranging for its publication in 1672 (and in revised form in 1681; </w:t>
      </w:r>
      <w:proofErr w:type="spellStart"/>
      <w:r w:rsidR="0094560E" w:rsidRPr="00DB3231">
        <w:rPr>
          <w:lang w:val="en-US"/>
        </w:rPr>
        <w:t>Warntz</w:t>
      </w:r>
      <w:proofErr w:type="spellEnd"/>
      <w:r w:rsidR="0094560E" w:rsidRPr="00DB3231">
        <w:rPr>
          <w:lang w:val="en-US"/>
        </w:rPr>
        <w:t>, 1989).</w:t>
      </w:r>
    </w:p>
    <w:p w14:paraId="1FB78170" w14:textId="77777777" w:rsidR="0094560E" w:rsidRPr="00DB3231" w:rsidRDefault="0094560E" w:rsidP="00EF571F">
      <w:pPr>
        <w:spacing w:line="480" w:lineRule="auto"/>
        <w:ind w:firstLine="720"/>
        <w:rPr>
          <w:lang w:val="en-US"/>
        </w:rPr>
      </w:pPr>
      <w:r w:rsidRPr="00DB3231">
        <w:rPr>
          <w:lang w:val="en-US"/>
        </w:rPr>
        <w:t>The elements that now compose the big idea of spatial analysis</w:t>
      </w:r>
      <w:r w:rsidR="00F14F57">
        <w:rPr>
          <w:lang w:val="en-US"/>
        </w:rPr>
        <w:t>—</w:t>
      </w:r>
      <w:r w:rsidRPr="00DB3231">
        <w:rPr>
          <w:lang w:val="en-US"/>
        </w:rPr>
        <w:t>mathematizing space</w:t>
      </w:r>
      <w:ins w:id="80" w:author="James Bell" w:date="2015-04-22T19:16:00Z">
        <w:r w:rsidR="000329E3">
          <w:rPr>
            <w:lang w:val="en-US"/>
          </w:rPr>
          <w:t>;</w:t>
        </w:r>
      </w:ins>
      <w:r w:rsidRPr="00DB3231">
        <w:rPr>
          <w:lang w:val="en-US"/>
        </w:rPr>
        <w:t xml:space="preserve"> identifying universal spatial components</w:t>
      </w:r>
      <w:r w:rsidR="000329E3">
        <w:rPr>
          <w:lang w:val="en-US"/>
        </w:rPr>
        <w:t>,</w:t>
      </w:r>
      <w:r w:rsidRPr="00DB3231">
        <w:rPr>
          <w:lang w:val="en-US"/>
        </w:rPr>
        <w:t xml:space="preserve"> </w:t>
      </w:r>
      <w:r w:rsidR="000329E3">
        <w:rPr>
          <w:lang w:val="en-US"/>
        </w:rPr>
        <w:t>such as</w:t>
      </w:r>
      <w:r w:rsidRPr="00DB3231">
        <w:rPr>
          <w:lang w:val="en-US"/>
        </w:rPr>
        <w:t xml:space="preserve"> points and lines</w:t>
      </w:r>
      <w:r w:rsidR="000329E3">
        <w:rPr>
          <w:lang w:val="en-US"/>
        </w:rPr>
        <w:t>;</w:t>
      </w:r>
      <w:r w:rsidRPr="00DB3231">
        <w:rPr>
          <w:lang w:val="en-US"/>
        </w:rPr>
        <w:t xml:space="preserve"> and articulating general principles of spatial order</w:t>
      </w:r>
      <w:r w:rsidR="00F14F57">
        <w:rPr>
          <w:lang w:val="en-US"/>
        </w:rPr>
        <w:t>—</w:t>
      </w:r>
      <w:r w:rsidRPr="00DB3231">
        <w:rPr>
          <w:lang w:val="en-US"/>
        </w:rPr>
        <w:t xml:space="preserve">have thus existed not only for centuries but for millennia. Moreover, the idea did not just have temporal duration, but </w:t>
      </w:r>
      <w:r w:rsidR="000329E3">
        <w:rPr>
          <w:lang w:val="en-US"/>
        </w:rPr>
        <w:t xml:space="preserve">also </w:t>
      </w:r>
      <w:r w:rsidRPr="00DB3231">
        <w:rPr>
          <w:lang w:val="en-US"/>
        </w:rPr>
        <w:t>spatial location</w:t>
      </w:r>
      <w:r w:rsidR="000329E3">
        <w:rPr>
          <w:lang w:val="en-US"/>
        </w:rPr>
        <w:t>, being</w:t>
      </w:r>
      <w:r w:rsidRPr="00DB3231">
        <w:rPr>
          <w:lang w:val="en-US"/>
        </w:rPr>
        <w:t xml:space="preserve"> found in some places and not others. Details about Ptolemy</w:t>
      </w:r>
      <w:r w:rsidRPr="00495FBF">
        <w:rPr>
          <w:lang w:val="en-US"/>
        </w:rPr>
        <w:t>’</w:t>
      </w:r>
      <w:r w:rsidRPr="00DB3231">
        <w:rPr>
          <w:lang w:val="en-US"/>
        </w:rPr>
        <w:t>s life remain sketchy, but it is almost certain that his entire adult life was spent in the Egyptian capital of Alexandria</w:t>
      </w:r>
      <w:r w:rsidR="000329E3">
        <w:rPr>
          <w:lang w:val="en-US"/>
        </w:rPr>
        <w:t>, which</w:t>
      </w:r>
      <w:r w:rsidRPr="00DB3231">
        <w:rPr>
          <w:lang w:val="en-US"/>
        </w:rPr>
        <w:t xml:space="preserve"> was the seat of </w:t>
      </w:r>
      <w:r w:rsidR="00F661DB">
        <w:rPr>
          <w:lang w:val="en-US"/>
        </w:rPr>
        <w:t>a</w:t>
      </w:r>
      <w:r w:rsidRPr="00DB3231">
        <w:rPr>
          <w:lang w:val="en-US"/>
        </w:rPr>
        <w:t>ncient learning</w:t>
      </w:r>
      <w:r w:rsidR="00F661DB">
        <w:rPr>
          <w:lang w:val="en-US"/>
        </w:rPr>
        <w:t xml:space="preserve"> and</w:t>
      </w:r>
      <w:r w:rsidRPr="00DB3231">
        <w:rPr>
          <w:lang w:val="en-US"/>
        </w:rPr>
        <w:t xml:space="preserve"> certainly one of the most significant truth spots in the ancient world. Associated with its </w:t>
      </w:r>
      <w:r w:rsidR="001C6DB1" w:rsidRPr="00037DED">
        <w:rPr>
          <w:lang w:val="en-US"/>
        </w:rPr>
        <w:t>celebrated library, which at its height</w:t>
      </w:r>
      <w:r w:rsidRPr="00DB3231">
        <w:rPr>
          <w:lang w:val="en-US"/>
        </w:rPr>
        <w:t xml:space="preserve"> contained a million volumes, was a research institute (likely </w:t>
      </w:r>
      <w:ins w:id="81" w:author="James Bell" w:date="2015-08-02T17:48:00Z">
        <w:r w:rsidR="00944E6A">
          <w:rPr>
            <w:lang w:val="en-US"/>
          </w:rPr>
          <w:t>the</w:t>
        </w:r>
      </w:ins>
      <w:r w:rsidRPr="00DB3231">
        <w:rPr>
          <w:lang w:val="en-US"/>
        </w:rPr>
        <w:t xml:space="preserve"> world</w:t>
      </w:r>
      <w:r w:rsidRPr="00495FBF">
        <w:rPr>
          <w:lang w:val="en-US"/>
        </w:rPr>
        <w:t>’</w:t>
      </w:r>
      <w:r w:rsidRPr="00DB3231">
        <w:rPr>
          <w:lang w:val="en-US"/>
        </w:rPr>
        <w:t>s first) that supported a who</w:t>
      </w:r>
      <w:r w:rsidRPr="00495FBF">
        <w:rPr>
          <w:lang w:val="en-US"/>
        </w:rPr>
        <w:t>’</w:t>
      </w:r>
      <w:r w:rsidRPr="00DB3231">
        <w:rPr>
          <w:lang w:val="en-US"/>
        </w:rPr>
        <w:t xml:space="preserve">s who of </w:t>
      </w:r>
      <w:r w:rsidR="00F661DB">
        <w:rPr>
          <w:lang w:val="en-US"/>
        </w:rPr>
        <w:t>a</w:t>
      </w:r>
      <w:r w:rsidRPr="00DB3231">
        <w:rPr>
          <w:lang w:val="en-US"/>
        </w:rPr>
        <w:t>ncient scholars</w:t>
      </w:r>
      <w:r w:rsidR="00F661DB">
        <w:rPr>
          <w:lang w:val="en-US"/>
        </w:rPr>
        <w:t>,</w:t>
      </w:r>
      <w:r w:rsidRPr="00DB3231">
        <w:rPr>
          <w:lang w:val="en-US"/>
        </w:rPr>
        <w:t xml:space="preserve"> including Euclid, Archimedes, and Ptolemy. To use Latour</w:t>
      </w:r>
      <w:r w:rsidRPr="00495FBF">
        <w:rPr>
          <w:lang w:val="en-US"/>
        </w:rPr>
        <w:t>’</w:t>
      </w:r>
      <w:r w:rsidRPr="00DB3231">
        <w:rPr>
          <w:lang w:val="en-US"/>
        </w:rPr>
        <w:t>s vocabulary, Alexandria was a “cent</w:t>
      </w:r>
      <w:r w:rsidR="00F07997">
        <w:rPr>
          <w:lang w:val="en-US"/>
        </w:rPr>
        <w:t>er</w:t>
      </w:r>
      <w:r w:rsidRPr="00DB3231">
        <w:rPr>
          <w:lang w:val="en-US"/>
        </w:rPr>
        <w:t xml:space="preserve"> of calculation</w:t>
      </w:r>
      <w:proofErr w:type="gramStart"/>
      <w:r w:rsidRPr="00DB3231">
        <w:rPr>
          <w:lang w:val="en-US"/>
        </w:rPr>
        <w:t>”</w:t>
      </w:r>
      <w:r w:rsidR="00944E6A">
        <w:rPr>
          <w:lang w:val="en-US"/>
        </w:rPr>
        <w:t>(</w:t>
      </w:r>
      <w:proofErr w:type="spellStart"/>
      <w:proofErr w:type="gramEnd"/>
      <w:r w:rsidR="00944E6A">
        <w:rPr>
          <w:lang w:val="en-US"/>
        </w:rPr>
        <w:t>Latour</w:t>
      </w:r>
      <w:proofErr w:type="spellEnd"/>
      <w:r w:rsidR="00944E6A">
        <w:rPr>
          <w:lang w:val="en-US"/>
        </w:rPr>
        <w:t xml:space="preserve">, 1987, </w:t>
      </w:r>
      <w:r w:rsidR="00E733CE">
        <w:rPr>
          <w:lang w:val="en-US"/>
        </w:rPr>
        <w:t>p. 215</w:t>
      </w:r>
      <w:r w:rsidR="00944E6A">
        <w:rPr>
          <w:lang w:val="en-US"/>
        </w:rPr>
        <w:t xml:space="preserve">) </w:t>
      </w:r>
      <w:r w:rsidR="00F661DB">
        <w:rPr>
          <w:lang w:val="en-US"/>
        </w:rPr>
        <w:t xml:space="preserve">attracting </w:t>
      </w:r>
      <w:r w:rsidRPr="00DB3231">
        <w:rPr>
          <w:lang w:val="en-US"/>
        </w:rPr>
        <w:t>people</w:t>
      </w:r>
      <w:r w:rsidR="00350E2B">
        <w:rPr>
          <w:lang w:val="en-US"/>
        </w:rPr>
        <w:t xml:space="preserve"> and wealth</w:t>
      </w:r>
      <w:r w:rsidRPr="00DB3231">
        <w:rPr>
          <w:lang w:val="en-US"/>
        </w:rPr>
        <w:t xml:space="preserve">, </w:t>
      </w:r>
      <w:r w:rsidR="00350E2B">
        <w:rPr>
          <w:lang w:val="en-US"/>
        </w:rPr>
        <w:t>as well as objects</w:t>
      </w:r>
      <w:r w:rsidRPr="00DB3231">
        <w:rPr>
          <w:lang w:val="en-US"/>
        </w:rPr>
        <w:t>, texts</w:t>
      </w:r>
      <w:r w:rsidR="00350E2B">
        <w:rPr>
          <w:lang w:val="en-US"/>
        </w:rPr>
        <w:t>,</w:t>
      </w:r>
      <w:r w:rsidR="00733440">
        <w:rPr>
          <w:lang w:val="en-US"/>
        </w:rPr>
        <w:t xml:space="preserve"> </w:t>
      </w:r>
      <w:r w:rsidRPr="00DB3231">
        <w:rPr>
          <w:lang w:val="en-US"/>
        </w:rPr>
        <w:t>and ideas</w:t>
      </w:r>
      <w:r w:rsidR="00350E2B">
        <w:rPr>
          <w:lang w:val="en-US"/>
        </w:rPr>
        <w:t xml:space="preserve">, which were </w:t>
      </w:r>
      <w:r w:rsidR="00986F63">
        <w:rPr>
          <w:lang w:val="en-US"/>
        </w:rPr>
        <w:t>c</w:t>
      </w:r>
      <w:r w:rsidR="00350E2B">
        <w:rPr>
          <w:lang w:val="en-US"/>
        </w:rPr>
        <w:t>ollected</w:t>
      </w:r>
      <w:r w:rsidR="00986F63">
        <w:rPr>
          <w:lang w:val="en-US"/>
        </w:rPr>
        <w:t>, classified</w:t>
      </w:r>
      <w:r w:rsidR="00350E2B">
        <w:rPr>
          <w:lang w:val="en-US"/>
        </w:rPr>
        <w:t xml:space="preserve">, </w:t>
      </w:r>
      <w:r w:rsidR="00986F63">
        <w:rPr>
          <w:lang w:val="en-US"/>
        </w:rPr>
        <w:t xml:space="preserve">and </w:t>
      </w:r>
      <w:r w:rsidRPr="00DB3231">
        <w:rPr>
          <w:lang w:val="en-US"/>
        </w:rPr>
        <w:t>sometimes reconstitut</w:t>
      </w:r>
      <w:r w:rsidR="00350E2B">
        <w:rPr>
          <w:lang w:val="en-US"/>
        </w:rPr>
        <w:t>ed—</w:t>
      </w:r>
      <w:r w:rsidR="00E733CE">
        <w:rPr>
          <w:lang w:val="en-US"/>
        </w:rPr>
        <w:t xml:space="preserve">before being </w:t>
      </w:r>
      <w:r w:rsidR="006104FE">
        <w:rPr>
          <w:lang w:val="en-US"/>
        </w:rPr>
        <w:t>circulated</w:t>
      </w:r>
      <w:r w:rsidR="00AF7AAD">
        <w:rPr>
          <w:lang w:val="en-US"/>
        </w:rPr>
        <w:t xml:space="preserve">, as </w:t>
      </w:r>
      <w:r w:rsidR="00037DED">
        <w:rPr>
          <w:lang w:val="en-US"/>
        </w:rPr>
        <w:t xml:space="preserve">was the case </w:t>
      </w:r>
      <w:r w:rsidR="00AF7AAD">
        <w:rPr>
          <w:lang w:val="en-US"/>
        </w:rPr>
        <w:t xml:space="preserve">with </w:t>
      </w:r>
      <w:r w:rsidRPr="00DB3231">
        <w:rPr>
          <w:lang w:val="en-US"/>
        </w:rPr>
        <w:t>Ptolemy</w:t>
      </w:r>
      <w:r w:rsidRPr="00495FBF">
        <w:rPr>
          <w:lang w:val="en-US"/>
        </w:rPr>
        <w:t>’</w:t>
      </w:r>
      <w:r w:rsidRPr="00DB3231">
        <w:rPr>
          <w:lang w:val="en-US"/>
        </w:rPr>
        <w:t xml:space="preserve">s papyrus scrolls, </w:t>
      </w:r>
      <w:proofErr w:type="spellStart"/>
      <w:r w:rsidRPr="00DB3231">
        <w:rPr>
          <w:i/>
          <w:iCs/>
          <w:lang w:val="en-US"/>
        </w:rPr>
        <w:t>Geographia</w:t>
      </w:r>
      <w:proofErr w:type="spellEnd"/>
      <w:r w:rsidRPr="00DB3231">
        <w:rPr>
          <w:lang w:val="en-US"/>
        </w:rPr>
        <w:t>.</w:t>
      </w:r>
    </w:p>
    <w:p w14:paraId="5DED5C15" w14:textId="77777777" w:rsidR="0094560E" w:rsidRPr="0094560E" w:rsidRDefault="00381A3A" w:rsidP="00EF571F">
      <w:pPr>
        <w:spacing w:line="480" w:lineRule="auto"/>
        <w:ind w:firstLine="720"/>
        <w:rPr>
          <w:lang w:val="en-US"/>
        </w:rPr>
      </w:pPr>
      <w:r>
        <w:rPr>
          <w:lang w:val="en-US"/>
        </w:rPr>
        <w:t>After h</w:t>
      </w:r>
      <w:r w:rsidR="0094560E" w:rsidRPr="00DB3231">
        <w:rPr>
          <w:lang w:val="en-US"/>
        </w:rPr>
        <w:t xml:space="preserve">aving been lost for more than a millennium, </w:t>
      </w:r>
      <w:proofErr w:type="spellStart"/>
      <w:r w:rsidR="0094560E" w:rsidRPr="00DB3231">
        <w:rPr>
          <w:i/>
          <w:iCs/>
          <w:lang w:val="en-US"/>
        </w:rPr>
        <w:t>Geographia</w:t>
      </w:r>
      <w:proofErr w:type="spellEnd"/>
      <w:r w:rsidR="0094560E" w:rsidRPr="00DB3231">
        <w:rPr>
          <w:lang w:val="en-US"/>
        </w:rPr>
        <w:t xml:space="preserve"> was </w:t>
      </w:r>
      <w:r w:rsidR="00AF7AAD">
        <w:rPr>
          <w:lang w:val="en-US"/>
        </w:rPr>
        <w:t>discovered</w:t>
      </w:r>
      <w:r w:rsidR="0094560E" w:rsidRPr="00DB3231">
        <w:rPr>
          <w:lang w:val="en-US"/>
        </w:rPr>
        <w:t xml:space="preserve"> in fifteenth</w:t>
      </w:r>
      <w:ins w:id="82" w:author="James Bell" w:date="2015-04-22T19:36:00Z">
        <w:r w:rsidR="00AF7AAD">
          <w:rPr>
            <w:lang w:val="en-US"/>
          </w:rPr>
          <w:t>-</w:t>
        </w:r>
      </w:ins>
      <w:r w:rsidR="0094560E" w:rsidRPr="00DB3231">
        <w:rPr>
          <w:lang w:val="en-US"/>
        </w:rPr>
        <w:t>century Italy, translated into Latin, and published. Scholarship</w:t>
      </w:r>
      <w:r w:rsidR="007D4C7A">
        <w:rPr>
          <w:lang w:val="en-US"/>
        </w:rPr>
        <w:t>, although</w:t>
      </w:r>
      <w:r w:rsidR="0094560E" w:rsidRPr="00DB3231">
        <w:rPr>
          <w:lang w:val="en-US"/>
        </w:rPr>
        <w:t xml:space="preserve"> not completely moribund during the intervening </w:t>
      </w:r>
      <w:proofErr w:type="gramStart"/>
      <w:r w:rsidR="0094560E" w:rsidRPr="00DB3231">
        <w:rPr>
          <w:lang w:val="en-US"/>
        </w:rPr>
        <w:t>Middle</w:t>
      </w:r>
      <w:proofErr w:type="gramEnd"/>
      <w:r w:rsidR="0094560E" w:rsidRPr="00DB3231">
        <w:rPr>
          <w:lang w:val="en-US"/>
        </w:rPr>
        <w:t xml:space="preserve"> Ages, </w:t>
      </w:r>
      <w:r w:rsidR="007D4C7A">
        <w:rPr>
          <w:lang w:val="en-US"/>
        </w:rPr>
        <w:t xml:space="preserve">was </w:t>
      </w:r>
      <w:r w:rsidR="0094560E" w:rsidRPr="00DB3231">
        <w:rPr>
          <w:lang w:val="en-US"/>
        </w:rPr>
        <w:t>at least severely controlled by church authorities. An intellectual revival came in the Italian Renaissance</w:t>
      </w:r>
      <w:ins w:id="83" w:author="James Bell" w:date="2015-04-22T19:40:00Z">
        <w:r w:rsidR="007D4C7A">
          <w:rPr>
            <w:lang w:val="en-US"/>
          </w:rPr>
          <w:t>,</w:t>
        </w:r>
      </w:ins>
      <w:r w:rsidR="0094560E" w:rsidRPr="00DB3231">
        <w:rPr>
          <w:lang w:val="en-US"/>
        </w:rPr>
        <w:t xml:space="preserve"> which </w:t>
      </w:r>
      <w:r w:rsidR="00266F1D">
        <w:rPr>
          <w:lang w:val="en-US"/>
        </w:rPr>
        <w:t xml:space="preserve">had its foundations </w:t>
      </w:r>
      <w:r w:rsidR="007D4C7A">
        <w:rPr>
          <w:lang w:val="en-US"/>
        </w:rPr>
        <w:t xml:space="preserve">in an earlier </w:t>
      </w:r>
      <w:r w:rsidR="0094560E" w:rsidRPr="00DB3231">
        <w:rPr>
          <w:lang w:val="en-US"/>
        </w:rPr>
        <w:t>period</w:t>
      </w:r>
      <w:r w:rsidR="008D1B85">
        <w:rPr>
          <w:lang w:val="en-US"/>
        </w:rPr>
        <w:t xml:space="preserve"> </w:t>
      </w:r>
      <w:r>
        <w:rPr>
          <w:lang w:val="en-US"/>
        </w:rPr>
        <w:t xml:space="preserve">with flourishing </w:t>
      </w:r>
      <w:r w:rsidR="0094560E" w:rsidRPr="00DB3231">
        <w:rPr>
          <w:lang w:val="en-US"/>
        </w:rPr>
        <w:t xml:space="preserve">Arabic science </w:t>
      </w:r>
      <w:r w:rsidR="00F07997">
        <w:rPr>
          <w:lang w:val="en-US"/>
        </w:rPr>
        <w:t xml:space="preserve">and </w:t>
      </w:r>
      <w:r w:rsidR="0094560E" w:rsidRPr="00DB3231">
        <w:rPr>
          <w:lang w:val="en-US"/>
        </w:rPr>
        <w:t>key cent</w:t>
      </w:r>
      <w:r w:rsidR="0094560E">
        <w:rPr>
          <w:lang w:val="en-US"/>
        </w:rPr>
        <w:t>e</w:t>
      </w:r>
      <w:r w:rsidR="0094560E" w:rsidRPr="00DB3231">
        <w:rPr>
          <w:lang w:val="en-US"/>
        </w:rPr>
        <w:t xml:space="preserve">rs of learning and translation </w:t>
      </w:r>
      <w:r w:rsidR="00037DED">
        <w:rPr>
          <w:lang w:val="en-US"/>
        </w:rPr>
        <w:t xml:space="preserve">such as </w:t>
      </w:r>
      <w:r w:rsidR="0094560E" w:rsidRPr="00DB3231">
        <w:rPr>
          <w:lang w:val="en-US"/>
        </w:rPr>
        <w:t xml:space="preserve">the libraries in Toledo (Lindberg, 1992). Contemporary Italian scholars </w:t>
      </w:r>
      <w:r w:rsidR="00841507" w:rsidRPr="005910B4">
        <w:rPr>
          <w:lang w:val="en-US"/>
        </w:rPr>
        <w:t>turned to forgotten ancient texts</w:t>
      </w:r>
      <w:r w:rsidR="00A81243" w:rsidRPr="00A81243">
        <w:rPr>
          <w:lang w:val="en-US"/>
        </w:rPr>
        <w:t>,</w:t>
      </w:r>
      <w:r w:rsidR="00841507" w:rsidRPr="005910B4">
        <w:rPr>
          <w:lang w:val="en-US"/>
        </w:rPr>
        <w:t xml:space="preserve"> including</w:t>
      </w:r>
      <w:r w:rsidR="0094560E" w:rsidRPr="00DB3231">
        <w:rPr>
          <w:lang w:val="en-US"/>
        </w:rPr>
        <w:t xml:space="preserve"> Ptolemy</w:t>
      </w:r>
      <w:r w:rsidR="0094560E" w:rsidRPr="00495FBF">
        <w:rPr>
          <w:lang w:val="en-US"/>
        </w:rPr>
        <w:t>’</w:t>
      </w:r>
      <w:r w:rsidR="0094560E" w:rsidRPr="00DB3231">
        <w:rPr>
          <w:lang w:val="en-US"/>
        </w:rPr>
        <w:t xml:space="preserve">s, republishing them, and setting them on new travels. It also made sense that one of the travels of </w:t>
      </w:r>
      <w:r w:rsidR="0094560E" w:rsidRPr="00DB3231">
        <w:rPr>
          <w:i/>
          <w:iCs/>
          <w:lang w:val="en-US"/>
        </w:rPr>
        <w:t>Geographia</w:t>
      </w:r>
      <w:r w:rsidR="0094560E" w:rsidRPr="00DB3231">
        <w:rPr>
          <w:lang w:val="en-US"/>
        </w:rPr>
        <w:t xml:space="preserve"> would be to Amsterdam, and put to use by </w:t>
      </w:r>
      <w:r w:rsidR="0094560E" w:rsidRPr="00DB3231">
        <w:rPr>
          <w:lang w:val="en-US"/>
        </w:rPr>
        <w:lastRenderedPageBreak/>
        <w:t xml:space="preserve">Varenius in the first half of the </w:t>
      </w:r>
      <w:r w:rsidR="000F438A">
        <w:rPr>
          <w:lang w:val="en-US"/>
        </w:rPr>
        <w:t>seventeenth</w:t>
      </w:r>
      <w:r w:rsidR="0094560E" w:rsidRPr="00DB3231">
        <w:rPr>
          <w:lang w:val="en-US"/>
        </w:rPr>
        <w:t xml:space="preserve"> century. This period was the Dutch Golden Age, the zenith of the Dutch Empire, with Amsterdam the wealthiest city in the world. Just like </w:t>
      </w:r>
      <w:r w:rsidR="006104FE">
        <w:rPr>
          <w:lang w:val="en-US"/>
        </w:rPr>
        <w:t>a</w:t>
      </w:r>
      <w:r w:rsidR="0094560E" w:rsidRPr="00DB3231">
        <w:rPr>
          <w:lang w:val="en-US"/>
        </w:rPr>
        <w:t xml:space="preserve">ncient Alexandria, Amsterdam </w:t>
      </w:r>
      <w:r w:rsidR="00BD24A5" w:rsidRPr="00DB3231">
        <w:rPr>
          <w:lang w:val="en-US"/>
        </w:rPr>
        <w:t xml:space="preserve">in the </w:t>
      </w:r>
      <w:r w:rsidR="00BD24A5">
        <w:rPr>
          <w:lang w:val="en-US"/>
        </w:rPr>
        <w:t>seventeenth-</w:t>
      </w:r>
      <w:r w:rsidR="00BD24A5" w:rsidRPr="00DB3231">
        <w:rPr>
          <w:lang w:val="en-US"/>
        </w:rPr>
        <w:t xml:space="preserve">century </w:t>
      </w:r>
      <w:r w:rsidR="0094560E" w:rsidRPr="00DB3231">
        <w:rPr>
          <w:lang w:val="en-US"/>
        </w:rPr>
        <w:t>became a global cent</w:t>
      </w:r>
      <w:r w:rsidR="00BD24A5">
        <w:rPr>
          <w:lang w:val="en-US"/>
        </w:rPr>
        <w:t>er</w:t>
      </w:r>
      <w:r w:rsidR="0094560E" w:rsidRPr="00DB3231">
        <w:rPr>
          <w:lang w:val="en-US"/>
        </w:rPr>
        <w:t xml:space="preserve"> of calculation</w:t>
      </w:r>
      <w:r w:rsidR="005910B4">
        <w:rPr>
          <w:lang w:val="en-US"/>
        </w:rPr>
        <w:t>,</w:t>
      </w:r>
      <w:r w:rsidR="00BD24A5">
        <w:rPr>
          <w:lang w:val="en-US"/>
        </w:rPr>
        <w:t xml:space="preserve"> as well as </w:t>
      </w:r>
      <w:r w:rsidR="0094560E" w:rsidRPr="00DB3231">
        <w:rPr>
          <w:lang w:val="en-US"/>
        </w:rPr>
        <w:t xml:space="preserve">the </w:t>
      </w:r>
      <w:commentRangeStart w:id="84"/>
      <w:commentRangeStart w:id="85"/>
      <w:ins w:id="86" w:author="James Bell" w:date="2015-08-02T18:03:00Z">
        <w:r w:rsidR="000D283B">
          <w:rPr>
            <w:lang w:val="en-US"/>
          </w:rPr>
          <w:t>world</w:t>
        </w:r>
      </w:ins>
      <w:ins w:id="87" w:author="James Bell" w:date="2015-08-02T18:04:00Z">
        <w:r w:rsidR="000D283B">
          <w:rPr>
            <w:lang w:val="en-US"/>
          </w:rPr>
          <w:t>’s</w:t>
        </w:r>
        <w:commentRangeEnd w:id="84"/>
        <w:r w:rsidR="000D283B">
          <w:rPr>
            <w:rStyle w:val="CommentReference"/>
          </w:rPr>
          <w:commentReference w:id="84"/>
        </w:r>
      </w:ins>
      <w:commentRangeEnd w:id="85"/>
      <w:r w:rsidR="009376FB">
        <w:rPr>
          <w:rStyle w:val="CommentReference"/>
        </w:rPr>
        <w:commentReference w:id="85"/>
      </w:r>
      <w:ins w:id="88" w:author="James Bell" w:date="2015-08-02T18:04:00Z">
        <w:r w:rsidR="000D283B">
          <w:rPr>
            <w:lang w:val="en-US"/>
          </w:rPr>
          <w:t xml:space="preserve"> </w:t>
        </w:r>
      </w:ins>
      <w:r w:rsidR="0094560E" w:rsidRPr="00DB3231">
        <w:rPr>
          <w:lang w:val="en-US"/>
        </w:rPr>
        <w:t>busiest port</w:t>
      </w:r>
      <w:del w:id="89" w:author="James Bell" w:date="2015-08-02T18:04:00Z">
        <w:r w:rsidR="0094560E" w:rsidRPr="00DB3231" w:rsidDel="000D283B">
          <w:rPr>
            <w:lang w:val="en-US"/>
          </w:rPr>
          <w:delText xml:space="preserve"> in the world</w:delText>
        </w:r>
      </w:del>
      <w:r w:rsidR="0094560E" w:rsidRPr="00DB3231">
        <w:rPr>
          <w:lang w:val="en-US"/>
        </w:rPr>
        <w:t>. If ever there was a place where a new geographical textbook should be written and have purchase, it was her</w:t>
      </w:r>
      <w:r w:rsidR="00614A2B">
        <w:rPr>
          <w:lang w:val="en-US"/>
        </w:rPr>
        <w:t>e</w:t>
      </w:r>
      <w:r w:rsidR="00BC5FD4">
        <w:rPr>
          <w:lang w:val="en-US"/>
        </w:rPr>
        <w:t xml:space="preserve">. </w:t>
      </w:r>
      <w:r w:rsidR="002B0A5A">
        <w:rPr>
          <w:lang w:val="en-US"/>
        </w:rPr>
        <w:t xml:space="preserve">Ultimately, Isaac Newton would </w:t>
      </w:r>
      <w:r w:rsidR="002B0A5A" w:rsidRPr="00DB3231">
        <w:rPr>
          <w:lang w:val="en-US"/>
        </w:rPr>
        <w:t>t</w:t>
      </w:r>
      <w:r w:rsidR="002B0A5A">
        <w:rPr>
          <w:lang w:val="en-US"/>
        </w:rPr>
        <w:t>ake</w:t>
      </w:r>
      <w:r w:rsidR="002B0A5A" w:rsidRPr="00DB3231">
        <w:rPr>
          <w:lang w:val="en-US"/>
        </w:rPr>
        <w:t xml:space="preserve"> up Varenius</w:t>
      </w:r>
      <w:r w:rsidR="002B0A5A" w:rsidRPr="00495FBF">
        <w:rPr>
          <w:lang w:val="en-US"/>
        </w:rPr>
        <w:t>’</w:t>
      </w:r>
      <w:r w:rsidR="002B0A5A" w:rsidRPr="00DB3231">
        <w:rPr>
          <w:lang w:val="en-US"/>
        </w:rPr>
        <w:t xml:space="preserve">s text </w:t>
      </w:r>
      <w:r w:rsidR="002B0A5A">
        <w:rPr>
          <w:lang w:val="en-US"/>
        </w:rPr>
        <w:t xml:space="preserve">at the University of </w:t>
      </w:r>
      <w:r w:rsidR="002B0A5A" w:rsidRPr="00DB3231">
        <w:rPr>
          <w:lang w:val="en-US"/>
        </w:rPr>
        <w:t>Cambridge</w:t>
      </w:r>
      <w:r w:rsidR="002B0A5A">
        <w:rPr>
          <w:lang w:val="en-US"/>
        </w:rPr>
        <w:t xml:space="preserve"> i</w:t>
      </w:r>
      <w:r w:rsidR="008E0F16" w:rsidRPr="00DB3231">
        <w:rPr>
          <w:lang w:val="en-US"/>
        </w:rPr>
        <w:t xml:space="preserve">n the second half of the </w:t>
      </w:r>
      <w:r w:rsidR="008E0F16">
        <w:rPr>
          <w:lang w:val="en-US"/>
        </w:rPr>
        <w:t>seventeenth</w:t>
      </w:r>
      <w:r w:rsidR="008E0F16" w:rsidRPr="00DB3231">
        <w:rPr>
          <w:lang w:val="en-US"/>
        </w:rPr>
        <w:t xml:space="preserve"> century</w:t>
      </w:r>
      <w:r w:rsidR="008E0F16">
        <w:rPr>
          <w:lang w:val="en-US"/>
        </w:rPr>
        <w:t xml:space="preserve">, </w:t>
      </w:r>
      <w:r w:rsidR="00614A2B">
        <w:rPr>
          <w:lang w:val="en-US"/>
        </w:rPr>
        <w:t xml:space="preserve">in part </w:t>
      </w:r>
      <w:r w:rsidR="005910B4">
        <w:rPr>
          <w:lang w:val="en-US"/>
        </w:rPr>
        <w:t xml:space="preserve">because of </w:t>
      </w:r>
      <w:r w:rsidR="0094560E" w:rsidRPr="00DB3231">
        <w:rPr>
          <w:lang w:val="en-US"/>
        </w:rPr>
        <w:t>the conditions of</w:t>
      </w:r>
      <w:r w:rsidR="00614A2B">
        <w:rPr>
          <w:lang w:val="en-US"/>
        </w:rPr>
        <w:t xml:space="preserve"> his</w:t>
      </w:r>
      <w:r w:rsidR="00BD24A5">
        <w:rPr>
          <w:lang w:val="en-US"/>
        </w:rPr>
        <w:t xml:space="preserve"> </w:t>
      </w:r>
      <w:r w:rsidR="0094560E" w:rsidRPr="00DB3231">
        <w:rPr>
          <w:lang w:val="en-US"/>
        </w:rPr>
        <w:t>appointment</w:t>
      </w:r>
      <w:r w:rsidR="002B0A5A">
        <w:rPr>
          <w:lang w:val="en-US"/>
        </w:rPr>
        <w:t xml:space="preserve">, </w:t>
      </w:r>
      <w:r w:rsidR="00614A2B">
        <w:rPr>
          <w:lang w:val="en-US"/>
        </w:rPr>
        <w:t xml:space="preserve">in part </w:t>
      </w:r>
      <w:r w:rsidR="005910B4">
        <w:rPr>
          <w:lang w:val="en-US"/>
        </w:rPr>
        <w:t xml:space="preserve">because of </w:t>
      </w:r>
      <w:r w:rsidR="00614A2B">
        <w:rPr>
          <w:lang w:val="en-US"/>
        </w:rPr>
        <w:t xml:space="preserve">his </w:t>
      </w:r>
      <w:r w:rsidR="0094560E" w:rsidRPr="00DB3231">
        <w:rPr>
          <w:lang w:val="en-US"/>
        </w:rPr>
        <w:t>own analytical disposition. He was less concerned with the book</w:t>
      </w:r>
      <w:r w:rsidR="0094560E" w:rsidRPr="00495FBF">
        <w:rPr>
          <w:lang w:val="en-US"/>
        </w:rPr>
        <w:t>’</w:t>
      </w:r>
      <w:r w:rsidR="0094560E" w:rsidRPr="00DB3231">
        <w:rPr>
          <w:lang w:val="en-US"/>
        </w:rPr>
        <w:t xml:space="preserve">s “special geography,” </w:t>
      </w:r>
      <w:r w:rsidR="00F401E8">
        <w:rPr>
          <w:lang w:val="en-US"/>
        </w:rPr>
        <w:t xml:space="preserve">as </w:t>
      </w:r>
      <w:proofErr w:type="spellStart"/>
      <w:r w:rsidR="00F401E8">
        <w:rPr>
          <w:lang w:val="en-US"/>
        </w:rPr>
        <w:t>Varenius</w:t>
      </w:r>
      <w:proofErr w:type="spellEnd"/>
      <w:r w:rsidR="00F401E8">
        <w:rPr>
          <w:lang w:val="en-US"/>
        </w:rPr>
        <w:t xml:space="preserve"> </w:t>
      </w:r>
      <w:r>
        <w:rPr>
          <w:lang w:val="en-US"/>
        </w:rPr>
        <w:t>called</w:t>
      </w:r>
      <w:r w:rsidR="00F401E8">
        <w:rPr>
          <w:lang w:val="en-US"/>
        </w:rPr>
        <w:t xml:space="preserve"> it, </w:t>
      </w:r>
      <w:r w:rsidR="0094560E" w:rsidRPr="00DB3231">
        <w:rPr>
          <w:lang w:val="en-US"/>
        </w:rPr>
        <w:t>than its general geography, which as an intellectual project fitted perfectly with the Enlightenment</w:t>
      </w:r>
      <w:r w:rsidR="002B0A5A">
        <w:rPr>
          <w:lang w:val="en-US"/>
        </w:rPr>
        <w:t>’s</w:t>
      </w:r>
      <w:r w:rsidR="0094560E" w:rsidRPr="00DB3231">
        <w:rPr>
          <w:lang w:val="en-US"/>
        </w:rPr>
        <w:t xml:space="preserve"> scientific revolution</w:t>
      </w:r>
      <w:r w:rsidR="002B0A5A">
        <w:rPr>
          <w:lang w:val="en-US"/>
        </w:rPr>
        <w:t>,</w:t>
      </w:r>
      <w:r w:rsidR="0094560E" w:rsidRPr="00DB3231">
        <w:rPr>
          <w:lang w:val="en-US"/>
        </w:rPr>
        <w:t xml:space="preserve"> </w:t>
      </w:r>
      <w:r w:rsidR="00FC0AB8">
        <w:rPr>
          <w:lang w:val="en-US"/>
        </w:rPr>
        <w:t>to</w:t>
      </w:r>
      <w:r w:rsidR="0094560E" w:rsidRPr="00DB3231">
        <w:rPr>
          <w:lang w:val="en-US"/>
        </w:rPr>
        <w:t xml:space="preserve"> which he was a prime contributor: mathematical, reductionist, and nomothetic.</w:t>
      </w:r>
    </w:p>
    <w:p w14:paraId="75F28CE2" w14:textId="77777777" w:rsidR="0094560E" w:rsidRPr="00DB3231" w:rsidRDefault="0094560E" w:rsidP="00EF571F">
      <w:pPr>
        <w:spacing w:line="480" w:lineRule="auto"/>
        <w:ind w:firstLine="720"/>
        <w:rPr>
          <w:lang w:val="en-US"/>
        </w:rPr>
      </w:pPr>
      <w:r w:rsidRPr="00DB3231">
        <w:rPr>
          <w:lang w:val="en-US"/>
        </w:rPr>
        <w:t>In sum, producing spatial analysis took an enormous amount of work and effort. It did</w:t>
      </w:r>
      <w:ins w:id="90" w:author="James Bell" w:date="2015-05-07T17:08:00Z">
        <w:r w:rsidR="00FC0AB8">
          <w:rPr>
            <w:lang w:val="en-US"/>
          </w:rPr>
          <w:t xml:space="preserve"> </w:t>
        </w:r>
      </w:ins>
      <w:r w:rsidRPr="00DB3231">
        <w:rPr>
          <w:lang w:val="en-US"/>
        </w:rPr>
        <w:t>n</w:t>
      </w:r>
      <w:r w:rsidR="00FC0AB8">
        <w:rPr>
          <w:lang w:val="en-US"/>
        </w:rPr>
        <w:t>o</w:t>
      </w:r>
      <w:r w:rsidRPr="00DB3231">
        <w:rPr>
          <w:lang w:val="en-US"/>
        </w:rPr>
        <w:t xml:space="preserve">t emerge simply because of its own rightness, shining by its own light. It was constructed </w:t>
      </w:r>
      <w:r w:rsidR="00FC0AB8">
        <w:rPr>
          <w:lang w:val="en-US"/>
        </w:rPr>
        <w:t xml:space="preserve">in a process </w:t>
      </w:r>
      <w:r w:rsidRPr="00DB3231">
        <w:rPr>
          <w:lang w:val="en-US"/>
        </w:rPr>
        <w:t>involving complex geographical travels cent</w:t>
      </w:r>
      <w:r>
        <w:rPr>
          <w:lang w:val="en-US"/>
        </w:rPr>
        <w:t>e</w:t>
      </w:r>
      <w:r w:rsidRPr="00DB3231">
        <w:rPr>
          <w:lang w:val="en-US"/>
        </w:rPr>
        <w:t xml:space="preserve">red </w:t>
      </w:r>
      <w:r w:rsidR="00FC0AB8">
        <w:rPr>
          <w:lang w:val="en-US"/>
        </w:rPr>
        <w:t xml:space="preserve">around </w:t>
      </w:r>
      <w:r w:rsidRPr="00DB3231">
        <w:rPr>
          <w:lang w:val="en-US"/>
        </w:rPr>
        <w:t>particular heterotopias, truth spots and cent</w:t>
      </w:r>
      <w:r>
        <w:rPr>
          <w:lang w:val="en-US"/>
        </w:rPr>
        <w:t>e</w:t>
      </w:r>
      <w:r w:rsidRPr="00DB3231">
        <w:rPr>
          <w:lang w:val="en-US"/>
        </w:rPr>
        <w:t>rs of calculation. Furthermore, geography was just as cr</w:t>
      </w:r>
      <w:r w:rsidR="00FC0AB8">
        <w:rPr>
          <w:lang w:val="en-US"/>
        </w:rPr>
        <w:t>ucial</w:t>
      </w:r>
      <w:r w:rsidRPr="00DB3231">
        <w:rPr>
          <w:lang w:val="en-US"/>
        </w:rPr>
        <w:t xml:space="preserve"> during the second half of the twentieth century</w:t>
      </w:r>
      <w:r w:rsidR="00FC0AB8">
        <w:rPr>
          <w:lang w:val="en-US"/>
        </w:rPr>
        <w:t>,</w:t>
      </w:r>
      <w:r w:rsidRPr="00DB3231">
        <w:rPr>
          <w:lang w:val="en-US"/>
        </w:rPr>
        <w:t xml:space="preserve"> when the ideas of Ptolemy, Varenius</w:t>
      </w:r>
      <w:r w:rsidR="00FC0AB8">
        <w:rPr>
          <w:lang w:val="en-US"/>
        </w:rPr>
        <w:t>,</w:t>
      </w:r>
      <w:r w:rsidRPr="00DB3231">
        <w:rPr>
          <w:lang w:val="en-US"/>
        </w:rPr>
        <w:t xml:space="preserve"> and Newton were joined with new concepts, techniques</w:t>
      </w:r>
      <w:r w:rsidR="00FC0AB8">
        <w:rPr>
          <w:lang w:val="en-US"/>
        </w:rPr>
        <w:t>,</w:t>
      </w:r>
      <w:r w:rsidRPr="00DB3231">
        <w:rPr>
          <w:lang w:val="en-US"/>
        </w:rPr>
        <w:t xml:space="preserve"> and technologies to define the modern version of “spatial analysis.”</w:t>
      </w:r>
    </w:p>
    <w:p w14:paraId="7513B295" w14:textId="77777777" w:rsidR="0094560E" w:rsidRPr="00EC7A24" w:rsidRDefault="00E005F4" w:rsidP="00147F27">
      <w:pPr>
        <w:spacing w:line="480" w:lineRule="auto"/>
        <w:rPr>
          <w:b/>
          <w:i/>
          <w:iCs/>
          <w:lang w:val="en-US"/>
        </w:rPr>
      </w:pPr>
      <w:r w:rsidRPr="00EC7A24">
        <w:rPr>
          <w:b/>
          <w:iCs/>
          <w:lang w:val="en-US"/>
        </w:rPr>
        <w:t xml:space="preserve">2.2 </w:t>
      </w:r>
      <w:r w:rsidR="00841507" w:rsidRPr="00EC7A24">
        <w:rPr>
          <w:b/>
          <w:iCs/>
          <w:lang w:val="en-US"/>
        </w:rPr>
        <w:t>The Later Years</w:t>
      </w:r>
    </w:p>
    <w:p w14:paraId="0FB70155" w14:textId="77777777" w:rsidR="00ED7FC9" w:rsidRDefault="0094560E">
      <w:pPr>
        <w:spacing w:line="480" w:lineRule="auto"/>
        <w:ind w:firstLine="720"/>
        <w:rPr>
          <w:lang w:val="en-US"/>
        </w:rPr>
      </w:pPr>
      <w:r w:rsidRPr="00DB3231">
        <w:rPr>
          <w:lang w:val="en-US"/>
        </w:rPr>
        <w:t xml:space="preserve">Spatial analysis gained its contemporary prominence from the title of </w:t>
      </w:r>
      <w:r w:rsidR="00FC0AB8">
        <w:rPr>
          <w:lang w:val="en-US"/>
        </w:rPr>
        <w:t xml:space="preserve">a </w:t>
      </w:r>
      <w:r w:rsidRPr="00DB3231">
        <w:rPr>
          <w:lang w:val="en-US"/>
        </w:rPr>
        <w:t>book</w:t>
      </w:r>
      <w:r w:rsidR="00FC0AB8">
        <w:rPr>
          <w:lang w:val="en-US"/>
        </w:rPr>
        <w:t>,</w:t>
      </w:r>
      <w:r w:rsidRPr="00DB3231">
        <w:rPr>
          <w:lang w:val="en-US"/>
        </w:rPr>
        <w:t xml:space="preserve"> </w:t>
      </w:r>
      <w:r w:rsidR="00FC0AB8" w:rsidRPr="00DB3231">
        <w:rPr>
          <w:i/>
          <w:iCs/>
          <w:lang w:val="en-US"/>
        </w:rPr>
        <w:t xml:space="preserve">Spatial </w:t>
      </w:r>
      <w:r w:rsidR="00FC0AB8">
        <w:rPr>
          <w:i/>
          <w:iCs/>
          <w:lang w:val="en-US"/>
        </w:rPr>
        <w:t>A</w:t>
      </w:r>
      <w:r w:rsidR="00FC0AB8" w:rsidRPr="00DB3231">
        <w:rPr>
          <w:i/>
          <w:iCs/>
          <w:lang w:val="en-US"/>
        </w:rPr>
        <w:t xml:space="preserve">nalysis: A </w:t>
      </w:r>
      <w:r w:rsidR="00FC0AB8">
        <w:rPr>
          <w:i/>
          <w:iCs/>
          <w:lang w:val="en-US"/>
        </w:rPr>
        <w:t>R</w:t>
      </w:r>
      <w:r w:rsidR="00FC0AB8" w:rsidRPr="00DB3231">
        <w:rPr>
          <w:i/>
          <w:iCs/>
          <w:lang w:val="en-US"/>
        </w:rPr>
        <w:t xml:space="preserve">eader in </w:t>
      </w:r>
      <w:r w:rsidR="00FC0AB8">
        <w:rPr>
          <w:i/>
          <w:iCs/>
          <w:lang w:val="en-US"/>
        </w:rPr>
        <w:t>S</w:t>
      </w:r>
      <w:r w:rsidR="00FC0AB8" w:rsidRPr="00DB3231">
        <w:rPr>
          <w:i/>
          <w:iCs/>
          <w:lang w:val="en-US"/>
        </w:rPr>
        <w:t xml:space="preserve">tatistical </w:t>
      </w:r>
      <w:r w:rsidR="00FC0AB8">
        <w:rPr>
          <w:i/>
          <w:iCs/>
          <w:lang w:val="en-US"/>
        </w:rPr>
        <w:t>G</w:t>
      </w:r>
      <w:r w:rsidR="00FC0AB8" w:rsidRPr="00DB3231">
        <w:rPr>
          <w:i/>
          <w:iCs/>
          <w:lang w:val="en-US"/>
        </w:rPr>
        <w:t>eography</w:t>
      </w:r>
      <w:r w:rsidR="00FC0AB8">
        <w:rPr>
          <w:lang w:val="en-US"/>
        </w:rPr>
        <w:t>, edited by Brian B</w:t>
      </w:r>
      <w:r w:rsidRPr="00DB3231">
        <w:rPr>
          <w:lang w:val="en-US"/>
        </w:rPr>
        <w:t xml:space="preserve">erry </w:t>
      </w:r>
      <w:r w:rsidR="009832EC">
        <w:rPr>
          <w:lang w:val="en-US"/>
        </w:rPr>
        <w:t>and</w:t>
      </w:r>
      <w:r w:rsidRPr="00DB3231">
        <w:rPr>
          <w:lang w:val="en-US"/>
        </w:rPr>
        <w:t xml:space="preserve"> </w:t>
      </w:r>
      <w:r w:rsidR="00FC0AB8">
        <w:rPr>
          <w:lang w:val="en-US"/>
        </w:rPr>
        <w:t xml:space="preserve">Duane </w:t>
      </w:r>
      <w:r w:rsidRPr="00DB3231">
        <w:rPr>
          <w:lang w:val="en-US"/>
        </w:rPr>
        <w:t>Marble</w:t>
      </w:r>
      <w:r w:rsidR="00FC0AB8">
        <w:rPr>
          <w:lang w:val="en-US"/>
        </w:rPr>
        <w:t xml:space="preserve"> (</w:t>
      </w:r>
      <w:r w:rsidRPr="00DB3231">
        <w:rPr>
          <w:lang w:val="en-US"/>
        </w:rPr>
        <w:t xml:space="preserve">1968). The term had been first used in 1959 by </w:t>
      </w:r>
      <w:r w:rsidR="00147F27">
        <w:rPr>
          <w:lang w:val="en-US"/>
        </w:rPr>
        <w:t>William</w:t>
      </w:r>
      <w:r w:rsidRPr="00DB3231">
        <w:rPr>
          <w:lang w:val="en-US"/>
        </w:rPr>
        <w:t xml:space="preserve"> Garrison (1959), but only in passing, and </w:t>
      </w:r>
      <w:r w:rsidR="00FC0AB8">
        <w:rPr>
          <w:lang w:val="en-US"/>
        </w:rPr>
        <w:t xml:space="preserve">was </w:t>
      </w:r>
      <w:r w:rsidRPr="00DB3231">
        <w:rPr>
          <w:lang w:val="en-US"/>
        </w:rPr>
        <w:t xml:space="preserve">not systematically applied until the 1968 collection. </w:t>
      </w:r>
      <w:r w:rsidR="00FC0AB8">
        <w:rPr>
          <w:lang w:val="en-US"/>
        </w:rPr>
        <w:t>T</w:t>
      </w:r>
      <w:r w:rsidRPr="00DB3231">
        <w:rPr>
          <w:lang w:val="en-US"/>
        </w:rPr>
        <w:t xml:space="preserve">he 37 essays in </w:t>
      </w:r>
      <w:r w:rsidRPr="00DB3231">
        <w:rPr>
          <w:i/>
          <w:iCs/>
          <w:lang w:val="en-US"/>
        </w:rPr>
        <w:t xml:space="preserve">Spatial </w:t>
      </w:r>
      <w:r w:rsidR="0025263A">
        <w:rPr>
          <w:i/>
          <w:iCs/>
          <w:lang w:val="en-US"/>
        </w:rPr>
        <w:t>A</w:t>
      </w:r>
      <w:r w:rsidRPr="00DB3231">
        <w:rPr>
          <w:i/>
          <w:iCs/>
          <w:lang w:val="en-US"/>
        </w:rPr>
        <w:t>nalysis</w:t>
      </w:r>
      <w:r w:rsidRPr="00DB3231">
        <w:rPr>
          <w:lang w:val="en-US"/>
        </w:rPr>
        <w:t xml:space="preserve"> applied statistical and mathematical models </w:t>
      </w:r>
      <w:r w:rsidR="00FC0AB8">
        <w:rPr>
          <w:lang w:val="en-US"/>
        </w:rPr>
        <w:t>to</w:t>
      </w:r>
      <w:r w:rsidRPr="00DB3231">
        <w:rPr>
          <w:lang w:val="en-US"/>
        </w:rPr>
        <w:t xml:space="preserve"> geographical problems</w:t>
      </w:r>
      <w:ins w:id="91" w:author="James Bell" w:date="2015-05-07T17:39:00Z">
        <w:r w:rsidR="00FC0AB8">
          <w:rPr>
            <w:lang w:val="en-US"/>
          </w:rPr>
          <w:t>;</w:t>
        </w:r>
      </w:ins>
      <w:r w:rsidRPr="00DB3231">
        <w:rPr>
          <w:lang w:val="en-US"/>
        </w:rPr>
        <w:t xml:space="preserve"> located key spatial axioms, elements, assumptions</w:t>
      </w:r>
      <w:r w:rsidR="00FC0AB8">
        <w:rPr>
          <w:lang w:val="en-US"/>
        </w:rPr>
        <w:t>,</w:t>
      </w:r>
      <w:r w:rsidRPr="00DB3231">
        <w:rPr>
          <w:lang w:val="en-US"/>
        </w:rPr>
        <w:t xml:space="preserve"> and behaviors</w:t>
      </w:r>
      <w:r w:rsidR="00FC0AB8">
        <w:rPr>
          <w:lang w:val="en-US"/>
        </w:rPr>
        <w:t>;</w:t>
      </w:r>
      <w:r w:rsidRPr="00DB3231">
        <w:rPr>
          <w:lang w:val="en-US"/>
        </w:rPr>
        <w:t xml:space="preserve"> and above all pursued explanations of spatial order.</w:t>
      </w:r>
    </w:p>
    <w:p w14:paraId="7ABACF73" w14:textId="77777777" w:rsidR="0094560E" w:rsidRPr="00DB3231" w:rsidRDefault="0094560E" w:rsidP="00EF571F">
      <w:pPr>
        <w:spacing w:line="480" w:lineRule="auto"/>
        <w:ind w:firstLine="720"/>
        <w:rPr>
          <w:lang w:val="en-US"/>
        </w:rPr>
      </w:pPr>
      <w:r w:rsidRPr="00DB3231">
        <w:rPr>
          <w:lang w:val="en-US"/>
        </w:rPr>
        <w:lastRenderedPageBreak/>
        <w:t>How they got there was another story. Berry and Marble (1968) argued that the spatial analytical approach had been unaccountably omitted from the discipline when it was first institutionali</w:t>
      </w:r>
      <w:r>
        <w:rPr>
          <w:lang w:val="en-US"/>
        </w:rPr>
        <w:t>z</w:t>
      </w:r>
      <w:r w:rsidRPr="00DB3231">
        <w:rPr>
          <w:lang w:val="en-US"/>
        </w:rPr>
        <w:t xml:space="preserve">ed in European and North American universities during the late nineteenth century. But by the late 1950s, spatial analysis had been </w:t>
      </w:r>
      <w:proofErr w:type="spellStart"/>
      <w:r w:rsidRPr="00DB3231">
        <w:rPr>
          <w:lang w:val="en-US"/>
        </w:rPr>
        <w:t>refound</w:t>
      </w:r>
      <w:proofErr w:type="spellEnd"/>
      <w:r w:rsidRPr="00DB3231">
        <w:rPr>
          <w:lang w:val="en-US"/>
        </w:rPr>
        <w:t>, its concomitant</w:t>
      </w:r>
      <w:r w:rsidR="00BD40ED">
        <w:rPr>
          <w:lang w:val="en-US"/>
        </w:rPr>
        <w:t>,</w:t>
      </w:r>
      <w:r w:rsidRPr="00DB3231">
        <w:rPr>
          <w:lang w:val="en-US"/>
        </w:rPr>
        <w:t xml:space="preserve"> universal rationalism impossible to ignore any longer. Consequently, as Berry and Marble (1968) wrote, geography “move[d] back to the mainstream” in a “flush of revolutionary change” (p.</w:t>
      </w:r>
      <w:r w:rsidRPr="00495FBF">
        <w:rPr>
          <w:lang w:val="en-US"/>
        </w:rPr>
        <w:t> </w:t>
      </w:r>
      <w:r w:rsidRPr="00DB3231">
        <w:rPr>
          <w:lang w:val="en-US"/>
        </w:rPr>
        <w:t>4).</w:t>
      </w:r>
    </w:p>
    <w:p w14:paraId="6BB56A1B" w14:textId="77777777" w:rsidR="0094560E" w:rsidRPr="00DB3231" w:rsidRDefault="0094560E" w:rsidP="00EF571F">
      <w:pPr>
        <w:spacing w:line="480" w:lineRule="auto"/>
        <w:ind w:firstLine="720"/>
        <w:rPr>
          <w:lang w:val="en-US"/>
        </w:rPr>
      </w:pPr>
      <w:r w:rsidRPr="00DB3231">
        <w:rPr>
          <w:lang w:val="en-US"/>
        </w:rPr>
        <w:t>We would like to suggest using Peter Taylor</w:t>
      </w:r>
      <w:r w:rsidRPr="00495FBF">
        <w:rPr>
          <w:lang w:val="en-US"/>
        </w:rPr>
        <w:t>’</w:t>
      </w:r>
      <w:r w:rsidRPr="00DB3231">
        <w:rPr>
          <w:lang w:val="en-US"/>
        </w:rPr>
        <w:t>s map that the return of spatial analysis to geography was less the result of the ineluctable power of rationality, than a series of contingent historical factors in concert with the peculiarities and singularities of particular places and the mobility of knowledge between them. Because of the need for brevity we illustrate our argument by focusing on only three of the places found on Taylor</w:t>
      </w:r>
      <w:r w:rsidRPr="00495FBF">
        <w:rPr>
          <w:lang w:val="en-US"/>
        </w:rPr>
        <w:t>’</w:t>
      </w:r>
      <w:r w:rsidRPr="00DB3231">
        <w:rPr>
          <w:lang w:val="en-US"/>
        </w:rPr>
        <w:t>s figure: two in North America, Seattle and Iowa City</w:t>
      </w:r>
      <w:r w:rsidR="00F07997">
        <w:rPr>
          <w:lang w:val="en-US"/>
        </w:rPr>
        <w:t>;</w:t>
      </w:r>
      <w:r w:rsidRPr="00DB3231">
        <w:rPr>
          <w:lang w:val="en-US"/>
        </w:rPr>
        <w:t xml:space="preserve"> and one in Europe, Lund.</w:t>
      </w:r>
    </w:p>
    <w:p w14:paraId="29B48D6A" w14:textId="77777777" w:rsidR="0094560E" w:rsidRPr="00EC7A24" w:rsidRDefault="00E005F4" w:rsidP="00E73FC1">
      <w:pPr>
        <w:spacing w:line="480" w:lineRule="auto"/>
        <w:rPr>
          <w:b/>
          <w:iCs/>
          <w:lang w:val="en-US"/>
        </w:rPr>
      </w:pPr>
      <w:r w:rsidRPr="00EC7A24">
        <w:rPr>
          <w:b/>
          <w:iCs/>
          <w:lang w:val="en-US"/>
        </w:rPr>
        <w:t xml:space="preserve">2.2.1 </w:t>
      </w:r>
      <w:r w:rsidR="0094560E" w:rsidRPr="00EC7A24">
        <w:rPr>
          <w:b/>
          <w:iCs/>
          <w:lang w:val="en-US"/>
        </w:rPr>
        <w:t>Seattle and Iowa City</w:t>
      </w:r>
    </w:p>
    <w:p w14:paraId="0EA1DBE0" w14:textId="77777777" w:rsidR="0094560E" w:rsidRPr="00DB3231" w:rsidRDefault="0094560E" w:rsidP="00EF571F">
      <w:pPr>
        <w:spacing w:line="480" w:lineRule="auto"/>
        <w:rPr>
          <w:lang w:val="en-US"/>
        </w:rPr>
      </w:pPr>
      <w:r w:rsidRPr="00DB3231">
        <w:rPr>
          <w:lang w:val="en-US"/>
        </w:rPr>
        <w:t xml:space="preserve">That spatial analysis came to America after </w:t>
      </w:r>
      <w:r>
        <w:rPr>
          <w:lang w:val="en-US"/>
        </w:rPr>
        <w:t>World War II</w:t>
      </w:r>
      <w:r w:rsidRPr="00DB3231">
        <w:rPr>
          <w:lang w:val="en-US"/>
        </w:rPr>
        <w:t xml:space="preserve"> and first found in the two early truth spots of Seattle and Iowa City was largely a result of a wider reconfiguration of post</w:t>
      </w:r>
      <w:r w:rsidR="000F438A">
        <w:rPr>
          <w:lang w:val="en-US"/>
        </w:rPr>
        <w:t>w</w:t>
      </w:r>
      <w:r w:rsidRPr="00DB3231">
        <w:rPr>
          <w:lang w:val="en-US"/>
        </w:rPr>
        <w:t>ar social science</w:t>
      </w:r>
      <w:r w:rsidR="000F438A">
        <w:rPr>
          <w:lang w:val="en-US"/>
        </w:rPr>
        <w:t xml:space="preserve"> as practiced in the United States</w:t>
      </w:r>
      <w:r w:rsidRPr="00DB3231">
        <w:rPr>
          <w:lang w:val="en-US"/>
        </w:rPr>
        <w:t xml:space="preserve">. </w:t>
      </w:r>
      <w:r w:rsidR="000F438A">
        <w:rPr>
          <w:lang w:val="en-US"/>
        </w:rPr>
        <w:t>World War II</w:t>
      </w:r>
      <w:r w:rsidRPr="00DB3231">
        <w:rPr>
          <w:lang w:val="en-US"/>
        </w:rPr>
        <w:t xml:space="preserve"> had produced in the United States a new model of academic inquiry, “big science,” which involved</w:t>
      </w:r>
      <w:r w:rsidR="005D4357" w:rsidRPr="00577CC9">
        <w:rPr>
          <w:lang w:val="en-US"/>
        </w:rPr>
        <w:t>:</w:t>
      </w:r>
      <w:r w:rsidRPr="00DB3231">
        <w:rPr>
          <w:lang w:val="en-US"/>
        </w:rPr>
        <w:t xml:space="preserve"> team-based research; </w:t>
      </w:r>
      <w:r w:rsidR="00833894">
        <w:rPr>
          <w:lang w:val="en-US"/>
        </w:rPr>
        <w:t>high levels of investment</w:t>
      </w:r>
      <w:r w:rsidRPr="00DB3231">
        <w:rPr>
          <w:lang w:val="en-US"/>
        </w:rPr>
        <w:t xml:space="preserve">; </w:t>
      </w:r>
      <w:proofErr w:type="spellStart"/>
      <w:r w:rsidRPr="00DB3231">
        <w:rPr>
          <w:lang w:val="en-US"/>
        </w:rPr>
        <w:t>interinstitutional</w:t>
      </w:r>
      <w:proofErr w:type="spellEnd"/>
      <w:r w:rsidRPr="00DB3231">
        <w:rPr>
          <w:lang w:val="en-US"/>
        </w:rPr>
        <w:t xml:space="preserve"> and interdisciplinary cooperation; specific instrumental </w:t>
      </w:r>
      <w:r w:rsidR="00155571">
        <w:rPr>
          <w:lang w:val="en-US"/>
        </w:rPr>
        <w:t>goals</w:t>
      </w:r>
      <w:r w:rsidRPr="00DB3231">
        <w:rPr>
          <w:lang w:val="en-US"/>
        </w:rPr>
        <w:t xml:space="preserve">; a predilection </w:t>
      </w:r>
      <w:r w:rsidR="00833894">
        <w:rPr>
          <w:lang w:val="en-US"/>
        </w:rPr>
        <w:t>for</w:t>
      </w:r>
      <w:r w:rsidRPr="00DB3231">
        <w:rPr>
          <w:lang w:val="en-US"/>
        </w:rPr>
        <w:t xml:space="preserve"> mathematical models rather than high theory; and the use of the computer (Barnes, 2008). The big science model was originally pioneered during World War</w:t>
      </w:r>
      <w:r w:rsidR="00841507" w:rsidRPr="00841507">
        <w:rPr>
          <w:lang w:val="en-US"/>
        </w:rPr>
        <w:t> </w:t>
      </w:r>
      <w:r w:rsidRPr="00DB3231">
        <w:rPr>
          <w:lang w:val="en-US"/>
        </w:rPr>
        <w:t>II in the physical sciences in truth spots</w:t>
      </w:r>
      <w:r w:rsidR="00577CC9">
        <w:rPr>
          <w:lang w:val="en-US"/>
        </w:rPr>
        <w:t xml:space="preserve"> such as</w:t>
      </w:r>
      <w:r w:rsidRPr="00DB3231">
        <w:rPr>
          <w:lang w:val="en-US"/>
        </w:rPr>
        <w:t xml:space="preserve"> Los Alamos</w:t>
      </w:r>
      <w:r w:rsidR="00903DE1">
        <w:rPr>
          <w:lang w:val="en-US"/>
        </w:rPr>
        <w:t xml:space="preserve"> National Laboratory</w:t>
      </w:r>
      <w:r w:rsidRPr="00DB3231">
        <w:rPr>
          <w:lang w:val="en-US"/>
        </w:rPr>
        <w:t xml:space="preserve"> or the Rad</w:t>
      </w:r>
      <w:r w:rsidR="00903DE1">
        <w:rPr>
          <w:lang w:val="en-US"/>
        </w:rPr>
        <w:t xml:space="preserve">iation </w:t>
      </w:r>
      <w:r w:rsidRPr="00DB3231">
        <w:rPr>
          <w:lang w:val="en-US"/>
        </w:rPr>
        <w:t>Lab</w:t>
      </w:r>
      <w:r w:rsidR="00903DE1">
        <w:rPr>
          <w:lang w:val="en-US"/>
        </w:rPr>
        <w:t>oratory</w:t>
      </w:r>
      <w:r w:rsidR="00577CC9">
        <w:rPr>
          <w:lang w:val="en-US"/>
        </w:rPr>
        <w:t xml:space="preserve"> </w:t>
      </w:r>
      <w:r w:rsidRPr="00DB3231">
        <w:rPr>
          <w:lang w:val="en-US"/>
        </w:rPr>
        <w:t xml:space="preserve">at the Massachusetts Institute of Technology. But </w:t>
      </w:r>
      <w:r w:rsidR="00577CC9">
        <w:rPr>
          <w:lang w:val="en-US"/>
        </w:rPr>
        <w:t>the approach</w:t>
      </w:r>
      <w:r w:rsidRPr="00DB3231">
        <w:rPr>
          <w:lang w:val="en-US"/>
        </w:rPr>
        <w:t xml:space="preserve"> quickly jumped </w:t>
      </w:r>
      <w:r w:rsidRPr="00DB3231">
        <w:rPr>
          <w:lang w:val="en-US"/>
        </w:rPr>
        <w:lastRenderedPageBreak/>
        <w:t>across disciplinary divides. By the second half of the 1940s it was found in some social sciences</w:t>
      </w:r>
      <w:r w:rsidR="00577CC9">
        <w:rPr>
          <w:lang w:val="en-US"/>
        </w:rPr>
        <w:t>,</w:t>
      </w:r>
      <w:r w:rsidRPr="00DB3231">
        <w:rPr>
          <w:lang w:val="en-US"/>
        </w:rPr>
        <w:t xml:space="preserve"> such as economics and psychology.</w:t>
      </w:r>
    </w:p>
    <w:p w14:paraId="727CD4F9" w14:textId="77777777" w:rsidR="0094560E" w:rsidRPr="00DB3231" w:rsidRDefault="0094560E" w:rsidP="00EF571F">
      <w:pPr>
        <w:spacing w:line="480" w:lineRule="auto"/>
        <w:ind w:firstLine="720"/>
        <w:rPr>
          <w:lang w:val="en-US"/>
        </w:rPr>
      </w:pPr>
      <w:r w:rsidRPr="00DB3231">
        <w:rPr>
          <w:lang w:val="en-US"/>
        </w:rPr>
        <w:t>When Berry and Marble (1968) said that geography was joining the mainstream, they meant the model of mainstream science</w:t>
      </w:r>
      <w:r w:rsidR="00577CC9">
        <w:rPr>
          <w:lang w:val="en-US"/>
        </w:rPr>
        <w:t xml:space="preserve">. </w:t>
      </w:r>
      <w:r w:rsidR="001A7644">
        <w:rPr>
          <w:lang w:val="en-US"/>
        </w:rPr>
        <w:t>And geography</w:t>
      </w:r>
      <w:r w:rsidR="00577CC9">
        <w:rPr>
          <w:lang w:val="en-US"/>
        </w:rPr>
        <w:t xml:space="preserve"> was </w:t>
      </w:r>
      <w:r w:rsidR="001A7644">
        <w:rPr>
          <w:lang w:val="en-US"/>
        </w:rPr>
        <w:t xml:space="preserve">indeed </w:t>
      </w:r>
      <w:r w:rsidR="00577CC9">
        <w:rPr>
          <w:lang w:val="en-US"/>
        </w:rPr>
        <w:t xml:space="preserve">a field </w:t>
      </w:r>
      <w:r w:rsidRPr="00DB3231">
        <w:rPr>
          <w:lang w:val="en-US"/>
        </w:rPr>
        <w:t xml:space="preserve">for which spatial analysis seemed uncannily fitted. Up until that point, the mainstream was </w:t>
      </w:r>
      <w:r w:rsidRPr="00DB3231">
        <w:rPr>
          <w:i/>
          <w:iCs/>
          <w:lang w:val="en-US"/>
        </w:rPr>
        <w:t>topos</w:t>
      </w:r>
      <w:r w:rsidRPr="00DB3231">
        <w:rPr>
          <w:lang w:val="en-US"/>
        </w:rPr>
        <w:t xml:space="preserve"> and especially </w:t>
      </w:r>
      <w:r w:rsidRPr="00DB3231">
        <w:rPr>
          <w:i/>
          <w:iCs/>
          <w:lang w:val="en-US"/>
        </w:rPr>
        <w:t>choros</w:t>
      </w:r>
      <w:r w:rsidRPr="00DB3231">
        <w:rPr>
          <w:lang w:val="en-US"/>
        </w:rPr>
        <w:t xml:space="preserve">, or as Varenius put it, a “tedious </w:t>
      </w:r>
      <w:r w:rsidR="00EA4D4D">
        <w:rPr>
          <w:lang w:val="en-US"/>
        </w:rPr>
        <w:t>. . </w:t>
      </w:r>
      <w:r w:rsidR="0010725C">
        <w:rPr>
          <w:lang w:val="en-US"/>
        </w:rPr>
        <w:t>.</w:t>
      </w:r>
      <w:r w:rsidRPr="00DB3231">
        <w:rPr>
          <w:lang w:val="en-US"/>
        </w:rPr>
        <w:t xml:space="preserve"> Special Geography” (Lukermann, n.d., p.</w:t>
      </w:r>
      <w:r w:rsidRPr="00495FBF">
        <w:rPr>
          <w:lang w:val="en-US"/>
        </w:rPr>
        <w:t> </w:t>
      </w:r>
      <w:r w:rsidRPr="00DB3231">
        <w:rPr>
          <w:lang w:val="en-US"/>
        </w:rPr>
        <w:t>7). In 1939, Richard Hartshorne even wrote a dense, closely argued</w:t>
      </w:r>
      <w:r w:rsidR="00903DE1">
        <w:rPr>
          <w:lang w:val="en-US"/>
        </w:rPr>
        <w:t>,</w:t>
      </w:r>
      <w:r w:rsidRPr="00DB3231">
        <w:rPr>
          <w:lang w:val="en-US"/>
        </w:rPr>
        <w:t xml:space="preserve"> </w:t>
      </w:r>
      <w:r w:rsidR="00841507" w:rsidRPr="00841507">
        <w:rPr>
          <w:lang w:val="en-US"/>
        </w:rPr>
        <w:t>four-hundred-page-</w:t>
      </w:r>
      <w:r w:rsidR="005D4357" w:rsidRPr="00577CC9">
        <w:rPr>
          <w:lang w:val="en-US"/>
        </w:rPr>
        <w:t>plus</w:t>
      </w:r>
      <w:r w:rsidRPr="00DB3231">
        <w:rPr>
          <w:lang w:val="en-US"/>
        </w:rPr>
        <w:t xml:space="preserve"> book with the definitive title, </w:t>
      </w:r>
      <w:r w:rsidRPr="00DB3231">
        <w:rPr>
          <w:i/>
          <w:iCs/>
          <w:lang w:val="en-US"/>
        </w:rPr>
        <w:t xml:space="preserve">The </w:t>
      </w:r>
      <w:r w:rsidR="00F14F57">
        <w:rPr>
          <w:i/>
          <w:iCs/>
          <w:lang w:val="en-US"/>
        </w:rPr>
        <w:t>N</w:t>
      </w:r>
      <w:r w:rsidRPr="00DB3231">
        <w:rPr>
          <w:i/>
          <w:iCs/>
          <w:lang w:val="en-US"/>
        </w:rPr>
        <w:t xml:space="preserve">ature of </w:t>
      </w:r>
      <w:r w:rsidR="00F14F57">
        <w:rPr>
          <w:i/>
          <w:iCs/>
          <w:lang w:val="en-US"/>
        </w:rPr>
        <w:t>G</w:t>
      </w:r>
      <w:r w:rsidRPr="00DB3231">
        <w:rPr>
          <w:i/>
          <w:iCs/>
          <w:lang w:val="en-US"/>
        </w:rPr>
        <w:t>eography</w:t>
      </w:r>
      <w:r w:rsidRPr="00DB3231">
        <w:rPr>
          <w:lang w:val="en-US"/>
        </w:rPr>
        <w:t>, to make a philosophical case for tediousness. His argument was that geography could never be on par with physical science</w:t>
      </w:r>
      <w:r w:rsidR="00E23BE0">
        <w:rPr>
          <w:lang w:val="en-US"/>
        </w:rPr>
        <w:t>,</w:t>
      </w:r>
      <w:r w:rsidRPr="00DB3231">
        <w:rPr>
          <w:lang w:val="en-US"/>
        </w:rPr>
        <w:t xml:space="preserve"> because the stuff of geography</w:t>
      </w:r>
      <w:r w:rsidRPr="00495FBF">
        <w:rPr>
          <w:lang w:val="en-US"/>
        </w:rPr>
        <w:t>’</w:t>
      </w:r>
      <w:r w:rsidRPr="00DB3231">
        <w:rPr>
          <w:lang w:val="en-US"/>
        </w:rPr>
        <w:t>s study</w:t>
      </w:r>
      <w:ins w:id="92" w:author="James Bell" w:date="2015-08-02T18:19:00Z">
        <w:r w:rsidR="00E23BE0">
          <w:rPr>
            <w:lang w:val="en-US"/>
          </w:rPr>
          <w:t>—</w:t>
        </w:r>
      </w:ins>
      <w:del w:id="93" w:author="James Bell" w:date="2015-08-02T18:19:00Z">
        <w:r w:rsidRPr="00DB3231" w:rsidDel="00E23BE0">
          <w:rPr>
            <w:lang w:val="en-US"/>
          </w:rPr>
          <w:delText xml:space="preserve">, </w:delText>
        </w:r>
      </w:del>
      <w:r w:rsidRPr="00DB3231">
        <w:rPr>
          <w:lang w:val="en-US"/>
        </w:rPr>
        <w:t>places and regions</w:t>
      </w:r>
      <w:ins w:id="94" w:author="James Bell" w:date="2015-08-02T18:19:00Z">
        <w:r w:rsidR="00E23BE0">
          <w:rPr>
            <w:lang w:val="en-US"/>
          </w:rPr>
          <w:t>—</w:t>
        </w:r>
      </w:ins>
      <w:del w:id="95" w:author="James Bell" w:date="2015-08-02T18:19:00Z">
        <w:r w:rsidRPr="00DB3231" w:rsidDel="00E23BE0">
          <w:rPr>
            <w:lang w:val="en-US"/>
          </w:rPr>
          <w:delText xml:space="preserve">, </w:delText>
        </w:r>
      </w:del>
      <w:r w:rsidRPr="00DB3231">
        <w:rPr>
          <w:lang w:val="en-US"/>
        </w:rPr>
        <w:t>were unique assemblages found nowhere else. Any talk of general theories or principles</w:t>
      </w:r>
      <w:r w:rsidR="00BC5FD4">
        <w:rPr>
          <w:lang w:val="en-US"/>
        </w:rPr>
        <w:t>,</w:t>
      </w:r>
      <w:r w:rsidRPr="00DB3231">
        <w:rPr>
          <w:lang w:val="en-US"/>
        </w:rPr>
        <w:t xml:space="preserve"> or even models</w:t>
      </w:r>
      <w:ins w:id="96" w:author="James Bell" w:date="2015-04-23T10:30:00Z">
        <w:r w:rsidR="00BC5FD4">
          <w:rPr>
            <w:lang w:val="en-US"/>
          </w:rPr>
          <w:t>,</w:t>
        </w:r>
      </w:ins>
      <w:r w:rsidRPr="00DB3231">
        <w:rPr>
          <w:lang w:val="en-US"/>
        </w:rPr>
        <w:t xml:space="preserve"> was therefore a disciplinary nonstarter. As Hartshorne (1939) wrote, geography “is essentially a descriptive science concerned with the description and interpretation of unique cases</w:t>
      </w:r>
      <w:r>
        <w:rPr>
          <w:lang w:val="en-US"/>
        </w:rPr>
        <w:t xml:space="preserve"> . . . </w:t>
      </w:r>
      <w:r w:rsidRPr="00DB3231">
        <w:rPr>
          <w:lang w:val="en-US"/>
        </w:rPr>
        <w:t>” (p.</w:t>
      </w:r>
      <w:r w:rsidRPr="00495FBF">
        <w:rPr>
          <w:lang w:val="en-US"/>
        </w:rPr>
        <w:t> </w:t>
      </w:r>
      <w:r w:rsidRPr="00DB3231">
        <w:rPr>
          <w:lang w:val="en-US"/>
        </w:rPr>
        <w:t>449). Ptolemy, Varenius</w:t>
      </w:r>
      <w:r>
        <w:rPr>
          <w:lang w:val="en-US"/>
        </w:rPr>
        <w:t>,</w:t>
      </w:r>
      <w:r w:rsidRPr="00DB3231">
        <w:rPr>
          <w:lang w:val="en-US"/>
        </w:rPr>
        <w:t xml:space="preserve"> and Newton would have rolled over in their graves. But Hartshorne was a powerful disciplinary gatekeeper</w:t>
      </w:r>
      <w:r w:rsidR="00C313DE">
        <w:rPr>
          <w:lang w:val="en-US"/>
        </w:rPr>
        <w:t xml:space="preserve"> and b</w:t>
      </w:r>
      <w:r w:rsidRPr="00DB3231">
        <w:rPr>
          <w:lang w:val="en-US"/>
        </w:rPr>
        <w:t xml:space="preserve">ypassing him would be difficult. </w:t>
      </w:r>
      <w:r w:rsidR="00C313DE">
        <w:rPr>
          <w:lang w:val="en-US"/>
        </w:rPr>
        <w:t>However, t</w:t>
      </w:r>
      <w:r w:rsidRPr="00DB3231">
        <w:rPr>
          <w:lang w:val="en-US"/>
        </w:rPr>
        <w:t>he forces of change represented by the new mainstream model of science were also imposing and implacable. Slowly, but inexorably, a modern version of spatial analysis emerged in a process dubbed geography</w:t>
      </w:r>
      <w:r w:rsidRPr="00495FBF">
        <w:rPr>
          <w:lang w:val="en-US"/>
        </w:rPr>
        <w:t>’</w:t>
      </w:r>
      <w:r w:rsidRPr="00DB3231">
        <w:rPr>
          <w:lang w:val="en-US"/>
        </w:rPr>
        <w:t xml:space="preserve">s “quantitative revolution.” In the course of that revolution, geography increasingly joined the mainstream, and in so doing recouped the earlier traditions of </w:t>
      </w:r>
      <w:r w:rsidRPr="00DB3231">
        <w:rPr>
          <w:i/>
          <w:iCs/>
          <w:lang w:val="en-US"/>
        </w:rPr>
        <w:t>geos</w:t>
      </w:r>
      <w:r w:rsidRPr="00DB3231">
        <w:rPr>
          <w:lang w:val="en-US"/>
        </w:rPr>
        <w:t xml:space="preserve"> and </w:t>
      </w:r>
      <w:r w:rsidRPr="00DB3231">
        <w:rPr>
          <w:i/>
          <w:iCs/>
          <w:lang w:val="en-US"/>
        </w:rPr>
        <w:t>Geographia generalis</w:t>
      </w:r>
      <w:r w:rsidRPr="00DB3231">
        <w:rPr>
          <w:lang w:val="en-US"/>
        </w:rPr>
        <w:t>.</w:t>
      </w:r>
    </w:p>
    <w:p w14:paraId="3A0341EE" w14:textId="77777777" w:rsidR="0094560E" w:rsidRPr="00DB3231" w:rsidRDefault="0094560E" w:rsidP="00EF571F">
      <w:pPr>
        <w:spacing w:line="480" w:lineRule="auto"/>
        <w:ind w:firstLine="720"/>
        <w:rPr>
          <w:lang w:val="en-US"/>
        </w:rPr>
      </w:pPr>
      <w:r w:rsidRPr="00DB3231">
        <w:rPr>
          <w:lang w:val="en-US"/>
        </w:rPr>
        <w:t xml:space="preserve">The truth spots for spatial analysis </w:t>
      </w:r>
      <w:r w:rsidR="00BE1291" w:rsidRPr="00DB3231">
        <w:rPr>
          <w:lang w:val="en-US"/>
        </w:rPr>
        <w:t>could not</w:t>
      </w:r>
      <w:r w:rsidR="00BE1291">
        <w:rPr>
          <w:lang w:val="en-US"/>
        </w:rPr>
        <w:t>,</w:t>
      </w:r>
      <w:r w:rsidR="00BE1291" w:rsidRPr="00DB3231">
        <w:rPr>
          <w:lang w:val="en-US"/>
        </w:rPr>
        <w:t xml:space="preserve"> </w:t>
      </w:r>
      <w:r w:rsidRPr="00DB3231">
        <w:rPr>
          <w:lang w:val="en-US"/>
        </w:rPr>
        <w:t>at least initially</w:t>
      </w:r>
      <w:r w:rsidR="00BE1291">
        <w:rPr>
          <w:lang w:val="en-US"/>
        </w:rPr>
        <w:t>,</w:t>
      </w:r>
      <w:r w:rsidRPr="00DB3231">
        <w:rPr>
          <w:lang w:val="en-US"/>
        </w:rPr>
        <w:t xml:space="preserve"> be existing cent</w:t>
      </w:r>
      <w:r w:rsidR="00BE1291">
        <w:rPr>
          <w:lang w:val="en-US"/>
        </w:rPr>
        <w:t>er</w:t>
      </w:r>
      <w:r w:rsidRPr="00DB3231">
        <w:rPr>
          <w:lang w:val="en-US"/>
        </w:rPr>
        <w:t xml:space="preserve">s of calculation for geography, which were controlled by regionalists </w:t>
      </w:r>
      <w:r w:rsidR="00BE1291">
        <w:rPr>
          <w:lang w:val="en-US"/>
        </w:rPr>
        <w:t xml:space="preserve">such as </w:t>
      </w:r>
      <w:r w:rsidRPr="00DB3231">
        <w:rPr>
          <w:lang w:val="en-US"/>
        </w:rPr>
        <w:t xml:space="preserve">Hartshorne. They needed to be heterotopias, open to new ideas and means of reordering, which meant either newly </w:t>
      </w:r>
      <w:r w:rsidRPr="00DB3231">
        <w:rPr>
          <w:lang w:val="en-US"/>
        </w:rPr>
        <w:lastRenderedPageBreak/>
        <w:t xml:space="preserve">formed </w:t>
      </w:r>
      <w:r w:rsidR="00C313DE">
        <w:rPr>
          <w:lang w:val="en-US"/>
        </w:rPr>
        <w:t xml:space="preserve">sites </w:t>
      </w:r>
      <w:r w:rsidRPr="00DB3231">
        <w:rPr>
          <w:lang w:val="en-US"/>
        </w:rPr>
        <w:t>(</w:t>
      </w:r>
      <w:r w:rsidR="008E6F8E">
        <w:rPr>
          <w:lang w:val="en-US"/>
        </w:rPr>
        <w:t xml:space="preserve">lacking </w:t>
      </w:r>
      <w:r w:rsidRPr="00DB3231">
        <w:rPr>
          <w:lang w:val="en-US"/>
        </w:rPr>
        <w:t>prior tradition</w:t>
      </w:r>
      <w:r w:rsidR="008E6F8E">
        <w:rPr>
          <w:lang w:val="en-US"/>
        </w:rPr>
        <w:t>s</w:t>
      </w:r>
      <w:r w:rsidRPr="00DB3231">
        <w:rPr>
          <w:lang w:val="en-US"/>
        </w:rPr>
        <w:t xml:space="preserve">) or </w:t>
      </w:r>
      <w:r w:rsidR="00C313DE">
        <w:rPr>
          <w:lang w:val="en-US"/>
        </w:rPr>
        <w:t xml:space="preserve">ones </w:t>
      </w:r>
      <w:r w:rsidRPr="00DB3231">
        <w:rPr>
          <w:lang w:val="en-US"/>
        </w:rPr>
        <w:t xml:space="preserve">marginal </w:t>
      </w:r>
      <w:r w:rsidR="008E6F8E">
        <w:rPr>
          <w:lang w:val="en-US"/>
        </w:rPr>
        <w:t xml:space="preserve">to the extent </w:t>
      </w:r>
      <w:r w:rsidRPr="00DB3231">
        <w:rPr>
          <w:lang w:val="en-US"/>
        </w:rPr>
        <w:t xml:space="preserve">that </w:t>
      </w:r>
      <w:r w:rsidR="00E23BE0">
        <w:rPr>
          <w:lang w:val="en-US"/>
        </w:rPr>
        <w:t xml:space="preserve">the </w:t>
      </w:r>
      <w:r w:rsidRPr="00DB3231">
        <w:rPr>
          <w:lang w:val="en-US"/>
        </w:rPr>
        <w:t xml:space="preserve">regional geography establishment </w:t>
      </w:r>
      <w:r w:rsidR="002D2E9D">
        <w:rPr>
          <w:lang w:val="en-US"/>
        </w:rPr>
        <w:t xml:space="preserve">in the United States </w:t>
      </w:r>
      <w:r w:rsidRPr="00DB3231">
        <w:rPr>
          <w:lang w:val="en-US"/>
        </w:rPr>
        <w:t xml:space="preserve">did not know or care about </w:t>
      </w:r>
      <w:r w:rsidR="00C313DE">
        <w:rPr>
          <w:lang w:val="en-US"/>
        </w:rPr>
        <w:t>them</w:t>
      </w:r>
      <w:r w:rsidRPr="00DB3231">
        <w:rPr>
          <w:lang w:val="en-US"/>
        </w:rPr>
        <w:t>.</w:t>
      </w:r>
    </w:p>
    <w:p w14:paraId="2A050979" w14:textId="77777777" w:rsidR="0094560E" w:rsidRPr="00DB3231" w:rsidRDefault="0094560E" w:rsidP="00EF571F">
      <w:pPr>
        <w:spacing w:line="480" w:lineRule="auto"/>
        <w:ind w:firstLine="720"/>
        <w:rPr>
          <w:snapToGrid w:val="0"/>
          <w:lang w:val="en-US"/>
        </w:rPr>
      </w:pPr>
      <w:r w:rsidRPr="00DB3231">
        <w:rPr>
          <w:lang w:val="en-US"/>
        </w:rPr>
        <w:t>This was the case at the University of Washington</w:t>
      </w:r>
      <w:r w:rsidR="005910B4">
        <w:rPr>
          <w:lang w:val="en-US"/>
        </w:rPr>
        <w:t xml:space="preserve"> </w:t>
      </w:r>
      <w:r w:rsidR="0079747A">
        <w:rPr>
          <w:lang w:val="en-US"/>
        </w:rPr>
        <w:t>in</w:t>
      </w:r>
      <w:r w:rsidRPr="00DB3231">
        <w:rPr>
          <w:lang w:val="en-US"/>
        </w:rPr>
        <w:t xml:space="preserve"> Seattle, located on the </w:t>
      </w:r>
      <w:r w:rsidR="001A7644">
        <w:rPr>
          <w:lang w:val="en-US"/>
        </w:rPr>
        <w:t>distant</w:t>
      </w:r>
      <w:ins w:id="97" w:author="James Bell" w:date="2015-04-23T09:49:00Z">
        <w:r w:rsidR="001A7644">
          <w:rPr>
            <w:lang w:val="en-US"/>
          </w:rPr>
          <w:t>,</w:t>
        </w:r>
      </w:ins>
      <w:r w:rsidRPr="00DB3231">
        <w:rPr>
          <w:lang w:val="en-US"/>
        </w:rPr>
        <w:t xml:space="preserve"> </w:t>
      </w:r>
      <w:r w:rsidR="001A7644" w:rsidRPr="00DB3231">
        <w:rPr>
          <w:lang w:val="en-US"/>
        </w:rPr>
        <w:t xml:space="preserve">periphery </w:t>
      </w:r>
      <w:r w:rsidR="001A7644">
        <w:rPr>
          <w:lang w:val="en-US"/>
        </w:rPr>
        <w:t xml:space="preserve">of the </w:t>
      </w:r>
      <w:r w:rsidRPr="00DB3231">
        <w:rPr>
          <w:lang w:val="en-US"/>
        </w:rPr>
        <w:t>Pacific North</w:t>
      </w:r>
      <w:r w:rsidR="004211FD">
        <w:rPr>
          <w:lang w:val="en-US"/>
        </w:rPr>
        <w:t>w</w:t>
      </w:r>
      <w:r w:rsidRPr="00DB3231">
        <w:rPr>
          <w:lang w:val="en-US"/>
        </w:rPr>
        <w:t xml:space="preserve">est. In </w:t>
      </w:r>
      <w:r w:rsidRPr="00DB3231">
        <w:rPr>
          <w:i/>
          <w:iCs/>
          <w:lang w:val="en-US"/>
        </w:rPr>
        <w:t>annus mirablis</w:t>
      </w:r>
      <w:r w:rsidRPr="00DB3231">
        <w:rPr>
          <w:lang w:val="en-US"/>
        </w:rPr>
        <w:t>, 1955, though, a group of talented, energetic</w:t>
      </w:r>
      <w:r>
        <w:rPr>
          <w:lang w:val="en-US"/>
        </w:rPr>
        <w:t>,</w:t>
      </w:r>
      <w:r w:rsidRPr="00DB3231">
        <w:rPr>
          <w:lang w:val="en-US"/>
        </w:rPr>
        <w:t xml:space="preserve"> and ambitious graduate students serendipitously arrived at “</w:t>
      </w:r>
      <w:proofErr w:type="spellStart"/>
      <w:r w:rsidRPr="00DB3231">
        <w:rPr>
          <w:lang w:val="en-US"/>
        </w:rPr>
        <w:t>UDub</w:t>
      </w:r>
      <w:r w:rsidRPr="00495FBF">
        <w:rPr>
          <w:lang w:val="en-US"/>
        </w:rPr>
        <w:t>’</w:t>
      </w:r>
      <w:r w:rsidRPr="00DB3231">
        <w:rPr>
          <w:lang w:val="en-US"/>
        </w:rPr>
        <w:t>s</w:t>
      </w:r>
      <w:proofErr w:type="spellEnd"/>
      <w:r w:rsidRPr="00DB3231">
        <w:rPr>
          <w:lang w:val="en-US"/>
        </w:rPr>
        <w:t xml:space="preserve">” </w:t>
      </w:r>
      <w:r w:rsidR="004211FD">
        <w:rPr>
          <w:lang w:val="en-US"/>
        </w:rPr>
        <w:t>g</w:t>
      </w:r>
      <w:r w:rsidRPr="00DB3231">
        <w:rPr>
          <w:lang w:val="en-US"/>
        </w:rPr>
        <w:t xml:space="preserve">eography </w:t>
      </w:r>
      <w:r w:rsidR="004211FD">
        <w:rPr>
          <w:lang w:val="en-US"/>
        </w:rPr>
        <w:t>d</w:t>
      </w:r>
      <w:r w:rsidRPr="00DB3231">
        <w:rPr>
          <w:lang w:val="en-US"/>
        </w:rPr>
        <w:t>epartment</w:t>
      </w:r>
      <w:r w:rsidR="00F746AD">
        <w:rPr>
          <w:lang w:val="en-US"/>
        </w:rPr>
        <w:t xml:space="preserve">, where they ended up </w:t>
      </w:r>
      <w:r w:rsidRPr="00DB3231">
        <w:rPr>
          <w:lang w:val="en-US"/>
        </w:rPr>
        <w:t>work</w:t>
      </w:r>
      <w:r w:rsidR="00F746AD">
        <w:rPr>
          <w:lang w:val="en-US"/>
        </w:rPr>
        <w:t xml:space="preserve">ing </w:t>
      </w:r>
      <w:r w:rsidRPr="00DB3231">
        <w:rPr>
          <w:lang w:val="en-US"/>
        </w:rPr>
        <w:t xml:space="preserve">primarily with </w:t>
      </w:r>
      <w:r w:rsidR="0079747A" w:rsidRPr="00DB3231">
        <w:rPr>
          <w:lang w:val="en-US"/>
        </w:rPr>
        <w:t>William Garrison</w:t>
      </w:r>
      <w:r w:rsidR="0079747A">
        <w:rPr>
          <w:lang w:val="en-US"/>
        </w:rPr>
        <w:t>,</w:t>
      </w:r>
      <w:r w:rsidR="0079747A" w:rsidRPr="00DB3231">
        <w:rPr>
          <w:lang w:val="en-US"/>
        </w:rPr>
        <w:t xml:space="preserve"> </w:t>
      </w:r>
      <w:r w:rsidRPr="00DB3231">
        <w:rPr>
          <w:lang w:val="en-US"/>
        </w:rPr>
        <w:t xml:space="preserve">a young </w:t>
      </w:r>
      <w:r w:rsidR="007015E4">
        <w:rPr>
          <w:lang w:val="en-US"/>
        </w:rPr>
        <w:t>a</w:t>
      </w:r>
      <w:r w:rsidRPr="00DB3231">
        <w:rPr>
          <w:lang w:val="en-US"/>
        </w:rPr>
        <w:t xml:space="preserve">ssistant </w:t>
      </w:r>
      <w:r w:rsidR="007015E4">
        <w:rPr>
          <w:lang w:val="en-US"/>
        </w:rPr>
        <w:t>p</w:t>
      </w:r>
      <w:r w:rsidRPr="00DB3231">
        <w:rPr>
          <w:lang w:val="en-US"/>
        </w:rPr>
        <w:t xml:space="preserve">rofessor </w:t>
      </w:r>
      <w:r w:rsidR="0079747A">
        <w:rPr>
          <w:lang w:val="en-US"/>
        </w:rPr>
        <w:t xml:space="preserve">who had arrived in 1950 </w:t>
      </w:r>
      <w:r w:rsidRPr="00DB3231">
        <w:rPr>
          <w:lang w:val="en-US"/>
        </w:rPr>
        <w:t>from Northwestern University</w:t>
      </w:r>
      <w:r w:rsidR="00F746AD">
        <w:rPr>
          <w:lang w:val="en-US"/>
        </w:rPr>
        <w:t xml:space="preserve"> in Illinois</w:t>
      </w:r>
      <w:r w:rsidRPr="00DB3231">
        <w:rPr>
          <w:lang w:val="en-US"/>
        </w:rPr>
        <w:t xml:space="preserve">. Garrison, the person who first joined the terms “spatial” and “analysis” as a single phrase, was a </w:t>
      </w:r>
      <w:r w:rsidR="005D4357" w:rsidRPr="004211FD">
        <w:rPr>
          <w:lang w:val="en-US"/>
        </w:rPr>
        <w:t>U</w:t>
      </w:r>
      <w:r w:rsidR="00A81243" w:rsidRPr="00A81243">
        <w:rPr>
          <w:lang w:val="en-US"/>
        </w:rPr>
        <w:t>.</w:t>
      </w:r>
      <w:r w:rsidR="005D4357" w:rsidRPr="004211FD">
        <w:rPr>
          <w:lang w:val="en-US"/>
        </w:rPr>
        <w:t>S</w:t>
      </w:r>
      <w:r w:rsidR="004211FD">
        <w:rPr>
          <w:lang w:val="en-US"/>
        </w:rPr>
        <w:t>.</w:t>
      </w:r>
      <w:r w:rsidRPr="00DB3231">
        <w:rPr>
          <w:lang w:val="en-US"/>
        </w:rPr>
        <w:t xml:space="preserve"> Air Force navigator </w:t>
      </w:r>
      <w:r w:rsidR="004211FD">
        <w:rPr>
          <w:lang w:val="en-US"/>
        </w:rPr>
        <w:t xml:space="preserve">in the </w:t>
      </w:r>
      <w:r w:rsidR="004211FD" w:rsidRPr="00DB3231">
        <w:rPr>
          <w:lang w:val="en-US"/>
        </w:rPr>
        <w:t>Pacific Theat</w:t>
      </w:r>
      <w:r w:rsidR="004211FD">
        <w:rPr>
          <w:lang w:val="en-US"/>
        </w:rPr>
        <w:t>e</w:t>
      </w:r>
      <w:r w:rsidR="004211FD" w:rsidRPr="00DB3231">
        <w:rPr>
          <w:lang w:val="en-US"/>
        </w:rPr>
        <w:t>r</w:t>
      </w:r>
      <w:r w:rsidR="004211FD">
        <w:rPr>
          <w:lang w:val="en-US"/>
        </w:rPr>
        <w:t xml:space="preserve"> </w:t>
      </w:r>
      <w:r w:rsidRPr="00DB3231">
        <w:rPr>
          <w:lang w:val="en-US"/>
        </w:rPr>
        <w:t xml:space="preserve">during </w:t>
      </w:r>
      <w:r w:rsidR="0079747A">
        <w:rPr>
          <w:lang w:val="en-US"/>
        </w:rPr>
        <w:t>World War II</w:t>
      </w:r>
      <w:r w:rsidRPr="00DB3231">
        <w:rPr>
          <w:lang w:val="en-US"/>
        </w:rPr>
        <w:t xml:space="preserve"> and trained in statistics, mathematics</w:t>
      </w:r>
      <w:ins w:id="98" w:author="James Bell" w:date="2014-12-01T00:53:00Z">
        <w:r>
          <w:rPr>
            <w:lang w:val="en-US"/>
          </w:rPr>
          <w:t>,</w:t>
        </w:r>
      </w:ins>
      <w:r w:rsidRPr="00DB3231">
        <w:rPr>
          <w:lang w:val="en-US"/>
        </w:rPr>
        <w:t xml:space="preserve"> and synoptic weather </w:t>
      </w:r>
      <w:r w:rsidRPr="00F02ABC">
        <w:rPr>
          <w:lang w:val="en-US"/>
        </w:rPr>
        <w:t>modeling</w:t>
      </w:r>
      <w:r w:rsidRPr="00DB3231">
        <w:rPr>
          <w:lang w:val="en-US"/>
        </w:rPr>
        <w:t xml:space="preserve">. As a graduate student in geography during the late 1940s Garrison was a </w:t>
      </w:r>
      <w:r w:rsidR="005D4357" w:rsidRPr="004211FD">
        <w:rPr>
          <w:lang w:val="en-US"/>
        </w:rPr>
        <w:t>t</w:t>
      </w:r>
      <w:r w:rsidRPr="00DB3231">
        <w:rPr>
          <w:lang w:val="en-US"/>
        </w:rPr>
        <w:t xml:space="preserve">eaching </w:t>
      </w:r>
      <w:r w:rsidR="005D4357" w:rsidRPr="004211FD">
        <w:rPr>
          <w:lang w:val="en-US"/>
        </w:rPr>
        <w:t>a</w:t>
      </w:r>
      <w:r w:rsidRPr="00DB3231">
        <w:rPr>
          <w:lang w:val="en-US"/>
        </w:rPr>
        <w:t>ssistant for Clarence Jones at Northwestern University, a dye</w:t>
      </w:r>
      <w:r>
        <w:rPr>
          <w:lang w:val="en-US"/>
        </w:rPr>
        <w:t>d</w:t>
      </w:r>
      <w:r w:rsidRPr="00DB3231">
        <w:rPr>
          <w:lang w:val="en-US"/>
        </w:rPr>
        <w:t xml:space="preserve">-in-the-wool </w:t>
      </w:r>
      <w:r w:rsidRPr="00DB3231">
        <w:rPr>
          <w:i/>
          <w:iCs/>
          <w:lang w:val="en-US"/>
        </w:rPr>
        <w:t>topos</w:t>
      </w:r>
      <w:r w:rsidRPr="00DB3231">
        <w:rPr>
          <w:lang w:val="en-US"/>
        </w:rPr>
        <w:t xml:space="preserve"> and </w:t>
      </w:r>
      <w:r w:rsidRPr="00DB3231">
        <w:rPr>
          <w:i/>
          <w:iCs/>
          <w:lang w:val="en-US"/>
        </w:rPr>
        <w:t>choros</w:t>
      </w:r>
      <w:r w:rsidRPr="00DB3231">
        <w:rPr>
          <w:lang w:val="en-US"/>
        </w:rPr>
        <w:t xml:space="preserve"> man. His </w:t>
      </w:r>
      <w:r w:rsidR="0010725C">
        <w:rPr>
          <w:lang w:val="en-US"/>
        </w:rPr>
        <w:t xml:space="preserve">teaching </w:t>
      </w:r>
      <w:r w:rsidR="004211FD">
        <w:rPr>
          <w:lang w:val="en-US"/>
        </w:rPr>
        <w:t xml:space="preserve">work </w:t>
      </w:r>
      <w:r w:rsidRPr="00DB3231">
        <w:rPr>
          <w:lang w:val="en-US"/>
        </w:rPr>
        <w:t xml:space="preserve">for Jones was not a happy experience, with </w:t>
      </w:r>
      <w:r w:rsidRPr="00DB3231">
        <w:rPr>
          <w:snapToGrid w:val="0"/>
          <w:lang w:val="en-US"/>
        </w:rPr>
        <w:t>Garrison later saying about Jones</w:t>
      </w:r>
      <w:ins w:id="99" w:author="James Bell" w:date="2015-05-08T10:59:00Z">
        <w:r w:rsidR="0010725C">
          <w:rPr>
            <w:snapToGrid w:val="0"/>
            <w:lang w:val="en-US"/>
          </w:rPr>
          <w:t>’</w:t>
        </w:r>
      </w:ins>
      <w:r w:rsidRPr="00DB3231">
        <w:rPr>
          <w:snapToGrid w:val="0"/>
          <w:lang w:val="en-US"/>
        </w:rPr>
        <w:t xml:space="preserve">s lectures: “they led me to keep asking: </w:t>
      </w:r>
      <w:r w:rsidRPr="00495FBF">
        <w:rPr>
          <w:snapToGrid w:val="0"/>
          <w:lang w:val="en-US"/>
        </w:rPr>
        <w:t>‘</w:t>
      </w:r>
      <w:r w:rsidRPr="00DB3231">
        <w:rPr>
          <w:snapToGrid w:val="0"/>
          <w:lang w:val="en-US"/>
        </w:rPr>
        <w:t>What</w:t>
      </w:r>
      <w:r w:rsidR="0010725C">
        <w:rPr>
          <w:snapToGrid w:val="0"/>
          <w:lang w:val="en-US"/>
        </w:rPr>
        <w:t>’</w:t>
      </w:r>
      <w:r w:rsidRPr="00DB3231">
        <w:rPr>
          <w:snapToGrid w:val="0"/>
          <w:lang w:val="en-US"/>
        </w:rPr>
        <w:t>s the theory? What</w:t>
      </w:r>
      <w:ins w:id="100" w:author="James Bell" w:date="2015-05-08T10:59:00Z">
        <w:r w:rsidR="0010725C">
          <w:rPr>
            <w:snapToGrid w:val="0"/>
            <w:lang w:val="en-US"/>
          </w:rPr>
          <w:t>’</w:t>
        </w:r>
      </w:ins>
      <w:r w:rsidRPr="00DB3231">
        <w:rPr>
          <w:snapToGrid w:val="0"/>
          <w:lang w:val="en-US"/>
        </w:rPr>
        <w:t>s the theory? What</w:t>
      </w:r>
      <w:r w:rsidR="0010725C">
        <w:rPr>
          <w:snapToGrid w:val="0"/>
          <w:lang w:val="en-US"/>
        </w:rPr>
        <w:t>’</w:t>
      </w:r>
      <w:r w:rsidRPr="00DB3231">
        <w:rPr>
          <w:snapToGrid w:val="0"/>
          <w:lang w:val="en-US"/>
        </w:rPr>
        <w:t>s the theory</w:t>
      </w:r>
      <w:r w:rsidRPr="00495FBF">
        <w:rPr>
          <w:snapToGrid w:val="0"/>
          <w:lang w:val="en-US"/>
        </w:rPr>
        <w:t>’</w:t>
      </w:r>
      <w:r w:rsidRPr="00DB3231">
        <w:rPr>
          <w:snapToGrid w:val="0"/>
          <w:lang w:val="en-US"/>
        </w:rPr>
        <w:t>” (Garrison, 1998, p.</w:t>
      </w:r>
      <w:r w:rsidRPr="00495FBF">
        <w:rPr>
          <w:snapToGrid w:val="0"/>
          <w:lang w:val="en-US"/>
        </w:rPr>
        <w:t> </w:t>
      </w:r>
      <w:r w:rsidRPr="00DB3231">
        <w:rPr>
          <w:snapToGrid w:val="0"/>
          <w:lang w:val="en-US"/>
        </w:rPr>
        <w:t xml:space="preserve">1). Specifically, </w:t>
      </w:r>
      <w:proofErr w:type="gramStart"/>
      <w:r w:rsidRPr="00DB3231">
        <w:rPr>
          <w:snapToGrid w:val="0"/>
          <w:lang w:val="en-US"/>
        </w:rPr>
        <w:t>“</w:t>
      </w:r>
      <w:r w:rsidR="00AE17D4">
        <w:rPr>
          <w:snapToGrid w:val="0"/>
          <w:lang w:val="en-US"/>
        </w:rPr>
        <w:t xml:space="preserve"> </w:t>
      </w:r>
      <w:r>
        <w:rPr>
          <w:snapToGrid w:val="0"/>
          <w:lang w:val="en-US"/>
        </w:rPr>
        <w:t>.</w:t>
      </w:r>
      <w:proofErr w:type="gramEnd"/>
      <w:r>
        <w:rPr>
          <w:snapToGrid w:val="0"/>
          <w:lang w:val="en-US"/>
        </w:rPr>
        <w:t> . .</w:t>
      </w:r>
      <w:r w:rsidRPr="00DB3231">
        <w:rPr>
          <w:snapToGrid w:val="0"/>
          <w:lang w:val="en-US"/>
        </w:rPr>
        <w:t xml:space="preserve"> a systematic approach was in order</w:t>
      </w:r>
      <w:r>
        <w:rPr>
          <w:snapToGrid w:val="0"/>
          <w:lang w:val="en-US"/>
        </w:rPr>
        <w:t xml:space="preserve"> </w:t>
      </w:r>
      <w:r w:rsidRPr="00DB3231">
        <w:rPr>
          <w:snapToGrid w:val="0"/>
          <w:lang w:val="en-US"/>
        </w:rPr>
        <w:t>.</w:t>
      </w:r>
      <w:r>
        <w:rPr>
          <w:snapToGrid w:val="0"/>
          <w:lang w:val="en-US"/>
        </w:rPr>
        <w:t> </w:t>
      </w:r>
      <w:r w:rsidRPr="00DB3231">
        <w:rPr>
          <w:snapToGrid w:val="0"/>
          <w:lang w:val="en-US"/>
        </w:rPr>
        <w:t>.</w:t>
      </w:r>
      <w:r>
        <w:rPr>
          <w:snapToGrid w:val="0"/>
          <w:lang w:val="en-US"/>
        </w:rPr>
        <w:t> </w:t>
      </w:r>
      <w:r w:rsidRPr="00DB3231">
        <w:rPr>
          <w:snapToGrid w:val="0"/>
          <w:lang w:val="en-US"/>
        </w:rPr>
        <w:t>.</w:t>
      </w:r>
      <w:r>
        <w:rPr>
          <w:snapToGrid w:val="0"/>
          <w:lang w:val="en-US"/>
        </w:rPr>
        <w:t xml:space="preserve"> </w:t>
      </w:r>
      <w:r w:rsidRPr="00DB3231">
        <w:rPr>
          <w:snapToGrid w:val="0"/>
          <w:lang w:val="en-US"/>
        </w:rPr>
        <w:t>” (Garrison, 1979, p.</w:t>
      </w:r>
      <w:r w:rsidRPr="00495FBF">
        <w:rPr>
          <w:snapToGrid w:val="0"/>
          <w:lang w:val="en-US"/>
        </w:rPr>
        <w:t> </w:t>
      </w:r>
      <w:r w:rsidRPr="00DB3231">
        <w:rPr>
          <w:snapToGrid w:val="0"/>
          <w:lang w:val="en-US"/>
        </w:rPr>
        <w:t>119).</w:t>
      </w:r>
    </w:p>
    <w:p w14:paraId="1E4941C6" w14:textId="77777777" w:rsidR="0094560E" w:rsidRPr="0094560E" w:rsidRDefault="0094560E" w:rsidP="00EF571F">
      <w:pPr>
        <w:spacing w:line="480" w:lineRule="auto"/>
        <w:ind w:firstLine="720"/>
        <w:rPr>
          <w:snapToGrid w:val="0"/>
          <w:lang w:val="en-US"/>
        </w:rPr>
      </w:pPr>
      <w:r w:rsidRPr="00DB3231">
        <w:rPr>
          <w:snapToGrid w:val="0"/>
          <w:lang w:val="en-US"/>
        </w:rPr>
        <w:t>It was a systematic approach, the new mainstream science approach, which Garrison pioneered with his graduate students in the late 1950s</w:t>
      </w:r>
      <w:r w:rsidR="00155571">
        <w:rPr>
          <w:snapToGrid w:val="0"/>
          <w:lang w:val="en-US"/>
        </w:rPr>
        <w:t>. His project involved a</w:t>
      </w:r>
      <w:r w:rsidRPr="00DB3231">
        <w:rPr>
          <w:snapToGrid w:val="0"/>
          <w:lang w:val="en-US"/>
        </w:rPr>
        <w:t xml:space="preserve"> team of researchers</w:t>
      </w:r>
      <w:ins w:id="101" w:author="James Bell" w:date="2015-04-23T10:09:00Z">
        <w:r w:rsidR="00155571">
          <w:rPr>
            <w:snapToGrid w:val="0"/>
            <w:lang w:val="en-US"/>
          </w:rPr>
          <w:t xml:space="preserve"> </w:t>
        </w:r>
      </w:ins>
      <w:r w:rsidRPr="00DB3231">
        <w:rPr>
          <w:snapToGrid w:val="0"/>
          <w:lang w:val="en-US"/>
        </w:rPr>
        <w:t>fund</w:t>
      </w:r>
      <w:r w:rsidR="00155571">
        <w:rPr>
          <w:snapToGrid w:val="0"/>
          <w:lang w:val="en-US"/>
        </w:rPr>
        <w:t>ed by</w:t>
      </w:r>
      <w:r w:rsidRPr="00DB3231">
        <w:rPr>
          <w:snapToGrid w:val="0"/>
          <w:lang w:val="en-US"/>
        </w:rPr>
        <w:t xml:space="preserve"> both the Office of Naval Research (ONR) and the </w:t>
      </w:r>
      <w:r w:rsidR="000F438A">
        <w:rPr>
          <w:snapToGrid w:val="0"/>
          <w:lang w:val="en-US"/>
        </w:rPr>
        <w:t>f</w:t>
      </w:r>
      <w:r w:rsidRPr="00DB3231">
        <w:rPr>
          <w:snapToGrid w:val="0"/>
          <w:lang w:val="en-US"/>
        </w:rPr>
        <w:t xml:space="preserve">ederal </w:t>
      </w:r>
      <w:r w:rsidR="000F438A">
        <w:rPr>
          <w:snapToGrid w:val="0"/>
          <w:lang w:val="en-US"/>
        </w:rPr>
        <w:t>g</w:t>
      </w:r>
      <w:r w:rsidRPr="00DB3231">
        <w:rPr>
          <w:snapToGrid w:val="0"/>
          <w:lang w:val="en-US"/>
        </w:rPr>
        <w:t>overnment</w:t>
      </w:r>
      <w:r w:rsidR="002D2E9D">
        <w:rPr>
          <w:snapToGrid w:val="0"/>
          <w:lang w:val="en-US"/>
        </w:rPr>
        <w:t xml:space="preserve"> working</w:t>
      </w:r>
      <w:ins w:id="102" w:author="James Bell" w:date="2015-05-07T17:59:00Z">
        <w:r w:rsidR="002D2E9D">
          <w:rPr>
            <w:snapToGrid w:val="0"/>
            <w:lang w:val="en-US"/>
          </w:rPr>
          <w:t xml:space="preserve"> </w:t>
        </w:r>
      </w:ins>
      <w:r w:rsidRPr="00DB3231">
        <w:rPr>
          <w:snapToGrid w:val="0"/>
          <w:lang w:val="en-US"/>
        </w:rPr>
        <w:t>with graduate students a</w:t>
      </w:r>
      <w:r w:rsidR="00155571">
        <w:rPr>
          <w:snapToGrid w:val="0"/>
          <w:lang w:val="en-US"/>
        </w:rPr>
        <w:t xml:space="preserve">s well as </w:t>
      </w:r>
      <w:r w:rsidRPr="00DB3231">
        <w:rPr>
          <w:snapToGrid w:val="0"/>
          <w:lang w:val="en-US"/>
        </w:rPr>
        <w:t xml:space="preserve">faculty from other departments. The research </w:t>
      </w:r>
      <w:r w:rsidR="002D2E9D">
        <w:rPr>
          <w:snapToGrid w:val="0"/>
          <w:lang w:val="en-US"/>
        </w:rPr>
        <w:t xml:space="preserve">goals </w:t>
      </w:r>
      <w:r w:rsidRPr="00DB3231">
        <w:rPr>
          <w:snapToGrid w:val="0"/>
          <w:lang w:val="en-US"/>
        </w:rPr>
        <w:t>were narrowly defined</w:t>
      </w:r>
      <w:r w:rsidR="002D2E9D">
        <w:rPr>
          <w:snapToGrid w:val="0"/>
          <w:lang w:val="en-US"/>
        </w:rPr>
        <w:t>;</w:t>
      </w:r>
      <w:r w:rsidRPr="00DB3231">
        <w:rPr>
          <w:snapToGrid w:val="0"/>
          <w:lang w:val="en-US"/>
        </w:rPr>
        <w:t xml:space="preserve"> evaluating highway development and </w:t>
      </w:r>
      <w:r w:rsidR="00FF335E" w:rsidRPr="00DB3231">
        <w:rPr>
          <w:snapToGrid w:val="0"/>
          <w:lang w:val="en-US"/>
        </w:rPr>
        <w:t>road</w:t>
      </w:r>
      <w:r w:rsidR="002D2E9D">
        <w:rPr>
          <w:snapToGrid w:val="0"/>
          <w:lang w:val="en-US"/>
        </w:rPr>
        <w:t>-</w:t>
      </w:r>
      <w:r w:rsidR="00FF335E" w:rsidRPr="00DB3231">
        <w:rPr>
          <w:snapToGrid w:val="0"/>
          <w:lang w:val="en-US"/>
        </w:rPr>
        <w:t>system</w:t>
      </w:r>
      <w:r w:rsidR="00FF335E">
        <w:rPr>
          <w:snapToGrid w:val="0"/>
          <w:lang w:val="en-US"/>
        </w:rPr>
        <w:t xml:space="preserve"> </w:t>
      </w:r>
      <w:r w:rsidRPr="00DB3231">
        <w:rPr>
          <w:snapToGrid w:val="0"/>
          <w:lang w:val="en-US"/>
        </w:rPr>
        <w:t xml:space="preserve">efficiency. </w:t>
      </w:r>
      <w:r w:rsidRPr="00F02ABC">
        <w:rPr>
          <w:snapToGrid w:val="0"/>
          <w:lang w:val="en-US"/>
        </w:rPr>
        <w:t>Modeling</w:t>
      </w:r>
      <w:r w:rsidRPr="00DB3231">
        <w:rPr>
          <w:snapToGrid w:val="0"/>
          <w:lang w:val="en-US"/>
        </w:rPr>
        <w:t xml:space="preserve"> was the order of the day, especially urban models</w:t>
      </w:r>
      <w:r w:rsidR="00861A88">
        <w:rPr>
          <w:snapToGrid w:val="0"/>
          <w:lang w:val="en-US"/>
        </w:rPr>
        <w:t>,</w:t>
      </w:r>
      <w:r w:rsidR="00155571">
        <w:rPr>
          <w:snapToGrid w:val="0"/>
          <w:lang w:val="en-US"/>
        </w:rPr>
        <w:t xml:space="preserve"> such as</w:t>
      </w:r>
      <w:r w:rsidRPr="00DB3231">
        <w:rPr>
          <w:snapToGrid w:val="0"/>
          <w:lang w:val="en-US"/>
        </w:rPr>
        <w:t xml:space="preserve"> central place theory (which we will say more about below)</w:t>
      </w:r>
      <w:r w:rsidR="00861A88">
        <w:rPr>
          <w:snapToGrid w:val="0"/>
          <w:lang w:val="en-US"/>
        </w:rPr>
        <w:t>,</w:t>
      </w:r>
      <w:r w:rsidRPr="00DB3231">
        <w:rPr>
          <w:snapToGrid w:val="0"/>
          <w:lang w:val="en-US"/>
        </w:rPr>
        <w:t xml:space="preserve"> and the gravity model. </w:t>
      </w:r>
      <w:r w:rsidR="00861A88">
        <w:rPr>
          <w:snapToGrid w:val="0"/>
          <w:lang w:val="en-US"/>
        </w:rPr>
        <w:t>These</w:t>
      </w:r>
      <w:r w:rsidRPr="00DB3231">
        <w:rPr>
          <w:snapToGrid w:val="0"/>
          <w:lang w:val="en-US"/>
        </w:rPr>
        <w:t xml:space="preserve"> models were tested using rigorous data analysis, deploying statistical techniques taught by Garrison in the first quantitative course ever </w:t>
      </w:r>
      <w:r w:rsidR="00FF335E">
        <w:rPr>
          <w:snapToGrid w:val="0"/>
          <w:lang w:val="en-US"/>
        </w:rPr>
        <w:t>offered</w:t>
      </w:r>
      <w:r w:rsidRPr="00DB3231">
        <w:rPr>
          <w:snapToGrid w:val="0"/>
          <w:lang w:val="en-US"/>
        </w:rPr>
        <w:t xml:space="preserve"> in </w:t>
      </w:r>
      <w:r w:rsidR="00861A88">
        <w:rPr>
          <w:snapToGrid w:val="0"/>
          <w:lang w:val="en-US"/>
        </w:rPr>
        <w:t xml:space="preserve">the </w:t>
      </w:r>
      <w:r w:rsidRPr="00DB3231">
        <w:rPr>
          <w:snapToGrid w:val="0"/>
          <w:lang w:val="en-US"/>
        </w:rPr>
        <w:t>U</w:t>
      </w:r>
      <w:r w:rsidR="00155571">
        <w:rPr>
          <w:snapToGrid w:val="0"/>
          <w:lang w:val="en-US"/>
        </w:rPr>
        <w:t xml:space="preserve">nited </w:t>
      </w:r>
      <w:r w:rsidRPr="00DB3231">
        <w:rPr>
          <w:snapToGrid w:val="0"/>
          <w:lang w:val="en-US"/>
        </w:rPr>
        <w:lastRenderedPageBreak/>
        <w:t>S</w:t>
      </w:r>
      <w:r w:rsidR="00155571">
        <w:rPr>
          <w:snapToGrid w:val="0"/>
          <w:lang w:val="en-US"/>
        </w:rPr>
        <w:t>tates</w:t>
      </w:r>
      <w:r w:rsidRPr="00DB3231">
        <w:rPr>
          <w:snapToGrid w:val="0"/>
          <w:lang w:val="en-US"/>
        </w:rPr>
        <w:t xml:space="preserve"> </w:t>
      </w:r>
      <w:r w:rsidR="00FF335E">
        <w:rPr>
          <w:snapToGrid w:val="0"/>
          <w:lang w:val="en-US"/>
        </w:rPr>
        <w:t xml:space="preserve">in the field of </w:t>
      </w:r>
      <w:r w:rsidRPr="00DB3231">
        <w:rPr>
          <w:snapToGrid w:val="0"/>
          <w:lang w:val="en-US"/>
        </w:rPr>
        <w:t>geography</w:t>
      </w:r>
      <w:r w:rsidR="00155571">
        <w:rPr>
          <w:snapToGrid w:val="0"/>
          <w:lang w:val="en-US"/>
        </w:rPr>
        <w:t>:</w:t>
      </w:r>
      <w:r w:rsidRPr="00DB3231">
        <w:rPr>
          <w:snapToGrid w:val="0"/>
          <w:lang w:val="en-US"/>
        </w:rPr>
        <w:t xml:space="preserve"> Geography 436, Quantitative </w:t>
      </w:r>
      <w:r w:rsidR="00155571">
        <w:rPr>
          <w:snapToGrid w:val="0"/>
          <w:lang w:val="en-US"/>
        </w:rPr>
        <w:t>M</w:t>
      </w:r>
      <w:r w:rsidRPr="00DB3231">
        <w:rPr>
          <w:snapToGrid w:val="0"/>
          <w:lang w:val="en-US"/>
        </w:rPr>
        <w:t>ethods.</w:t>
      </w:r>
      <w:r w:rsidR="00861A88">
        <w:rPr>
          <w:snapToGrid w:val="0"/>
          <w:lang w:val="en-US"/>
        </w:rPr>
        <w:t xml:space="preserve"> </w:t>
      </w:r>
      <w:r w:rsidR="00BF7589">
        <w:rPr>
          <w:snapToGrid w:val="0"/>
          <w:lang w:val="en-US"/>
        </w:rPr>
        <w:t>T</w:t>
      </w:r>
      <w:r w:rsidRPr="00DB3231">
        <w:rPr>
          <w:snapToGrid w:val="0"/>
          <w:lang w:val="en-US"/>
        </w:rPr>
        <w:t xml:space="preserve">here were </w:t>
      </w:r>
      <w:r w:rsidR="00BF7589">
        <w:rPr>
          <w:snapToGrid w:val="0"/>
          <w:lang w:val="en-US"/>
        </w:rPr>
        <w:t xml:space="preserve">also </w:t>
      </w:r>
      <w:r w:rsidRPr="00DB3231">
        <w:rPr>
          <w:snapToGrid w:val="0"/>
          <w:lang w:val="en-US"/>
        </w:rPr>
        <w:t>the machines</w:t>
      </w:r>
      <w:r w:rsidR="00FF335E">
        <w:rPr>
          <w:snapToGrid w:val="0"/>
          <w:lang w:val="en-US"/>
        </w:rPr>
        <w:t>—</w:t>
      </w:r>
      <w:r w:rsidRPr="00DB3231">
        <w:rPr>
          <w:snapToGrid w:val="0"/>
          <w:lang w:val="en-US"/>
        </w:rPr>
        <w:t xml:space="preserve">initially </w:t>
      </w:r>
      <w:proofErr w:type="spellStart"/>
      <w:r w:rsidRPr="00DB3231">
        <w:rPr>
          <w:snapToGrid w:val="0"/>
          <w:lang w:val="en-US"/>
        </w:rPr>
        <w:t>Friden</w:t>
      </w:r>
      <w:proofErr w:type="spellEnd"/>
      <w:r w:rsidRPr="00DB3231">
        <w:rPr>
          <w:snapToGrid w:val="0"/>
          <w:lang w:val="en-US"/>
        </w:rPr>
        <w:t xml:space="preserve"> calculators</w:t>
      </w:r>
      <w:r w:rsidR="00FF335E">
        <w:rPr>
          <w:snapToGrid w:val="0"/>
          <w:lang w:val="en-US"/>
        </w:rPr>
        <w:t>—</w:t>
      </w:r>
      <w:r w:rsidRPr="00DB3231">
        <w:rPr>
          <w:snapToGrid w:val="0"/>
          <w:lang w:val="en-US"/>
        </w:rPr>
        <w:t xml:space="preserve">but later </w:t>
      </w:r>
      <w:r w:rsidR="00FF335E">
        <w:rPr>
          <w:snapToGrid w:val="0"/>
          <w:lang w:val="en-US"/>
        </w:rPr>
        <w:t>an</w:t>
      </w:r>
      <w:r w:rsidRPr="00DB3231">
        <w:rPr>
          <w:snapToGrid w:val="0"/>
          <w:lang w:val="en-US"/>
        </w:rPr>
        <w:t xml:space="preserve"> IBM</w:t>
      </w:r>
      <w:r w:rsidR="00AE17D4">
        <w:rPr>
          <w:snapToGrid w:val="0"/>
          <w:lang w:val="en-US"/>
        </w:rPr>
        <w:t xml:space="preserve"> </w:t>
      </w:r>
      <w:r w:rsidRPr="00DB3231">
        <w:rPr>
          <w:snapToGrid w:val="0"/>
          <w:lang w:val="en-US"/>
        </w:rPr>
        <w:t>650</w:t>
      </w:r>
      <w:r w:rsidR="00AE17D4">
        <w:rPr>
          <w:snapToGrid w:val="0"/>
          <w:lang w:val="en-US"/>
        </w:rPr>
        <w:t> </w:t>
      </w:r>
      <w:r w:rsidRPr="00DB3231">
        <w:rPr>
          <w:snapToGrid w:val="0"/>
          <w:lang w:val="en-US"/>
        </w:rPr>
        <w:t xml:space="preserve">computer housed in the attic of the </w:t>
      </w:r>
      <w:r w:rsidR="00155571">
        <w:rPr>
          <w:snapToGrid w:val="0"/>
          <w:lang w:val="en-US"/>
        </w:rPr>
        <w:t>c</w:t>
      </w:r>
      <w:r w:rsidRPr="00DB3231">
        <w:rPr>
          <w:snapToGrid w:val="0"/>
          <w:lang w:val="en-US"/>
        </w:rPr>
        <w:t xml:space="preserve">hemistry building. </w:t>
      </w:r>
      <w:r w:rsidR="00BF7589">
        <w:rPr>
          <w:snapToGrid w:val="0"/>
          <w:lang w:val="en-US"/>
        </w:rPr>
        <w:t xml:space="preserve">Lacking, however, were both </w:t>
      </w:r>
      <w:r w:rsidRPr="00DB3231">
        <w:rPr>
          <w:snapToGrid w:val="0"/>
          <w:lang w:val="en-US"/>
        </w:rPr>
        <w:t xml:space="preserve">a programming language </w:t>
      </w:r>
      <w:r w:rsidR="00BF7589">
        <w:rPr>
          <w:snapToGrid w:val="0"/>
          <w:lang w:val="en-US"/>
        </w:rPr>
        <w:t xml:space="preserve">and </w:t>
      </w:r>
      <w:r w:rsidRPr="00DB3231">
        <w:rPr>
          <w:snapToGrid w:val="0"/>
          <w:lang w:val="en-US"/>
        </w:rPr>
        <w:t xml:space="preserve">a hard drive. By using a technique of “patch wiring,” according to </w:t>
      </w:r>
      <w:r w:rsidR="00BF7589">
        <w:rPr>
          <w:snapToGrid w:val="0"/>
          <w:lang w:val="en-US"/>
        </w:rPr>
        <w:t>a</w:t>
      </w:r>
      <w:r w:rsidRPr="00DB3231">
        <w:rPr>
          <w:snapToGrid w:val="0"/>
          <w:lang w:val="en-US"/>
        </w:rPr>
        <w:t xml:space="preserve"> graduate student at the time, Waldo Tobler (1998</w:t>
      </w:r>
      <w:r w:rsidR="006711E9">
        <w:rPr>
          <w:snapToGrid w:val="0"/>
          <w:lang w:val="en-US"/>
        </w:rPr>
        <w:t>)</w:t>
      </w:r>
      <w:r w:rsidRPr="00DB3231">
        <w:rPr>
          <w:snapToGrid w:val="0"/>
          <w:lang w:val="en-US"/>
        </w:rPr>
        <w:t>, “it was possible to store two bits of information on the rotating magnetic drum if you were lucky”</w:t>
      </w:r>
      <w:r w:rsidR="006711E9">
        <w:rPr>
          <w:snapToGrid w:val="0"/>
          <w:lang w:val="en-US"/>
        </w:rPr>
        <w:t xml:space="preserve"> (p. 2)</w:t>
      </w:r>
      <w:r w:rsidR="00845849">
        <w:rPr>
          <w:snapToGrid w:val="0"/>
          <w:lang w:val="en-US"/>
        </w:rPr>
        <w:t>.</w:t>
      </w:r>
    </w:p>
    <w:p w14:paraId="7B6D0219" w14:textId="77777777" w:rsidR="0094560E" w:rsidRPr="00DB3231" w:rsidRDefault="0094560E" w:rsidP="00EF571F">
      <w:pPr>
        <w:spacing w:line="480" w:lineRule="auto"/>
        <w:ind w:firstLine="720"/>
        <w:rPr>
          <w:lang w:val="en-US"/>
        </w:rPr>
      </w:pPr>
      <w:r w:rsidRPr="00DB3231">
        <w:rPr>
          <w:lang w:val="en-US"/>
        </w:rPr>
        <w:t xml:space="preserve">The resulting volume, </w:t>
      </w:r>
      <w:r w:rsidRPr="00DB3231">
        <w:rPr>
          <w:i/>
          <w:iCs/>
          <w:lang w:val="en-US"/>
        </w:rPr>
        <w:t xml:space="preserve">Studies of </w:t>
      </w:r>
      <w:r>
        <w:rPr>
          <w:i/>
          <w:iCs/>
          <w:lang w:val="en-US"/>
        </w:rPr>
        <w:t>H</w:t>
      </w:r>
      <w:r w:rsidRPr="00DB3231">
        <w:rPr>
          <w:i/>
          <w:iCs/>
          <w:lang w:val="en-US"/>
        </w:rPr>
        <w:t xml:space="preserve">ighway </w:t>
      </w:r>
      <w:r>
        <w:rPr>
          <w:i/>
          <w:iCs/>
          <w:lang w:val="en-US"/>
        </w:rPr>
        <w:t>D</w:t>
      </w:r>
      <w:r w:rsidRPr="00DB3231">
        <w:rPr>
          <w:i/>
          <w:iCs/>
          <w:lang w:val="en-US"/>
        </w:rPr>
        <w:t xml:space="preserve">evelopment and </w:t>
      </w:r>
      <w:r>
        <w:rPr>
          <w:i/>
          <w:iCs/>
          <w:lang w:val="en-US"/>
        </w:rPr>
        <w:t>G</w:t>
      </w:r>
      <w:r w:rsidRPr="00DB3231">
        <w:rPr>
          <w:i/>
          <w:iCs/>
          <w:lang w:val="en-US"/>
        </w:rPr>
        <w:t xml:space="preserve">eographic </w:t>
      </w:r>
      <w:r>
        <w:rPr>
          <w:i/>
          <w:iCs/>
          <w:lang w:val="en-US"/>
        </w:rPr>
        <w:t>C</w:t>
      </w:r>
      <w:r w:rsidRPr="00DB3231">
        <w:rPr>
          <w:i/>
          <w:iCs/>
          <w:lang w:val="en-US"/>
        </w:rPr>
        <w:t>hange</w:t>
      </w:r>
      <w:r w:rsidRPr="00DB3231">
        <w:rPr>
          <w:lang w:val="en-US"/>
        </w:rPr>
        <w:t xml:space="preserve"> (Garrison, Berry, Marble, Nystuen, &amp; Morill, 1959) was a remarkable </w:t>
      </w:r>
      <w:r w:rsidR="00FF335E">
        <w:rPr>
          <w:lang w:val="en-US"/>
        </w:rPr>
        <w:t>text</w:t>
      </w:r>
      <w:r w:rsidRPr="00DB3231">
        <w:rPr>
          <w:lang w:val="en-US"/>
        </w:rPr>
        <w:t>, unlike anything else published in English in the name of academic geography</w:t>
      </w:r>
      <w:r w:rsidR="00BF7589" w:rsidRPr="00BF7589">
        <w:rPr>
          <w:lang w:val="en-US"/>
        </w:rPr>
        <w:t xml:space="preserve"> </w:t>
      </w:r>
      <w:r w:rsidR="00BF7589" w:rsidRPr="00DB3231">
        <w:rPr>
          <w:lang w:val="en-US"/>
        </w:rPr>
        <w:t>up until that time</w:t>
      </w:r>
      <w:r w:rsidRPr="00DB3231">
        <w:rPr>
          <w:lang w:val="en-US"/>
        </w:rPr>
        <w:t>. Crammed with calculations, data matrices, statistical techniques, cost curves</w:t>
      </w:r>
      <w:ins w:id="103" w:author="James Bell" w:date="2015-04-23T11:05:00Z">
        <w:r w:rsidR="009F5D40">
          <w:rPr>
            <w:lang w:val="en-US"/>
          </w:rPr>
          <w:t>,</w:t>
        </w:r>
      </w:ins>
      <w:r w:rsidRPr="00DB3231">
        <w:rPr>
          <w:lang w:val="en-US"/>
        </w:rPr>
        <w:t xml:space="preserve"> and demand schedules, even </w:t>
      </w:r>
      <w:r w:rsidR="009F5D40">
        <w:rPr>
          <w:lang w:val="en-US"/>
        </w:rPr>
        <w:t>its</w:t>
      </w:r>
      <w:r w:rsidRPr="00DB3231">
        <w:rPr>
          <w:lang w:val="en-US"/>
        </w:rPr>
        <w:t xml:space="preserve"> maps were subverted, overlaid with numbers, arrows, starburst lines, and balancing equations. But in another respect the book</w:t>
      </w:r>
      <w:r w:rsidRPr="00495FBF">
        <w:rPr>
          <w:lang w:val="en-US"/>
        </w:rPr>
        <w:t>’</w:t>
      </w:r>
      <w:r w:rsidRPr="00DB3231">
        <w:rPr>
          <w:lang w:val="en-US"/>
        </w:rPr>
        <w:t>s spatial analysis was unremarkable, simply a recouping of the earlier tradition we</w:t>
      </w:r>
      <w:r w:rsidR="009F5D40">
        <w:rPr>
          <w:lang w:val="en-US"/>
        </w:rPr>
        <w:t xml:space="preserve"> have </w:t>
      </w:r>
      <w:r w:rsidRPr="00DB3231">
        <w:rPr>
          <w:lang w:val="en-US"/>
        </w:rPr>
        <w:t>described.</w:t>
      </w:r>
    </w:p>
    <w:p w14:paraId="1FF669A0" w14:textId="77777777" w:rsidR="0094560E" w:rsidRPr="00DB3231" w:rsidRDefault="0094560E" w:rsidP="00EF571F">
      <w:pPr>
        <w:spacing w:line="480" w:lineRule="auto"/>
        <w:ind w:firstLine="720"/>
        <w:rPr>
          <w:lang w:val="en-US"/>
        </w:rPr>
      </w:pPr>
      <w:r w:rsidRPr="00DB3231">
        <w:rPr>
          <w:lang w:val="en-US"/>
        </w:rPr>
        <w:t xml:space="preserve">The other early truth spot was the University of Iowa at Iowa City. </w:t>
      </w:r>
      <w:r w:rsidR="009F5D40">
        <w:rPr>
          <w:lang w:val="en-US"/>
        </w:rPr>
        <w:t xml:space="preserve">Its key advantage </w:t>
      </w:r>
      <w:r w:rsidRPr="00DB3231">
        <w:rPr>
          <w:lang w:val="en-US"/>
        </w:rPr>
        <w:t xml:space="preserve">was that it was a new </w:t>
      </w:r>
      <w:r w:rsidR="009F5D40">
        <w:rPr>
          <w:lang w:val="en-US"/>
        </w:rPr>
        <w:t xml:space="preserve">geography </w:t>
      </w:r>
      <w:r w:rsidRPr="00DB3231">
        <w:rPr>
          <w:lang w:val="en-US"/>
        </w:rPr>
        <w:t>department</w:t>
      </w:r>
      <w:r w:rsidR="009F5D40">
        <w:rPr>
          <w:lang w:val="en-US"/>
        </w:rPr>
        <w:t xml:space="preserve"> with the added benefit of being h</w:t>
      </w:r>
      <w:r w:rsidRPr="00DB3231">
        <w:rPr>
          <w:lang w:val="en-US"/>
        </w:rPr>
        <w:t>ead</w:t>
      </w:r>
      <w:r w:rsidR="009F5D40">
        <w:rPr>
          <w:lang w:val="en-US"/>
        </w:rPr>
        <w:t xml:space="preserve">ed </w:t>
      </w:r>
      <w:r w:rsidR="00FF335E">
        <w:rPr>
          <w:lang w:val="en-US"/>
        </w:rPr>
        <w:t>no</w:t>
      </w:r>
      <w:r w:rsidR="009F5D40">
        <w:rPr>
          <w:lang w:val="en-US"/>
        </w:rPr>
        <w:t>t by</w:t>
      </w:r>
      <w:r w:rsidRPr="00DB3231">
        <w:rPr>
          <w:lang w:val="en-US"/>
        </w:rPr>
        <w:t xml:space="preserve"> a geographer, but </w:t>
      </w:r>
      <w:r w:rsidR="009F5D40">
        <w:rPr>
          <w:lang w:val="en-US"/>
        </w:rPr>
        <w:t xml:space="preserve">by </w:t>
      </w:r>
      <w:r w:rsidRPr="00DB3231">
        <w:rPr>
          <w:lang w:val="en-US"/>
        </w:rPr>
        <w:t>an economist, Harold McCarty. In the late 1930s McCarty had even hosted August Lösch</w:t>
      </w:r>
      <w:r w:rsidR="009F5D40">
        <w:rPr>
          <w:lang w:val="en-US"/>
        </w:rPr>
        <w:t>,</w:t>
      </w:r>
      <w:r w:rsidRPr="00DB3231">
        <w:rPr>
          <w:lang w:val="en-US"/>
        </w:rPr>
        <w:t xml:space="preserve"> </w:t>
      </w:r>
      <w:r w:rsidR="00FF335E">
        <w:rPr>
          <w:lang w:val="en-US"/>
        </w:rPr>
        <w:t xml:space="preserve">a German </w:t>
      </w:r>
      <w:r w:rsidR="006329D5">
        <w:rPr>
          <w:lang w:val="en-US"/>
        </w:rPr>
        <w:t xml:space="preserve">economist </w:t>
      </w:r>
      <w:r w:rsidRPr="00DB3231">
        <w:rPr>
          <w:lang w:val="en-US"/>
        </w:rPr>
        <w:t>who had come to Iowa to collect data for his book on central place theory. McCarty</w:t>
      </w:r>
      <w:r w:rsidR="009F5D40">
        <w:rPr>
          <w:lang w:val="en-US"/>
        </w:rPr>
        <w:t xml:space="preserve">, </w:t>
      </w:r>
      <w:r w:rsidRPr="00DB3231">
        <w:rPr>
          <w:lang w:val="en-US"/>
        </w:rPr>
        <w:t xml:space="preserve">appointed founding </w:t>
      </w:r>
      <w:r w:rsidR="009F5D40">
        <w:rPr>
          <w:lang w:val="en-US"/>
        </w:rPr>
        <w:t>g</w:t>
      </w:r>
      <w:r w:rsidRPr="00DB3231">
        <w:rPr>
          <w:lang w:val="en-US"/>
        </w:rPr>
        <w:t xml:space="preserve">eography </w:t>
      </w:r>
      <w:r w:rsidR="009F5D40">
        <w:rPr>
          <w:lang w:val="en-US"/>
        </w:rPr>
        <w:t>d</w:t>
      </w:r>
      <w:r w:rsidRPr="00DB3231">
        <w:rPr>
          <w:lang w:val="en-US"/>
        </w:rPr>
        <w:t xml:space="preserve">epartment </w:t>
      </w:r>
      <w:r w:rsidR="009F5D40">
        <w:rPr>
          <w:lang w:val="en-US"/>
        </w:rPr>
        <w:t>h</w:t>
      </w:r>
      <w:r w:rsidRPr="00DB3231">
        <w:rPr>
          <w:lang w:val="en-US"/>
        </w:rPr>
        <w:t xml:space="preserve">ead in 1946, </w:t>
      </w:r>
      <w:r w:rsidR="006329D5">
        <w:rPr>
          <w:lang w:val="en-US"/>
        </w:rPr>
        <w:t xml:space="preserve">subsequently </w:t>
      </w:r>
      <w:r w:rsidRPr="00DB3231">
        <w:rPr>
          <w:lang w:val="en-US"/>
        </w:rPr>
        <w:t>hired like-minded faculty</w:t>
      </w:r>
      <w:r w:rsidR="006329D5">
        <w:rPr>
          <w:lang w:val="en-US"/>
        </w:rPr>
        <w:t>,</w:t>
      </w:r>
      <w:r w:rsidRPr="00DB3231">
        <w:rPr>
          <w:lang w:val="en-US"/>
        </w:rPr>
        <w:t xml:space="preserve"> including Kurt Schaefer, a left-wing German émigré economist. Schaefer had fled Nazi Germany in the 1930s, going first to the U</w:t>
      </w:r>
      <w:r>
        <w:rPr>
          <w:lang w:val="en-US"/>
        </w:rPr>
        <w:t xml:space="preserve">nited </w:t>
      </w:r>
      <w:r w:rsidRPr="00DB3231">
        <w:rPr>
          <w:lang w:val="en-US"/>
        </w:rPr>
        <w:t>K</w:t>
      </w:r>
      <w:r>
        <w:rPr>
          <w:lang w:val="en-US"/>
        </w:rPr>
        <w:t>ingdom</w:t>
      </w:r>
      <w:r w:rsidR="009F5D40">
        <w:rPr>
          <w:lang w:val="en-US"/>
        </w:rPr>
        <w:t>,</w:t>
      </w:r>
      <w:r w:rsidRPr="00DB3231">
        <w:rPr>
          <w:lang w:val="en-US"/>
        </w:rPr>
        <w:t xml:space="preserve"> where he was a researcher at the London School of Economics, before later immigrating to the United States.</w:t>
      </w:r>
    </w:p>
    <w:p w14:paraId="4B3EF25F" w14:textId="77777777" w:rsidR="0094560E" w:rsidRPr="00DB3231" w:rsidRDefault="0094560E" w:rsidP="00EF571F">
      <w:pPr>
        <w:spacing w:line="480" w:lineRule="auto"/>
        <w:ind w:firstLine="720"/>
        <w:rPr>
          <w:lang w:val="en-US"/>
        </w:rPr>
      </w:pPr>
      <w:r w:rsidRPr="00DB3231">
        <w:rPr>
          <w:lang w:val="en-US"/>
        </w:rPr>
        <w:t>McCarty viewed geographers primarily as hewers and drawers of empirical data</w:t>
      </w:r>
      <w:r w:rsidR="00B02CC3">
        <w:rPr>
          <w:lang w:val="en-US"/>
        </w:rPr>
        <w:t>, which</w:t>
      </w:r>
      <w:r w:rsidRPr="00DB3231">
        <w:rPr>
          <w:lang w:val="en-US"/>
        </w:rPr>
        <w:t xml:space="preserve"> once collected would be handed over to economists</w:t>
      </w:r>
      <w:r w:rsidR="00B02CC3">
        <w:rPr>
          <w:lang w:val="en-US"/>
        </w:rPr>
        <w:t>,</w:t>
      </w:r>
      <w:r w:rsidRPr="00DB3231">
        <w:rPr>
          <w:lang w:val="en-US"/>
        </w:rPr>
        <w:t xml:space="preserve"> who</w:t>
      </w:r>
      <w:r w:rsidR="0010725C">
        <w:rPr>
          <w:lang w:val="en-US"/>
        </w:rPr>
        <w:t>,</w:t>
      </w:r>
      <w:r w:rsidRPr="00DB3231">
        <w:rPr>
          <w:lang w:val="en-US"/>
        </w:rPr>
        <w:t xml:space="preserve"> using their theories</w:t>
      </w:r>
      <w:r w:rsidR="0010725C">
        <w:rPr>
          <w:lang w:val="en-US"/>
        </w:rPr>
        <w:t>,</w:t>
      </w:r>
      <w:r w:rsidRPr="00DB3231">
        <w:rPr>
          <w:lang w:val="en-US"/>
        </w:rPr>
        <w:t xml:space="preserve"> would explain </w:t>
      </w:r>
      <w:r w:rsidRPr="00DB3231">
        <w:rPr>
          <w:lang w:val="en-US"/>
        </w:rPr>
        <w:lastRenderedPageBreak/>
        <w:t>what had been found. As at the University of Washington, McCarty gathered around him a group of graduate students to assist in carrying out this empirical work and to take the message of quantification back out into the geographical world. While serendipity played some role in determining which graduate students ended up in Iowa City, McCarty also actively recruited, using a trip to New Zealand in 1961 to persuade bright Antipodean students to join the cause.</w:t>
      </w:r>
    </w:p>
    <w:p w14:paraId="48E4F8C8" w14:textId="77777777" w:rsidR="0094560E" w:rsidRPr="00DB3231" w:rsidRDefault="0094560E" w:rsidP="00EF571F">
      <w:pPr>
        <w:spacing w:line="480" w:lineRule="auto"/>
        <w:ind w:firstLine="720"/>
        <w:rPr>
          <w:lang w:val="en-US"/>
        </w:rPr>
      </w:pPr>
      <w:r w:rsidRPr="00DB3231">
        <w:rPr>
          <w:lang w:val="en-US"/>
        </w:rPr>
        <w:t xml:space="preserve">McCarty was the first human geographer to use a regression equation in his study of industrial linkage. Funded by </w:t>
      </w:r>
      <w:r w:rsidR="00B02CC3">
        <w:rPr>
          <w:lang w:val="en-US"/>
        </w:rPr>
        <w:t xml:space="preserve">the </w:t>
      </w:r>
      <w:r w:rsidRPr="00DB3231">
        <w:rPr>
          <w:lang w:val="en-US"/>
        </w:rPr>
        <w:t xml:space="preserve">ONR, he created a team of assistant professors and graduate students to carry out similar work. Their version of </w:t>
      </w:r>
      <w:r w:rsidRPr="00DB3231">
        <w:rPr>
          <w:i/>
          <w:iCs/>
          <w:lang w:val="en-US"/>
        </w:rPr>
        <w:t xml:space="preserve">Studies of </w:t>
      </w:r>
      <w:r>
        <w:rPr>
          <w:i/>
          <w:iCs/>
          <w:lang w:val="en-US"/>
        </w:rPr>
        <w:t>H</w:t>
      </w:r>
      <w:r w:rsidRPr="00DB3231">
        <w:rPr>
          <w:i/>
          <w:iCs/>
          <w:lang w:val="en-US"/>
        </w:rPr>
        <w:t xml:space="preserve">ighway </w:t>
      </w:r>
      <w:r>
        <w:rPr>
          <w:i/>
          <w:iCs/>
          <w:lang w:val="en-US"/>
        </w:rPr>
        <w:t>D</w:t>
      </w:r>
      <w:r w:rsidRPr="00DB3231">
        <w:rPr>
          <w:i/>
          <w:iCs/>
          <w:lang w:val="en-US"/>
        </w:rPr>
        <w:t>evelopment</w:t>
      </w:r>
      <w:r w:rsidRPr="00DB3231">
        <w:rPr>
          <w:lang w:val="en-US"/>
        </w:rPr>
        <w:t xml:space="preserve"> was </w:t>
      </w:r>
      <w:r w:rsidRPr="00DB3231">
        <w:rPr>
          <w:i/>
          <w:iCs/>
          <w:lang w:val="en-US"/>
        </w:rPr>
        <w:t xml:space="preserve">The </w:t>
      </w:r>
      <w:r>
        <w:rPr>
          <w:i/>
          <w:iCs/>
          <w:lang w:val="en-US"/>
        </w:rPr>
        <w:t>M</w:t>
      </w:r>
      <w:r w:rsidRPr="00DB3231">
        <w:rPr>
          <w:i/>
          <w:iCs/>
          <w:lang w:val="en-US"/>
        </w:rPr>
        <w:t xml:space="preserve">easure of </w:t>
      </w:r>
      <w:r>
        <w:rPr>
          <w:i/>
          <w:iCs/>
          <w:lang w:val="en-US"/>
        </w:rPr>
        <w:t>A</w:t>
      </w:r>
      <w:r w:rsidRPr="00DB3231">
        <w:rPr>
          <w:i/>
          <w:iCs/>
          <w:lang w:val="en-US"/>
        </w:rPr>
        <w:t xml:space="preserve">ssociation in </w:t>
      </w:r>
      <w:r>
        <w:rPr>
          <w:i/>
          <w:iCs/>
          <w:lang w:val="en-US"/>
        </w:rPr>
        <w:t>I</w:t>
      </w:r>
      <w:r w:rsidRPr="00DB3231">
        <w:rPr>
          <w:i/>
          <w:iCs/>
          <w:lang w:val="en-US"/>
        </w:rPr>
        <w:t xml:space="preserve">ndustrial </w:t>
      </w:r>
      <w:r>
        <w:rPr>
          <w:i/>
          <w:iCs/>
          <w:lang w:val="en-US"/>
        </w:rPr>
        <w:t>G</w:t>
      </w:r>
      <w:r w:rsidRPr="00DB3231">
        <w:rPr>
          <w:i/>
          <w:iCs/>
          <w:lang w:val="en-US"/>
        </w:rPr>
        <w:t>eography</w:t>
      </w:r>
      <w:r w:rsidR="006329D5">
        <w:rPr>
          <w:iCs/>
          <w:lang w:val="en-US"/>
        </w:rPr>
        <w:t>,</w:t>
      </w:r>
      <w:r w:rsidRPr="00DB3231">
        <w:rPr>
          <w:lang w:val="en-US"/>
        </w:rPr>
        <w:t xml:space="preserve"> completed in 1956 (McCarty</w:t>
      </w:r>
      <w:r w:rsidRPr="00DB3231">
        <w:rPr>
          <w:i/>
          <w:iCs/>
          <w:lang w:val="en-US"/>
        </w:rPr>
        <w:t>,</w:t>
      </w:r>
      <w:r w:rsidRPr="00DB3231">
        <w:rPr>
          <w:lang w:val="en-US"/>
        </w:rPr>
        <w:t xml:space="preserve"> Hook, &amp; Knos, 1956). In addition, Kurt Schaefer provided intellectual legitimation, publishing in 1953 a blistering attack on Hartshorne</w:t>
      </w:r>
      <w:r w:rsidRPr="00495FBF">
        <w:rPr>
          <w:lang w:val="en-US"/>
        </w:rPr>
        <w:t>’</w:t>
      </w:r>
      <w:r w:rsidRPr="00DB3231">
        <w:rPr>
          <w:lang w:val="en-US"/>
        </w:rPr>
        <w:t>s regionalist approach</w:t>
      </w:r>
      <w:r w:rsidR="006329D5">
        <w:rPr>
          <w:lang w:val="en-US"/>
        </w:rPr>
        <w:t xml:space="preserve"> argued from the standpoint of </w:t>
      </w:r>
      <w:r w:rsidRPr="00DB3231">
        <w:rPr>
          <w:lang w:val="en-US"/>
        </w:rPr>
        <w:t xml:space="preserve">logical positivism. Schaefer died just before his article appeared in print, so he was </w:t>
      </w:r>
      <w:r w:rsidR="00B02CC3">
        <w:rPr>
          <w:lang w:val="en-US"/>
        </w:rPr>
        <w:t>not</w:t>
      </w:r>
      <w:r w:rsidRPr="00DB3231">
        <w:rPr>
          <w:lang w:val="en-US"/>
        </w:rPr>
        <w:t xml:space="preserve"> able to respond to Hartshorne</w:t>
      </w:r>
      <w:r w:rsidRPr="00495FBF">
        <w:rPr>
          <w:lang w:val="en-US"/>
        </w:rPr>
        <w:t>’</w:t>
      </w:r>
      <w:r w:rsidRPr="00DB3231">
        <w:rPr>
          <w:lang w:val="en-US"/>
        </w:rPr>
        <w:t xml:space="preserve">s (1955) own </w:t>
      </w:r>
      <w:r w:rsidR="00B02CC3">
        <w:rPr>
          <w:lang w:val="en-US"/>
        </w:rPr>
        <w:t xml:space="preserve">vigorous </w:t>
      </w:r>
      <w:r w:rsidR="0010725C">
        <w:rPr>
          <w:lang w:val="en-US"/>
        </w:rPr>
        <w:t>defense</w:t>
      </w:r>
      <w:r w:rsidRPr="00DB3231">
        <w:rPr>
          <w:lang w:val="en-US"/>
        </w:rPr>
        <w:t>. But it did</w:t>
      </w:r>
      <w:r w:rsidR="00B02CC3">
        <w:rPr>
          <w:lang w:val="en-US"/>
        </w:rPr>
        <w:t xml:space="preserve"> not</w:t>
      </w:r>
      <w:r w:rsidRPr="00DB3231">
        <w:rPr>
          <w:lang w:val="en-US"/>
        </w:rPr>
        <w:t xml:space="preserve"> really matter</w:t>
      </w:r>
      <w:ins w:id="104" w:author="James Bell" w:date="2015-04-23T11:23:00Z">
        <w:r w:rsidR="00B02CC3">
          <w:rPr>
            <w:lang w:val="en-US"/>
          </w:rPr>
          <w:t>,</w:t>
        </w:r>
      </w:ins>
      <w:r w:rsidRPr="00DB3231">
        <w:rPr>
          <w:lang w:val="en-US"/>
        </w:rPr>
        <w:t xml:space="preserve"> because the fight had been won before Hartshorne </w:t>
      </w:r>
      <w:r w:rsidR="00B02CC3">
        <w:rPr>
          <w:lang w:val="en-US"/>
        </w:rPr>
        <w:t xml:space="preserve">even </w:t>
      </w:r>
      <w:r w:rsidRPr="00DB3231">
        <w:rPr>
          <w:lang w:val="en-US"/>
        </w:rPr>
        <w:t>picked up his pen. As powerful as he was, Hartshorne could not</w:t>
      </w:r>
      <w:r w:rsidR="000B0FC6">
        <w:rPr>
          <w:lang w:val="en-US"/>
        </w:rPr>
        <w:t>,</w:t>
      </w:r>
      <w:r w:rsidRPr="00DB3231">
        <w:rPr>
          <w:lang w:val="en-US"/>
        </w:rPr>
        <w:t xml:space="preserve"> Canute-like</w:t>
      </w:r>
      <w:r w:rsidR="000B0FC6">
        <w:rPr>
          <w:lang w:val="en-US"/>
        </w:rPr>
        <w:t>,</w:t>
      </w:r>
      <w:r w:rsidRPr="00DB3231">
        <w:rPr>
          <w:lang w:val="en-US"/>
        </w:rPr>
        <w:t xml:space="preserve"> turn back the rushing tide of spatial analysis as it swept with increasing force </w:t>
      </w:r>
      <w:r w:rsidR="00345E57">
        <w:rPr>
          <w:lang w:val="en-US"/>
        </w:rPr>
        <w:t>through</w:t>
      </w:r>
      <w:r w:rsidRPr="00DB3231">
        <w:rPr>
          <w:lang w:val="en-US"/>
        </w:rPr>
        <w:t xml:space="preserve"> </w:t>
      </w:r>
      <w:r w:rsidR="00B02CC3">
        <w:rPr>
          <w:lang w:val="en-US"/>
        </w:rPr>
        <w:t xml:space="preserve">the field of </w:t>
      </w:r>
      <w:r w:rsidRPr="00DB3231">
        <w:rPr>
          <w:lang w:val="en-US"/>
        </w:rPr>
        <w:t>geography</w:t>
      </w:r>
      <w:r w:rsidR="00B02CC3">
        <w:rPr>
          <w:lang w:val="en-US"/>
        </w:rPr>
        <w:t xml:space="preserve"> in the United States</w:t>
      </w:r>
      <w:r w:rsidR="00345E57">
        <w:rPr>
          <w:lang w:val="en-US"/>
        </w:rPr>
        <w:t xml:space="preserve"> to establish </w:t>
      </w:r>
      <w:r w:rsidR="000B0FC6" w:rsidRPr="00DB3231">
        <w:rPr>
          <w:lang w:val="en-US"/>
        </w:rPr>
        <w:t xml:space="preserve">within </w:t>
      </w:r>
      <w:r w:rsidR="000B0FC6">
        <w:rPr>
          <w:lang w:val="en-US"/>
        </w:rPr>
        <w:t xml:space="preserve">a decade </w:t>
      </w:r>
      <w:r w:rsidR="00345E57">
        <w:rPr>
          <w:lang w:val="en-US"/>
        </w:rPr>
        <w:t xml:space="preserve">the network seen on </w:t>
      </w:r>
      <w:r w:rsidRPr="00DB3231">
        <w:rPr>
          <w:lang w:val="en-US"/>
        </w:rPr>
        <w:t>the map in Figure</w:t>
      </w:r>
      <w:r>
        <w:rPr>
          <w:lang w:val="en-US"/>
        </w:rPr>
        <w:t> </w:t>
      </w:r>
      <w:r w:rsidRPr="00DB3231">
        <w:rPr>
          <w:lang w:val="en-US"/>
        </w:rPr>
        <w:t>1.</w:t>
      </w:r>
    </w:p>
    <w:p w14:paraId="1328FB6F" w14:textId="77777777" w:rsidR="0094560E" w:rsidRPr="00DB3231" w:rsidRDefault="0094560E" w:rsidP="00EF571F">
      <w:pPr>
        <w:spacing w:line="480" w:lineRule="auto"/>
        <w:rPr>
          <w:lang w:val="en-US"/>
        </w:rPr>
      </w:pPr>
    </w:p>
    <w:p w14:paraId="26427E95" w14:textId="77777777" w:rsidR="0094560E" w:rsidRPr="00EC7A24" w:rsidRDefault="0094560E" w:rsidP="00EF571F">
      <w:pPr>
        <w:spacing w:line="480" w:lineRule="auto"/>
        <w:rPr>
          <w:b/>
          <w:iCs/>
          <w:lang w:val="en-US"/>
        </w:rPr>
      </w:pPr>
      <w:r w:rsidRPr="00EC7A24">
        <w:rPr>
          <w:b/>
          <w:iCs/>
          <w:lang w:val="en-US"/>
        </w:rPr>
        <w:t>2.2.2 Lund</w:t>
      </w:r>
    </w:p>
    <w:p w14:paraId="5FFEE8E0" w14:textId="77777777" w:rsidR="0094560E" w:rsidRPr="00DB3231" w:rsidRDefault="0094560E" w:rsidP="00EF571F">
      <w:pPr>
        <w:spacing w:line="480" w:lineRule="auto"/>
        <w:rPr>
          <w:lang w:val="en-US"/>
        </w:rPr>
      </w:pPr>
      <w:r w:rsidRPr="00DB3231">
        <w:rPr>
          <w:lang w:val="en-US"/>
        </w:rPr>
        <w:t xml:space="preserve">Lund is on the Quant Geog airline schedule because of the work done there by Torsten Hägerstrand, particularly his study of spatial diffusion, </w:t>
      </w:r>
      <w:r w:rsidRPr="00DB3231">
        <w:rPr>
          <w:rStyle w:val="highlight"/>
          <w:i/>
          <w:iCs/>
          <w:lang w:val="en-US"/>
        </w:rPr>
        <w:t>Innovationsförloppet</w:t>
      </w:r>
      <w:r w:rsidRPr="00DB3231">
        <w:rPr>
          <w:rStyle w:val="subfielddata"/>
          <w:i/>
          <w:iCs/>
          <w:lang w:val="en-US"/>
        </w:rPr>
        <w:t xml:space="preserve"> </w:t>
      </w:r>
      <w:r w:rsidRPr="00DB3231">
        <w:rPr>
          <w:rStyle w:val="highlight"/>
          <w:i/>
          <w:iCs/>
          <w:lang w:val="en-US"/>
        </w:rPr>
        <w:t>ur</w:t>
      </w:r>
      <w:r w:rsidRPr="00DB3231">
        <w:rPr>
          <w:rStyle w:val="subfielddata"/>
          <w:i/>
          <w:iCs/>
          <w:lang w:val="en-US"/>
        </w:rPr>
        <w:t xml:space="preserve"> </w:t>
      </w:r>
      <w:r w:rsidRPr="00DB3231">
        <w:rPr>
          <w:rStyle w:val="highlight"/>
          <w:i/>
          <w:iCs/>
          <w:lang w:val="en-US"/>
        </w:rPr>
        <w:t>korologisk</w:t>
      </w:r>
      <w:r w:rsidRPr="00DB3231">
        <w:rPr>
          <w:rStyle w:val="subfielddata"/>
          <w:i/>
          <w:iCs/>
          <w:lang w:val="en-US"/>
        </w:rPr>
        <w:t xml:space="preserve"> </w:t>
      </w:r>
      <w:r w:rsidRPr="00DB3231">
        <w:rPr>
          <w:rStyle w:val="highlight"/>
          <w:i/>
          <w:iCs/>
          <w:lang w:val="en-US"/>
        </w:rPr>
        <w:t>synpunkt</w:t>
      </w:r>
      <w:r w:rsidRPr="00DB3231">
        <w:rPr>
          <w:lang w:val="en-US"/>
        </w:rPr>
        <w:t xml:space="preserve">, later translated into English as </w:t>
      </w:r>
      <w:r w:rsidRPr="00DB3231">
        <w:rPr>
          <w:i/>
          <w:iCs/>
          <w:lang w:val="en-US"/>
        </w:rPr>
        <w:t xml:space="preserve">Innovation </w:t>
      </w:r>
      <w:r w:rsidR="000F438A">
        <w:rPr>
          <w:i/>
          <w:iCs/>
          <w:lang w:val="en-US"/>
        </w:rPr>
        <w:t>D</w:t>
      </w:r>
      <w:r w:rsidRPr="00DB3231">
        <w:rPr>
          <w:i/>
          <w:iCs/>
          <w:lang w:val="en-US"/>
        </w:rPr>
        <w:t xml:space="preserve">iffusion as a </w:t>
      </w:r>
      <w:r w:rsidR="000F438A">
        <w:rPr>
          <w:i/>
          <w:iCs/>
          <w:lang w:val="en-US"/>
        </w:rPr>
        <w:t>S</w:t>
      </w:r>
      <w:r w:rsidRPr="00DB3231">
        <w:rPr>
          <w:i/>
          <w:iCs/>
          <w:lang w:val="en-US"/>
        </w:rPr>
        <w:t xml:space="preserve">patial </w:t>
      </w:r>
      <w:r w:rsidR="000F438A">
        <w:rPr>
          <w:i/>
          <w:iCs/>
          <w:lang w:val="en-US"/>
        </w:rPr>
        <w:t>P</w:t>
      </w:r>
      <w:r w:rsidRPr="00DB3231">
        <w:rPr>
          <w:i/>
          <w:iCs/>
          <w:lang w:val="en-US"/>
        </w:rPr>
        <w:t>rocess</w:t>
      </w:r>
      <w:r w:rsidR="00345E57">
        <w:rPr>
          <w:iCs/>
          <w:lang w:val="en-US"/>
        </w:rPr>
        <w:t xml:space="preserve"> </w:t>
      </w:r>
      <w:r w:rsidR="00345E57" w:rsidRPr="00DB3231">
        <w:rPr>
          <w:lang w:val="en-US"/>
        </w:rPr>
        <w:t>(1953/1967)</w:t>
      </w:r>
      <w:r w:rsidRPr="00DB3231">
        <w:rPr>
          <w:lang w:val="en-US"/>
        </w:rPr>
        <w:t>. That work deployed formal modeling and the statistical analysis of numerical data</w:t>
      </w:r>
      <w:r w:rsidR="00345E57">
        <w:rPr>
          <w:lang w:val="en-US"/>
        </w:rPr>
        <w:t>,</w:t>
      </w:r>
      <w:r w:rsidRPr="00DB3231">
        <w:rPr>
          <w:lang w:val="en-US"/>
        </w:rPr>
        <w:t xml:space="preserve"> which in turn </w:t>
      </w:r>
      <w:r w:rsidRPr="00DB3231">
        <w:rPr>
          <w:lang w:val="en-US"/>
        </w:rPr>
        <w:lastRenderedPageBreak/>
        <w:t xml:space="preserve">attracted the attention of </w:t>
      </w:r>
      <w:r w:rsidR="00345E57">
        <w:rPr>
          <w:lang w:val="en-US"/>
        </w:rPr>
        <w:t>William</w:t>
      </w:r>
      <w:r w:rsidRPr="00DB3231">
        <w:rPr>
          <w:lang w:val="en-US"/>
        </w:rPr>
        <w:t xml:space="preserve"> Garrison and his students in Seattle. Donald Hudson, </w:t>
      </w:r>
      <w:r w:rsidR="00BF1FC1">
        <w:rPr>
          <w:lang w:val="en-US"/>
        </w:rPr>
        <w:t>c</w:t>
      </w:r>
      <w:r w:rsidRPr="00DB3231">
        <w:rPr>
          <w:lang w:val="en-US"/>
        </w:rPr>
        <w:t xml:space="preserve">hair </w:t>
      </w:r>
      <w:r w:rsidR="00B64C57">
        <w:rPr>
          <w:lang w:val="en-US"/>
        </w:rPr>
        <w:t>of</w:t>
      </w:r>
      <w:r w:rsidRPr="00DB3231">
        <w:rPr>
          <w:lang w:val="en-US"/>
        </w:rPr>
        <w:t xml:space="preserve"> the Department of Geography</w:t>
      </w:r>
      <w:r w:rsidR="00345E57">
        <w:rPr>
          <w:lang w:val="en-US"/>
        </w:rPr>
        <w:t xml:space="preserve"> at the </w:t>
      </w:r>
      <w:r w:rsidRPr="00DB3231">
        <w:rPr>
          <w:lang w:val="en-US"/>
        </w:rPr>
        <w:t xml:space="preserve">University of Washington, wrote to Hägerstrand on </w:t>
      </w:r>
      <w:r w:rsidR="002D25B1">
        <w:rPr>
          <w:lang w:val="en-US"/>
        </w:rPr>
        <w:t>9</w:t>
      </w:r>
      <w:r w:rsidR="000B0FC6">
        <w:rPr>
          <w:lang w:val="en-US"/>
        </w:rPr>
        <w:t> </w:t>
      </w:r>
      <w:r w:rsidRPr="00DB3231">
        <w:rPr>
          <w:lang w:val="en-US"/>
        </w:rPr>
        <w:t xml:space="preserve">December 1957: “The work carried forward in your department has come to our attention, particularly </w:t>
      </w:r>
      <w:r w:rsidR="000B2775">
        <w:rPr>
          <w:lang w:val="en-US"/>
        </w:rPr>
        <w:t>. . </w:t>
      </w:r>
      <w:r w:rsidR="00C238A3">
        <w:rPr>
          <w:lang w:val="en-US"/>
        </w:rPr>
        <w:t>.</w:t>
      </w:r>
      <w:r w:rsidRPr="00DB3231">
        <w:rPr>
          <w:lang w:val="en-US"/>
        </w:rPr>
        <w:t xml:space="preserve"> [what] you are doing in the development of theory in human geography.”</w:t>
      </w:r>
      <w:r>
        <w:rPr>
          <w:rStyle w:val="FootnoteReference"/>
          <w:lang w:val="en-US"/>
        </w:rPr>
        <w:footnoteReference w:id="2"/>
      </w:r>
      <w:r w:rsidRPr="00DB3231">
        <w:rPr>
          <w:lang w:val="en-US"/>
        </w:rPr>
        <w:t xml:space="preserve"> Hägerstrand was consequently invited to Seattle for </w:t>
      </w:r>
      <w:r w:rsidR="000B2775" w:rsidRPr="00EA32E3">
        <w:rPr>
          <w:lang w:val="en-US"/>
        </w:rPr>
        <w:t xml:space="preserve">the </w:t>
      </w:r>
      <w:r w:rsidR="00A81243" w:rsidRPr="00A81243">
        <w:rPr>
          <w:lang w:val="en-US"/>
        </w:rPr>
        <w:t>spring quarter</w:t>
      </w:r>
      <w:r w:rsidR="000B2775" w:rsidRPr="00EA32E3" w:rsidDel="000B2775">
        <w:rPr>
          <w:lang w:val="en-US"/>
        </w:rPr>
        <w:t xml:space="preserve"> </w:t>
      </w:r>
      <w:r w:rsidR="000B2775" w:rsidRPr="00EA32E3">
        <w:rPr>
          <w:lang w:val="en-US"/>
        </w:rPr>
        <w:t>(March</w:t>
      </w:r>
      <w:r w:rsidR="000B0FC6">
        <w:rPr>
          <w:lang w:val="en-US"/>
        </w:rPr>
        <w:t> </w:t>
      </w:r>
      <w:r w:rsidR="00EA32E3">
        <w:rPr>
          <w:lang w:val="en-US"/>
        </w:rPr>
        <w:t>30</w:t>
      </w:r>
      <w:r w:rsidR="00A81243" w:rsidRPr="00A81243">
        <w:rPr>
          <w:lang w:val="en-US"/>
        </w:rPr>
        <w:sym w:font="Symbol" w:char="F02D"/>
      </w:r>
      <w:r w:rsidR="000B2775" w:rsidRPr="00EA32E3">
        <w:rPr>
          <w:lang w:val="en-US"/>
        </w:rPr>
        <w:t>June</w:t>
      </w:r>
      <w:r w:rsidR="000B0FC6">
        <w:rPr>
          <w:lang w:val="en-US"/>
        </w:rPr>
        <w:t> </w:t>
      </w:r>
      <w:r w:rsidR="00EA32E3">
        <w:rPr>
          <w:lang w:val="en-US"/>
        </w:rPr>
        <w:t>13</w:t>
      </w:r>
      <w:r w:rsidR="000B2775" w:rsidRPr="00EA32E3">
        <w:rPr>
          <w:lang w:val="en-US"/>
        </w:rPr>
        <w:t xml:space="preserve">) </w:t>
      </w:r>
      <w:r w:rsidRPr="00EA32E3">
        <w:rPr>
          <w:lang w:val="en-US"/>
        </w:rPr>
        <w:t>academic term</w:t>
      </w:r>
      <w:r w:rsidR="000B2775" w:rsidRPr="00EA32E3">
        <w:rPr>
          <w:lang w:val="en-US"/>
        </w:rPr>
        <w:t xml:space="preserve"> in</w:t>
      </w:r>
      <w:r w:rsidRPr="00EA32E3">
        <w:rPr>
          <w:lang w:val="en-US"/>
        </w:rPr>
        <w:t xml:space="preserve"> 1959. Two early truth spots were thus linked. But how did Lund become a truth spot in the first place? And where did the kind of theory that Hägerstrand practiced and</w:t>
      </w:r>
      <w:r w:rsidRPr="00DB3231">
        <w:rPr>
          <w:lang w:val="en-US"/>
        </w:rPr>
        <w:t xml:space="preserve"> Garrison and his students </w:t>
      </w:r>
      <w:r w:rsidR="00D200AD">
        <w:rPr>
          <w:lang w:val="en-US"/>
        </w:rPr>
        <w:t xml:space="preserve">found so interesting </w:t>
      </w:r>
      <w:r w:rsidRPr="00DB3231">
        <w:rPr>
          <w:lang w:val="en-US"/>
        </w:rPr>
        <w:t xml:space="preserve">come from? </w:t>
      </w:r>
      <w:r w:rsidR="00D200AD">
        <w:rPr>
          <w:lang w:val="en-US"/>
        </w:rPr>
        <w:t xml:space="preserve">Although </w:t>
      </w:r>
      <w:r w:rsidRPr="00DB3231">
        <w:rPr>
          <w:lang w:val="en-US"/>
        </w:rPr>
        <w:t>Lund and Seattle</w:t>
      </w:r>
      <w:r w:rsidR="00D200AD">
        <w:rPr>
          <w:lang w:val="en-US"/>
        </w:rPr>
        <w:t xml:space="preserve"> are located </w:t>
      </w:r>
      <w:r w:rsidRPr="00DB3231">
        <w:rPr>
          <w:lang w:val="en-US"/>
        </w:rPr>
        <w:t>on the same flight plan</w:t>
      </w:r>
      <w:r w:rsidR="00D200AD">
        <w:rPr>
          <w:lang w:val="en-US"/>
        </w:rPr>
        <w:t>, o</w:t>
      </w:r>
      <w:r w:rsidR="00D200AD" w:rsidRPr="00DB3231">
        <w:rPr>
          <w:lang w:val="en-US"/>
        </w:rPr>
        <w:t xml:space="preserve">ur suggestion </w:t>
      </w:r>
      <w:r w:rsidR="00BF1FC1">
        <w:rPr>
          <w:lang w:val="en-US"/>
        </w:rPr>
        <w:t xml:space="preserve">is </w:t>
      </w:r>
      <w:r w:rsidR="00D200AD">
        <w:rPr>
          <w:lang w:val="en-US"/>
        </w:rPr>
        <w:t xml:space="preserve">that </w:t>
      </w:r>
      <w:r w:rsidRPr="00DB3231">
        <w:rPr>
          <w:lang w:val="en-US"/>
        </w:rPr>
        <w:t>the processes by which each got there were quite different</w:t>
      </w:r>
      <w:r w:rsidR="00890EE9">
        <w:rPr>
          <w:lang w:val="en-US"/>
        </w:rPr>
        <w:t xml:space="preserve"> and </w:t>
      </w:r>
      <w:r w:rsidRPr="00DB3231">
        <w:rPr>
          <w:lang w:val="en-US"/>
        </w:rPr>
        <w:t>reflect</w:t>
      </w:r>
      <w:r w:rsidR="00890EE9">
        <w:rPr>
          <w:lang w:val="en-US"/>
        </w:rPr>
        <w:t xml:space="preserve">ed </w:t>
      </w:r>
      <w:r w:rsidRPr="00DB3231">
        <w:rPr>
          <w:lang w:val="en-US"/>
        </w:rPr>
        <w:t>precisely their peculiar geographies.</w:t>
      </w:r>
    </w:p>
    <w:p w14:paraId="5138D5E8" w14:textId="77777777" w:rsidR="0094560E" w:rsidRPr="00DB3231" w:rsidRDefault="0094560E" w:rsidP="00EF571F">
      <w:pPr>
        <w:spacing w:line="480" w:lineRule="auto"/>
        <w:ind w:firstLine="720"/>
        <w:rPr>
          <w:lang w:val="en-US"/>
        </w:rPr>
      </w:pPr>
      <w:r w:rsidRPr="00DB3231">
        <w:rPr>
          <w:lang w:val="en-US"/>
        </w:rPr>
        <w:t>Lund was n</w:t>
      </w:r>
      <w:r w:rsidR="00150FD7">
        <w:rPr>
          <w:lang w:val="en-US"/>
        </w:rPr>
        <w:t xml:space="preserve">either </w:t>
      </w:r>
      <w:r w:rsidRPr="00DB3231">
        <w:rPr>
          <w:lang w:val="en-US"/>
        </w:rPr>
        <w:t xml:space="preserve">a peripheral </w:t>
      </w:r>
      <w:r w:rsidR="00890EE9">
        <w:rPr>
          <w:lang w:val="en-US"/>
        </w:rPr>
        <w:t>g</w:t>
      </w:r>
      <w:r w:rsidRPr="00DB3231">
        <w:rPr>
          <w:lang w:val="en-US"/>
        </w:rPr>
        <w:t xml:space="preserve">eography </w:t>
      </w:r>
      <w:r w:rsidR="00890EE9">
        <w:rPr>
          <w:lang w:val="en-US"/>
        </w:rPr>
        <w:t>d</w:t>
      </w:r>
      <w:r w:rsidRPr="00DB3231">
        <w:rPr>
          <w:lang w:val="en-US"/>
        </w:rPr>
        <w:t>epartment in the same way as the University of Washington</w:t>
      </w:r>
      <w:r w:rsidR="00150FD7">
        <w:rPr>
          <w:lang w:val="en-US"/>
        </w:rPr>
        <w:t xml:space="preserve"> at</w:t>
      </w:r>
      <w:r w:rsidRPr="00DB3231">
        <w:rPr>
          <w:lang w:val="en-US"/>
        </w:rPr>
        <w:t xml:space="preserve"> Seattle</w:t>
      </w:r>
      <w:ins w:id="105" w:author="James Bell" w:date="2015-04-23T11:46:00Z">
        <w:r w:rsidR="00150FD7">
          <w:rPr>
            <w:lang w:val="en-US"/>
          </w:rPr>
          <w:t>,</w:t>
        </w:r>
      </w:ins>
      <w:r w:rsidRPr="00DB3231">
        <w:rPr>
          <w:lang w:val="en-US"/>
        </w:rPr>
        <w:t xml:space="preserve"> nor a new department like Iowa</w:t>
      </w:r>
      <w:r w:rsidRPr="00495FBF">
        <w:rPr>
          <w:lang w:val="en-US"/>
        </w:rPr>
        <w:t>’</w:t>
      </w:r>
      <w:r w:rsidRPr="00DB3231">
        <w:rPr>
          <w:lang w:val="en-US"/>
        </w:rPr>
        <w:t>s</w:t>
      </w:r>
      <w:r w:rsidR="00150FD7">
        <w:rPr>
          <w:lang w:val="en-US"/>
        </w:rPr>
        <w:t xml:space="preserve">. </w:t>
      </w:r>
      <w:r w:rsidRPr="00DB3231">
        <w:rPr>
          <w:lang w:val="en-US"/>
        </w:rPr>
        <w:t xml:space="preserve">Swedish social sciences </w:t>
      </w:r>
      <w:r w:rsidR="00150FD7">
        <w:rPr>
          <w:lang w:val="en-US"/>
        </w:rPr>
        <w:t xml:space="preserve">also did not </w:t>
      </w:r>
      <w:r w:rsidRPr="00DB3231">
        <w:rPr>
          <w:lang w:val="en-US"/>
        </w:rPr>
        <w:t>experience the kind of new rigor that swept</w:t>
      </w:r>
      <w:r w:rsidR="003E117A">
        <w:rPr>
          <w:lang w:val="en-US"/>
        </w:rPr>
        <w:t xml:space="preserve"> American </w:t>
      </w:r>
      <w:r w:rsidR="00D200AD">
        <w:rPr>
          <w:lang w:val="en-US"/>
        </w:rPr>
        <w:t xml:space="preserve">social sciences in </w:t>
      </w:r>
      <w:r w:rsidR="003E117A">
        <w:rPr>
          <w:lang w:val="en-US"/>
        </w:rPr>
        <w:t xml:space="preserve">the </w:t>
      </w:r>
      <w:r w:rsidRPr="00DB3231">
        <w:rPr>
          <w:lang w:val="en-US"/>
        </w:rPr>
        <w:t>post</w:t>
      </w:r>
      <w:r w:rsidR="00944E7F">
        <w:rPr>
          <w:lang w:val="en-US"/>
        </w:rPr>
        <w:t>w</w:t>
      </w:r>
      <w:r w:rsidRPr="00DB3231">
        <w:rPr>
          <w:lang w:val="en-US"/>
        </w:rPr>
        <w:t xml:space="preserve">ar </w:t>
      </w:r>
      <w:r w:rsidR="003E117A">
        <w:rPr>
          <w:lang w:val="en-US"/>
        </w:rPr>
        <w:t>period</w:t>
      </w:r>
      <w:r w:rsidRPr="00DB3231">
        <w:rPr>
          <w:lang w:val="en-US"/>
        </w:rPr>
        <w:t xml:space="preserve">. Nonetheless, Hägerstrand at Lund </w:t>
      </w:r>
      <w:r w:rsidR="00150FD7">
        <w:rPr>
          <w:lang w:val="en-US"/>
        </w:rPr>
        <w:t xml:space="preserve">came </w:t>
      </w:r>
      <w:r w:rsidRPr="00DB3231">
        <w:rPr>
          <w:lang w:val="en-US"/>
        </w:rPr>
        <w:t xml:space="preserve">to spatial analysis early on, indeed, even before the Washington and Iowa groups. In large part Lund </w:t>
      </w:r>
      <w:r w:rsidR="00150FD7">
        <w:rPr>
          <w:lang w:val="en-US"/>
        </w:rPr>
        <w:t xml:space="preserve">achieved this through its role as </w:t>
      </w:r>
      <w:r w:rsidRPr="00DB3231">
        <w:rPr>
          <w:lang w:val="en-US"/>
        </w:rPr>
        <w:t>a cent</w:t>
      </w:r>
      <w:r w:rsidR="00150FD7">
        <w:rPr>
          <w:lang w:val="en-US"/>
        </w:rPr>
        <w:t>er</w:t>
      </w:r>
      <w:r w:rsidRPr="00DB3231">
        <w:rPr>
          <w:lang w:val="en-US"/>
        </w:rPr>
        <w:t xml:space="preserve"> of calculation</w:t>
      </w:r>
      <w:r w:rsidR="00150FD7">
        <w:rPr>
          <w:lang w:val="en-US"/>
        </w:rPr>
        <w:t xml:space="preserve"> </w:t>
      </w:r>
      <w:r w:rsidR="007264F6">
        <w:rPr>
          <w:lang w:val="en-US"/>
        </w:rPr>
        <w:t xml:space="preserve">attractive to </w:t>
      </w:r>
      <w:r w:rsidR="00150FD7">
        <w:rPr>
          <w:lang w:val="en-US"/>
        </w:rPr>
        <w:t xml:space="preserve">people and </w:t>
      </w:r>
      <w:r w:rsidRPr="00DB3231">
        <w:rPr>
          <w:lang w:val="en-US"/>
        </w:rPr>
        <w:t>ideas. Especially important, we suggest, were Lund</w:t>
      </w:r>
      <w:r w:rsidRPr="00495FBF">
        <w:rPr>
          <w:lang w:val="en-US"/>
        </w:rPr>
        <w:t>’</w:t>
      </w:r>
      <w:r w:rsidRPr="00DB3231">
        <w:rPr>
          <w:lang w:val="en-US"/>
        </w:rPr>
        <w:t xml:space="preserve">s direct and indirect links to Freiburg, </w:t>
      </w:r>
      <w:r w:rsidR="00944E7F">
        <w:rPr>
          <w:lang w:val="en-US"/>
        </w:rPr>
        <w:t>in southwestern</w:t>
      </w:r>
      <w:r w:rsidRPr="00DB3231">
        <w:rPr>
          <w:lang w:val="en-US"/>
        </w:rPr>
        <w:t xml:space="preserve"> Germany, and Tartu, </w:t>
      </w:r>
      <w:r w:rsidR="00944E7F">
        <w:rPr>
          <w:lang w:val="en-US"/>
        </w:rPr>
        <w:t xml:space="preserve">in </w:t>
      </w:r>
      <w:r w:rsidRPr="00DB3231">
        <w:rPr>
          <w:lang w:val="en-US"/>
        </w:rPr>
        <w:t>Estonia.</w:t>
      </w:r>
    </w:p>
    <w:p w14:paraId="0C72FAC7" w14:textId="77777777" w:rsidR="0094560E" w:rsidRPr="0025263A" w:rsidRDefault="0094560E" w:rsidP="0025263A">
      <w:pPr>
        <w:spacing w:line="480" w:lineRule="auto"/>
        <w:ind w:firstLine="720"/>
        <w:rPr>
          <w:i/>
          <w:iCs/>
          <w:lang w:val="en-US"/>
        </w:rPr>
      </w:pPr>
      <w:r w:rsidRPr="00DB3231">
        <w:rPr>
          <w:lang w:val="en-US"/>
        </w:rPr>
        <w:t xml:space="preserve">In 1937 the German geographer Walter Christaller, author of </w:t>
      </w:r>
      <w:r w:rsidRPr="00DB3231">
        <w:rPr>
          <w:i/>
          <w:iCs/>
          <w:lang w:val="en-US"/>
        </w:rPr>
        <w:t>Central Places in Southern</w:t>
      </w:r>
      <w:r w:rsidRPr="00DB3231">
        <w:rPr>
          <w:lang w:val="en-US"/>
        </w:rPr>
        <w:t xml:space="preserve"> </w:t>
      </w:r>
      <w:r w:rsidRPr="00DB3231">
        <w:rPr>
          <w:i/>
          <w:iCs/>
          <w:lang w:val="en-US"/>
        </w:rPr>
        <w:t>Germany</w:t>
      </w:r>
      <w:r w:rsidRPr="00DB3231">
        <w:rPr>
          <w:lang w:val="en-US"/>
        </w:rPr>
        <w:t xml:space="preserve"> (Christaller 1933/1966), published his </w:t>
      </w:r>
      <w:r w:rsidR="001C6DB1" w:rsidRPr="003E117A">
        <w:rPr>
          <w:lang w:val="en-US"/>
        </w:rPr>
        <w:t>Habilitation</w:t>
      </w:r>
      <w:r w:rsidRPr="00DB3231">
        <w:rPr>
          <w:lang w:val="en-US"/>
        </w:rPr>
        <w:t xml:space="preserve"> thesis, </w:t>
      </w:r>
      <w:r w:rsidRPr="00DB3231">
        <w:rPr>
          <w:i/>
          <w:iCs/>
          <w:lang w:val="en-US"/>
        </w:rPr>
        <w:t xml:space="preserve">Rural Settlements in </w:t>
      </w:r>
      <w:r w:rsidR="0016272F">
        <w:rPr>
          <w:i/>
          <w:iCs/>
          <w:lang w:val="en-US"/>
        </w:rPr>
        <w:t>Germany</w:t>
      </w:r>
      <w:r w:rsidRPr="00DB3231">
        <w:rPr>
          <w:i/>
          <w:iCs/>
          <w:lang w:val="en-US"/>
        </w:rPr>
        <w:t xml:space="preserve"> </w:t>
      </w:r>
      <w:r w:rsidR="00381869">
        <w:rPr>
          <w:i/>
          <w:iCs/>
          <w:lang w:val="en-US"/>
        </w:rPr>
        <w:t xml:space="preserve">in Their </w:t>
      </w:r>
      <w:r w:rsidR="0025263A">
        <w:rPr>
          <w:i/>
          <w:iCs/>
          <w:lang w:val="en-US"/>
        </w:rPr>
        <w:t>R</w:t>
      </w:r>
      <w:r w:rsidRPr="00DB3231">
        <w:rPr>
          <w:i/>
          <w:iCs/>
          <w:lang w:val="en-US"/>
        </w:rPr>
        <w:t xml:space="preserve">elation </w:t>
      </w:r>
      <w:r w:rsidR="0025263A">
        <w:rPr>
          <w:i/>
          <w:iCs/>
          <w:lang w:val="en-US"/>
        </w:rPr>
        <w:t>to</w:t>
      </w:r>
      <w:r w:rsidRPr="00DB3231">
        <w:rPr>
          <w:i/>
          <w:iCs/>
          <w:lang w:val="en-US"/>
        </w:rPr>
        <w:t xml:space="preserve"> </w:t>
      </w:r>
      <w:r w:rsidR="0025263A">
        <w:rPr>
          <w:i/>
          <w:iCs/>
          <w:lang w:val="en-US"/>
        </w:rPr>
        <w:t>C</w:t>
      </w:r>
      <w:r w:rsidRPr="00DB3231">
        <w:rPr>
          <w:i/>
          <w:iCs/>
          <w:lang w:val="en-US"/>
        </w:rPr>
        <w:t xml:space="preserve">ommunity </w:t>
      </w:r>
      <w:r w:rsidR="00381869">
        <w:rPr>
          <w:i/>
          <w:iCs/>
          <w:lang w:val="en-US"/>
        </w:rPr>
        <w:t>Administration</w:t>
      </w:r>
      <w:r w:rsidR="002D25B1">
        <w:rPr>
          <w:iCs/>
          <w:lang w:val="en-US"/>
        </w:rPr>
        <w:t xml:space="preserve">. At this time he also began </w:t>
      </w:r>
      <w:r w:rsidRPr="00DB3231">
        <w:rPr>
          <w:lang w:val="en-US"/>
        </w:rPr>
        <w:t xml:space="preserve">a short career as lecturer at Freiburg University (Preston, 2009). There Christaller founded and worked at the </w:t>
      </w:r>
      <w:r w:rsidRPr="00F02ABC">
        <w:rPr>
          <w:i/>
          <w:iCs/>
          <w:lang w:val="en-US"/>
        </w:rPr>
        <w:t>Kommunalwissenschaftliches</w:t>
      </w:r>
      <w:r w:rsidRPr="00DB3231">
        <w:rPr>
          <w:i/>
          <w:iCs/>
          <w:lang w:val="en-US"/>
        </w:rPr>
        <w:t xml:space="preserve"> Institut</w:t>
      </w:r>
      <w:r w:rsidRPr="00DB3231">
        <w:rPr>
          <w:lang w:val="en-US"/>
        </w:rPr>
        <w:t xml:space="preserve"> (Institute </w:t>
      </w:r>
      <w:r w:rsidR="00944E7F">
        <w:rPr>
          <w:lang w:val="en-US"/>
        </w:rPr>
        <w:t xml:space="preserve">for </w:t>
      </w:r>
      <w:r w:rsidRPr="00DB3231">
        <w:rPr>
          <w:lang w:val="en-US"/>
        </w:rPr>
        <w:t xml:space="preserve">Municipal Studies), chaired by the </w:t>
      </w:r>
      <w:r w:rsidRPr="00DB3231">
        <w:rPr>
          <w:lang w:val="en-US"/>
        </w:rPr>
        <w:lastRenderedPageBreak/>
        <w:t>professor</w:t>
      </w:r>
      <w:r w:rsidR="003E117A" w:rsidRPr="003E117A">
        <w:rPr>
          <w:lang w:val="en-US"/>
        </w:rPr>
        <w:t xml:space="preserve"> </w:t>
      </w:r>
      <w:r w:rsidR="003E117A">
        <w:rPr>
          <w:lang w:val="en-US"/>
        </w:rPr>
        <w:t xml:space="preserve">of </w:t>
      </w:r>
      <w:r w:rsidR="003E117A" w:rsidRPr="00DB3231">
        <w:rPr>
          <w:lang w:val="en-US"/>
        </w:rPr>
        <w:t>constitutional, administrative</w:t>
      </w:r>
      <w:r w:rsidR="003E117A">
        <w:rPr>
          <w:lang w:val="en-US"/>
        </w:rPr>
        <w:t>,</w:t>
      </w:r>
      <w:r w:rsidR="003E117A" w:rsidRPr="00DB3231">
        <w:rPr>
          <w:lang w:val="en-US"/>
        </w:rPr>
        <w:t xml:space="preserve"> and financial law</w:t>
      </w:r>
      <w:r w:rsidRPr="00DB3231">
        <w:rPr>
          <w:lang w:val="en-US"/>
        </w:rPr>
        <w:t xml:space="preserve">, Theodor </w:t>
      </w:r>
      <w:proofErr w:type="spellStart"/>
      <w:r w:rsidRPr="00DB3231">
        <w:rPr>
          <w:lang w:val="en-US"/>
        </w:rPr>
        <w:t>Maunz</w:t>
      </w:r>
      <w:proofErr w:type="spellEnd"/>
      <w:r w:rsidR="006831F8">
        <w:rPr>
          <w:lang w:val="en-US"/>
        </w:rPr>
        <w:t>, who</w:t>
      </w:r>
      <w:r w:rsidR="00FC4FFB">
        <w:rPr>
          <w:lang w:val="en-US"/>
        </w:rPr>
        <w:t xml:space="preserve"> rationalized</w:t>
      </w:r>
      <w:r w:rsidR="006831F8">
        <w:rPr>
          <w:lang w:val="en-US"/>
        </w:rPr>
        <w:t xml:space="preserve"> </w:t>
      </w:r>
      <w:r w:rsidRPr="00DB3231">
        <w:rPr>
          <w:lang w:val="en-US"/>
        </w:rPr>
        <w:t xml:space="preserve">concentration camp </w:t>
      </w:r>
      <w:r w:rsidR="006831F8">
        <w:rPr>
          <w:lang w:val="en-US"/>
        </w:rPr>
        <w:t>imprisonment</w:t>
      </w:r>
      <w:r w:rsidR="00FC4FFB" w:rsidRPr="00FC4FFB">
        <w:rPr>
          <w:lang w:val="en-US"/>
        </w:rPr>
        <w:t xml:space="preserve"> </w:t>
      </w:r>
      <w:r w:rsidR="00FC4FFB">
        <w:rPr>
          <w:lang w:val="en-US"/>
        </w:rPr>
        <w:t xml:space="preserve">in his writing </w:t>
      </w:r>
      <w:r w:rsidRPr="00DB3231">
        <w:rPr>
          <w:lang w:val="en-US"/>
        </w:rPr>
        <w:t xml:space="preserve">and </w:t>
      </w:r>
      <w:r w:rsidR="00FC4FFB">
        <w:rPr>
          <w:lang w:val="en-US"/>
        </w:rPr>
        <w:t xml:space="preserve">was </w:t>
      </w:r>
      <w:r w:rsidRPr="00DB3231">
        <w:rPr>
          <w:lang w:val="en-US"/>
        </w:rPr>
        <w:t xml:space="preserve">in charge of </w:t>
      </w:r>
      <w:r w:rsidRPr="00DB3231">
        <w:rPr>
          <w:i/>
          <w:iCs/>
          <w:lang w:val="en-US"/>
        </w:rPr>
        <w:t xml:space="preserve">Referent für Judentum in der </w:t>
      </w:r>
      <w:r w:rsidRPr="00F02ABC">
        <w:rPr>
          <w:i/>
          <w:iCs/>
          <w:lang w:val="en-US"/>
        </w:rPr>
        <w:t>Rechtswissenschaft</w:t>
      </w:r>
      <w:r w:rsidRPr="00DB3231">
        <w:rPr>
          <w:lang w:val="en-US"/>
        </w:rPr>
        <w:t xml:space="preserve"> (Jew</w:t>
      </w:r>
      <w:r w:rsidR="00944E7F">
        <w:rPr>
          <w:lang w:val="en-US"/>
        </w:rPr>
        <w:t>ry in Legal Studies</w:t>
      </w:r>
      <w:r w:rsidRPr="00DB3231">
        <w:rPr>
          <w:lang w:val="en-US"/>
        </w:rPr>
        <w:t xml:space="preserve">). It was within this Freiburg setting that Christaller began developing a new form of applied geography called </w:t>
      </w:r>
      <w:r w:rsidRPr="00DB3231">
        <w:rPr>
          <w:i/>
          <w:iCs/>
          <w:lang w:val="en-US"/>
        </w:rPr>
        <w:t xml:space="preserve">Kommunalgeographie </w:t>
      </w:r>
      <w:r w:rsidRPr="00DB3231">
        <w:rPr>
          <w:lang w:val="en-US"/>
        </w:rPr>
        <w:t>(municipal geography). Here Christaller effectively wedded the abstractions of spatial analysis taken from German location theorists such as von Thünen and Weber with Nazi applied planning practices (Barnes, 2012; Rössler 1989).</w:t>
      </w:r>
    </w:p>
    <w:p w14:paraId="320B6170" w14:textId="77777777" w:rsidR="0094560E" w:rsidRPr="00DB3231" w:rsidRDefault="0072349C" w:rsidP="00EF571F">
      <w:pPr>
        <w:spacing w:line="480" w:lineRule="auto"/>
        <w:ind w:firstLine="720"/>
        <w:rPr>
          <w:lang w:val="en-US"/>
        </w:rPr>
      </w:pPr>
      <w:r w:rsidRPr="00506705">
        <w:rPr>
          <w:lang w:val="en-US"/>
        </w:rPr>
        <w:t>Three years later, Christaller</w:t>
      </w:r>
      <w:r w:rsidR="0094560E" w:rsidRPr="00DB3231">
        <w:rPr>
          <w:lang w:val="en-US"/>
        </w:rPr>
        <w:t xml:space="preserve"> was recruited by Konrad Meyer, head of the Planning and Soil </w:t>
      </w:r>
      <w:r w:rsidR="00FC4FFB">
        <w:rPr>
          <w:lang w:val="en-US"/>
        </w:rPr>
        <w:t>O</w:t>
      </w:r>
      <w:r w:rsidR="0094560E" w:rsidRPr="00DB3231">
        <w:rPr>
          <w:lang w:val="en-US"/>
        </w:rPr>
        <w:t>ffice of Himmler</w:t>
      </w:r>
      <w:r w:rsidR="0094560E" w:rsidRPr="00495FBF">
        <w:rPr>
          <w:lang w:val="en-US"/>
        </w:rPr>
        <w:t>’</w:t>
      </w:r>
      <w:r w:rsidR="0094560E" w:rsidRPr="00DB3231">
        <w:rPr>
          <w:lang w:val="en-US"/>
        </w:rPr>
        <w:t xml:space="preserve">s </w:t>
      </w:r>
      <w:r w:rsidR="00A81243" w:rsidRPr="00A81243">
        <w:rPr>
          <w:iCs/>
          <w:lang w:val="en-US"/>
        </w:rPr>
        <w:t>Reich Commission for the Strengthening of Germandom</w:t>
      </w:r>
      <w:r w:rsidR="0094560E" w:rsidRPr="00DB3231">
        <w:rPr>
          <w:i/>
          <w:iCs/>
          <w:lang w:val="en-US"/>
        </w:rPr>
        <w:t xml:space="preserve"> </w:t>
      </w:r>
      <w:r w:rsidR="0094560E" w:rsidRPr="00DB3231">
        <w:rPr>
          <w:lang w:val="en-US"/>
        </w:rPr>
        <w:t xml:space="preserve">(for details see Barnes, 2013). The aim of the office was to provide the Third Reich with areal plans </w:t>
      </w:r>
      <w:r w:rsidR="00FC4FFB">
        <w:rPr>
          <w:lang w:val="en-US"/>
        </w:rPr>
        <w:t>(</w:t>
      </w:r>
      <w:r w:rsidR="00FC4FFB" w:rsidRPr="00DB3231">
        <w:rPr>
          <w:lang w:val="en-US"/>
        </w:rPr>
        <w:t xml:space="preserve">known as </w:t>
      </w:r>
      <w:r w:rsidR="00FC4FFB">
        <w:rPr>
          <w:lang w:val="en-US"/>
        </w:rPr>
        <w:t xml:space="preserve">the </w:t>
      </w:r>
      <w:r w:rsidR="00FC4FFB" w:rsidRPr="00DB3231">
        <w:rPr>
          <w:i/>
          <w:iCs/>
          <w:lang w:val="en-US"/>
        </w:rPr>
        <w:t xml:space="preserve">Generalplan Ost </w:t>
      </w:r>
      <w:r w:rsidR="00A81243" w:rsidRPr="00A81243">
        <w:rPr>
          <w:iCs/>
          <w:lang w:val="en-US"/>
        </w:rPr>
        <w:t>or</w:t>
      </w:r>
      <w:r w:rsidR="00FC4FFB">
        <w:rPr>
          <w:i/>
          <w:iCs/>
          <w:lang w:val="en-US"/>
        </w:rPr>
        <w:t xml:space="preserve"> </w:t>
      </w:r>
      <w:r w:rsidR="00FC4FFB" w:rsidRPr="00DB3231">
        <w:rPr>
          <w:lang w:val="en-US"/>
        </w:rPr>
        <w:t xml:space="preserve">Master </w:t>
      </w:r>
      <w:r w:rsidR="00FC4FFB">
        <w:rPr>
          <w:lang w:val="en-US"/>
        </w:rPr>
        <w:t>P</w:t>
      </w:r>
      <w:r w:rsidR="00FC4FFB" w:rsidRPr="00DB3231">
        <w:rPr>
          <w:lang w:val="en-US"/>
        </w:rPr>
        <w:t>lan for the East</w:t>
      </w:r>
      <w:r w:rsidR="00FC4FFB">
        <w:rPr>
          <w:lang w:val="en-US"/>
        </w:rPr>
        <w:t xml:space="preserve">) </w:t>
      </w:r>
      <w:r w:rsidR="0094560E" w:rsidRPr="00DB3231">
        <w:rPr>
          <w:lang w:val="en-US"/>
        </w:rPr>
        <w:t xml:space="preserve">for its </w:t>
      </w:r>
      <w:r w:rsidR="00506705">
        <w:rPr>
          <w:lang w:val="en-US"/>
        </w:rPr>
        <w:t>e</w:t>
      </w:r>
      <w:r w:rsidR="0094560E" w:rsidRPr="00DB3231">
        <w:rPr>
          <w:lang w:val="en-US"/>
        </w:rPr>
        <w:t xml:space="preserve">astern conquests. That plan, according to Rössler (1989), was developed for Himmler as a detailed policy for the settlement and administration of the newly acquired </w:t>
      </w:r>
      <w:r w:rsidR="00506705">
        <w:rPr>
          <w:lang w:val="en-US"/>
        </w:rPr>
        <w:t>e</w:t>
      </w:r>
      <w:r w:rsidR="0094560E" w:rsidRPr="00DB3231">
        <w:rPr>
          <w:lang w:val="en-US"/>
        </w:rPr>
        <w:t>astern territories. It was to build a “truly German and Aryan community” (p.</w:t>
      </w:r>
      <w:r w:rsidR="0094560E" w:rsidRPr="00495FBF">
        <w:rPr>
          <w:lang w:val="en-US"/>
        </w:rPr>
        <w:t> </w:t>
      </w:r>
      <w:r w:rsidR="0094560E" w:rsidRPr="00DB3231">
        <w:rPr>
          <w:lang w:val="en-US"/>
        </w:rPr>
        <w:t xml:space="preserve">426) through settlement construction. At least at one of the Nuremburg trials </w:t>
      </w:r>
      <w:r w:rsidR="0094560E">
        <w:rPr>
          <w:lang w:val="en-US"/>
        </w:rPr>
        <w:t xml:space="preserve">the </w:t>
      </w:r>
      <w:r w:rsidR="0094560E" w:rsidRPr="00DB3231">
        <w:rPr>
          <w:i/>
          <w:iCs/>
          <w:lang w:val="en-US"/>
        </w:rPr>
        <w:t>Generalplan Ost</w:t>
      </w:r>
      <w:r w:rsidR="0094560E" w:rsidRPr="00DB3231">
        <w:rPr>
          <w:lang w:val="en-US"/>
        </w:rPr>
        <w:t xml:space="preserve"> was a central topic of discussion. Rössler (1989) writes,</w:t>
      </w:r>
    </w:p>
    <w:p w14:paraId="79A5C18D" w14:textId="77777777" w:rsidR="0094560E" w:rsidRPr="00DB3231" w:rsidRDefault="0094560E" w:rsidP="000D011F">
      <w:pPr>
        <w:spacing w:line="480" w:lineRule="auto"/>
        <w:ind w:left="425" w:right="425"/>
        <w:rPr>
          <w:lang w:val="en-US"/>
        </w:rPr>
      </w:pPr>
      <w:r w:rsidRPr="00DB3231">
        <w:rPr>
          <w:lang w:val="en-US"/>
        </w:rPr>
        <w:t>Meyer was brought to Nuremberg in 1946 accused in case</w:t>
      </w:r>
      <w:r w:rsidR="00596948">
        <w:rPr>
          <w:lang w:val="en-US"/>
        </w:rPr>
        <w:t> </w:t>
      </w:r>
      <w:r w:rsidRPr="00DB3231">
        <w:rPr>
          <w:lang w:val="en-US"/>
        </w:rPr>
        <w:t xml:space="preserve">8, which was called </w:t>
      </w:r>
      <w:r w:rsidR="00D13EF1">
        <w:rPr>
          <w:lang w:val="en-US"/>
        </w:rPr>
        <w:t xml:space="preserve">the </w:t>
      </w:r>
      <w:proofErr w:type="spellStart"/>
      <w:r w:rsidRPr="00F02ABC">
        <w:rPr>
          <w:i/>
          <w:iCs/>
          <w:lang w:val="en-US"/>
        </w:rPr>
        <w:t>Volkstumsprozess</w:t>
      </w:r>
      <w:proofErr w:type="spellEnd"/>
      <w:r w:rsidRPr="00DB3231">
        <w:rPr>
          <w:lang w:val="en-US"/>
        </w:rPr>
        <w:t xml:space="preserve"> [the </w:t>
      </w:r>
      <w:commentRangeStart w:id="106"/>
      <w:commentRangeStart w:id="107"/>
      <w:ins w:id="108" w:author="James Bell" w:date="2015-08-04T11:23:00Z">
        <w:r w:rsidR="00E5099D">
          <w:rPr>
            <w:lang w:val="en-US"/>
          </w:rPr>
          <w:t>raci</w:t>
        </w:r>
      </w:ins>
      <w:ins w:id="109" w:author="James Bell" w:date="2015-08-04T11:26:00Z">
        <w:r w:rsidR="00E5099D">
          <w:rPr>
            <w:lang w:val="en-US"/>
          </w:rPr>
          <w:t>st policies</w:t>
        </w:r>
      </w:ins>
      <w:commentRangeStart w:id="110"/>
      <w:commentRangeStart w:id="111"/>
      <w:del w:id="112" w:author="James Bell" w:date="2015-08-04T11:14:00Z">
        <w:r w:rsidRPr="00DB3231" w:rsidDel="007E058B">
          <w:rPr>
            <w:lang w:val="en-US"/>
          </w:rPr>
          <w:delText>nationalization</w:delText>
        </w:r>
      </w:del>
      <w:r w:rsidRPr="00DB3231">
        <w:rPr>
          <w:lang w:val="en-US"/>
        </w:rPr>
        <w:t xml:space="preserve"> </w:t>
      </w:r>
      <w:ins w:id="113" w:author="James Bell" w:date="2015-08-04T11:01:00Z">
        <w:r w:rsidR="00E71B56">
          <w:rPr>
            <w:lang w:val="en-US"/>
          </w:rPr>
          <w:t>trial</w:t>
        </w:r>
      </w:ins>
      <w:commentRangeEnd w:id="110"/>
      <w:ins w:id="114" w:author="James Bell" w:date="2015-08-04T11:14:00Z">
        <w:r w:rsidR="007E058B">
          <w:rPr>
            <w:rStyle w:val="CommentReference"/>
          </w:rPr>
          <w:commentReference w:id="110"/>
        </w:r>
      </w:ins>
      <w:commentRangeEnd w:id="106"/>
      <w:commentRangeEnd w:id="111"/>
      <w:commentRangeEnd w:id="107"/>
      <w:r w:rsidR="009376FB">
        <w:rPr>
          <w:rStyle w:val="CommentReference"/>
        </w:rPr>
        <w:commentReference w:id="111"/>
      </w:r>
      <w:ins w:id="115" w:author="James Bell" w:date="2015-08-04T11:30:00Z">
        <w:r w:rsidR="003F434F">
          <w:rPr>
            <w:rStyle w:val="CommentReference"/>
          </w:rPr>
          <w:commentReference w:id="106"/>
        </w:r>
      </w:ins>
      <w:r w:rsidR="009376FB">
        <w:rPr>
          <w:rStyle w:val="CommentReference"/>
        </w:rPr>
        <w:commentReference w:id="107"/>
      </w:r>
      <w:del w:id="116" w:author="James Bell" w:date="2015-08-04T11:01:00Z">
        <w:r w:rsidRPr="00DB3231" w:rsidDel="00E71B56">
          <w:rPr>
            <w:lang w:val="en-US"/>
          </w:rPr>
          <w:delText>process</w:delText>
        </w:r>
      </w:del>
      <w:r w:rsidRPr="00DB3231">
        <w:rPr>
          <w:lang w:val="en-US"/>
        </w:rPr>
        <w:t xml:space="preserve">]. The line of </w:t>
      </w:r>
      <w:proofErr w:type="spellStart"/>
      <w:r w:rsidRPr="00DB3231">
        <w:rPr>
          <w:lang w:val="en-US"/>
        </w:rPr>
        <w:t>defence</w:t>
      </w:r>
      <w:proofErr w:type="spellEnd"/>
      <w:r w:rsidRPr="00DB3231">
        <w:rPr>
          <w:lang w:val="en-US"/>
        </w:rPr>
        <w:t xml:space="preserve"> was to show that the work of Himmler</w:t>
      </w:r>
      <w:r w:rsidRPr="00495FBF">
        <w:rPr>
          <w:lang w:val="en-US"/>
        </w:rPr>
        <w:t>’</w:t>
      </w:r>
      <w:r w:rsidRPr="00DB3231">
        <w:rPr>
          <w:lang w:val="en-US"/>
        </w:rPr>
        <w:t>s planning office was in producing only scientific planning studies which never were realized in any form. (p.</w:t>
      </w:r>
      <w:r w:rsidRPr="00495FBF">
        <w:rPr>
          <w:lang w:val="en-US"/>
        </w:rPr>
        <w:t> </w:t>
      </w:r>
      <w:r w:rsidRPr="00DB3231">
        <w:rPr>
          <w:lang w:val="en-US"/>
        </w:rPr>
        <w:t>427)</w:t>
      </w:r>
    </w:p>
    <w:p w14:paraId="66FF4371" w14:textId="77777777" w:rsidR="0094560E" w:rsidRPr="00DB3231" w:rsidRDefault="0094560E" w:rsidP="00EF571F">
      <w:pPr>
        <w:spacing w:line="480" w:lineRule="auto"/>
        <w:ind w:firstLine="720"/>
        <w:rPr>
          <w:lang w:val="en-US"/>
        </w:rPr>
      </w:pPr>
      <w:r w:rsidRPr="00DB3231">
        <w:rPr>
          <w:lang w:val="en-US"/>
        </w:rPr>
        <w:t>The key problem in the trial, according to Rössler (1989), was that there was no discussion of how the “new” land was acquired. It became part of a new German East primarily by the liquidation of the Jewish population who previously owned and inhabited it.</w:t>
      </w:r>
    </w:p>
    <w:p w14:paraId="69CB44C1" w14:textId="77777777" w:rsidR="007015E4" w:rsidRPr="00DB3231" w:rsidRDefault="0094560E" w:rsidP="00EF571F">
      <w:pPr>
        <w:spacing w:line="480" w:lineRule="auto"/>
        <w:ind w:firstLine="720"/>
        <w:rPr>
          <w:lang w:val="en-US"/>
        </w:rPr>
      </w:pPr>
      <w:r w:rsidRPr="00DB3231">
        <w:rPr>
          <w:lang w:val="en-US"/>
        </w:rPr>
        <w:lastRenderedPageBreak/>
        <w:t xml:space="preserve">There is another point to make that brings us to Lund. </w:t>
      </w:r>
      <w:r w:rsidR="00596948">
        <w:rPr>
          <w:lang w:val="en-US"/>
        </w:rPr>
        <w:t>Although</w:t>
      </w:r>
      <w:r w:rsidRPr="00DB3231">
        <w:rPr>
          <w:lang w:val="en-US"/>
        </w:rPr>
        <w:t xml:space="preserve"> many geographers in Germany and elsewhere ignored the work that Christaller pioneered during the 1930s because it was outside the traditional </w:t>
      </w:r>
      <w:proofErr w:type="spellStart"/>
      <w:r w:rsidRPr="00F02ABC">
        <w:rPr>
          <w:i/>
          <w:iCs/>
          <w:lang w:val="en-US"/>
        </w:rPr>
        <w:t>Landeskunde</w:t>
      </w:r>
      <w:proofErr w:type="spellEnd"/>
      <w:r w:rsidRPr="00DB3231">
        <w:rPr>
          <w:lang w:val="en-US"/>
        </w:rPr>
        <w:t xml:space="preserve"> </w:t>
      </w:r>
      <w:r w:rsidR="00B14528">
        <w:rPr>
          <w:lang w:val="en-US"/>
        </w:rPr>
        <w:t>with its</w:t>
      </w:r>
      <w:r w:rsidRPr="00DB3231">
        <w:rPr>
          <w:lang w:val="en-US"/>
        </w:rPr>
        <w:t xml:space="preserve"> regional approach, not all geographers did. One of the first references to Christaller</w:t>
      </w:r>
      <w:r w:rsidRPr="00495FBF">
        <w:rPr>
          <w:lang w:val="en-US"/>
        </w:rPr>
        <w:t>’</w:t>
      </w:r>
      <w:r w:rsidRPr="00DB3231">
        <w:rPr>
          <w:lang w:val="en-US"/>
        </w:rPr>
        <w:t>s thesis on central place theory was in Edgar Kant</w:t>
      </w:r>
      <w:r w:rsidRPr="00495FBF">
        <w:rPr>
          <w:lang w:val="en-US"/>
        </w:rPr>
        <w:t>’</w:t>
      </w:r>
      <w:r w:rsidRPr="00DB3231">
        <w:rPr>
          <w:lang w:val="en-US"/>
        </w:rPr>
        <w:t xml:space="preserve">s (1935) dissertation, </w:t>
      </w:r>
      <w:r w:rsidRPr="00F02ABC">
        <w:rPr>
          <w:i/>
          <w:iCs/>
          <w:lang w:val="en-US"/>
        </w:rPr>
        <w:t>Bevölkerung</w:t>
      </w:r>
      <w:r w:rsidRPr="00DB3231">
        <w:rPr>
          <w:i/>
          <w:iCs/>
          <w:lang w:val="en-US"/>
        </w:rPr>
        <w:t xml:space="preserve"> und Lebensraum </w:t>
      </w:r>
      <w:r w:rsidRPr="00F02ABC">
        <w:rPr>
          <w:i/>
          <w:iCs/>
          <w:lang w:val="en-US"/>
        </w:rPr>
        <w:t>Estlands</w:t>
      </w:r>
      <w:r w:rsidRPr="00DB3231">
        <w:rPr>
          <w:lang w:val="en-US"/>
        </w:rPr>
        <w:t xml:space="preserve"> (Population and </w:t>
      </w:r>
      <w:r w:rsidR="0082687E">
        <w:rPr>
          <w:lang w:val="en-US"/>
        </w:rPr>
        <w:t>L</w:t>
      </w:r>
      <w:r w:rsidRPr="00DB3231">
        <w:rPr>
          <w:lang w:val="en-US"/>
        </w:rPr>
        <w:t xml:space="preserve">iving </w:t>
      </w:r>
      <w:r w:rsidR="0082687E">
        <w:rPr>
          <w:lang w:val="en-US"/>
        </w:rPr>
        <w:t>S</w:t>
      </w:r>
      <w:r w:rsidRPr="00DB3231">
        <w:rPr>
          <w:lang w:val="en-US"/>
        </w:rPr>
        <w:t>pace in Estonia)</w:t>
      </w:r>
      <w:r w:rsidRPr="00DB3231">
        <w:rPr>
          <w:i/>
          <w:iCs/>
          <w:lang w:val="en-US"/>
        </w:rPr>
        <w:t>,</w:t>
      </w:r>
      <w:r w:rsidRPr="00DB3231">
        <w:rPr>
          <w:lang w:val="en-US"/>
        </w:rPr>
        <w:t xml:space="preserve"> </w:t>
      </w:r>
      <w:proofErr w:type="gramStart"/>
      <w:r w:rsidRPr="00DB3231">
        <w:rPr>
          <w:lang w:val="en-US"/>
        </w:rPr>
        <w:t>published</w:t>
      </w:r>
      <w:proofErr w:type="gramEnd"/>
      <w:r w:rsidRPr="00DB3231">
        <w:rPr>
          <w:lang w:val="en-US"/>
        </w:rPr>
        <w:t xml:space="preserve"> two years after Christaller</w:t>
      </w:r>
      <w:r w:rsidRPr="00495FBF">
        <w:rPr>
          <w:lang w:val="en-US"/>
        </w:rPr>
        <w:t>’</w:t>
      </w:r>
      <w:r w:rsidRPr="00DB3231">
        <w:rPr>
          <w:lang w:val="en-US"/>
        </w:rPr>
        <w:t>s dissertation. The book presents a mixture of ideas circulating at the time, blending geological, biological, demographic, racial</w:t>
      </w:r>
      <w:ins w:id="117" w:author="James Bell" w:date="2015-04-23T12:40:00Z">
        <w:r w:rsidR="00596948">
          <w:rPr>
            <w:lang w:val="en-US"/>
          </w:rPr>
          <w:t>,</w:t>
        </w:r>
      </w:ins>
      <w:r w:rsidRPr="00DB3231">
        <w:rPr>
          <w:lang w:val="en-US"/>
        </w:rPr>
        <w:t xml:space="preserve"> and geometrical discourses to provide a holistic interpretation of the Estonian </w:t>
      </w:r>
      <w:r w:rsidR="00A81243" w:rsidRPr="0026427E">
        <w:rPr>
          <w:lang w:val="en-US"/>
        </w:rPr>
        <w:t>Lebensraum</w:t>
      </w:r>
      <w:r w:rsidRPr="00DB3231">
        <w:rPr>
          <w:lang w:val="en-US"/>
        </w:rPr>
        <w:t xml:space="preserve"> and population. It built primarily on the Swedish geographer Sten de Geer</w:t>
      </w:r>
      <w:r w:rsidRPr="00495FBF">
        <w:rPr>
          <w:lang w:val="en-US"/>
        </w:rPr>
        <w:t>’</w:t>
      </w:r>
      <w:r w:rsidRPr="00DB3231">
        <w:rPr>
          <w:lang w:val="en-US"/>
        </w:rPr>
        <w:t xml:space="preserve">s concept of </w:t>
      </w:r>
      <w:r w:rsidRPr="00DB3231">
        <w:rPr>
          <w:i/>
          <w:iCs/>
          <w:lang w:val="en-US"/>
        </w:rPr>
        <w:t>Baltos</w:t>
      </w:r>
      <w:r w:rsidR="00C95D93">
        <w:rPr>
          <w:i/>
          <w:iCs/>
          <w:lang w:val="en-US"/>
        </w:rPr>
        <w:t>c</w:t>
      </w:r>
      <w:r w:rsidRPr="00DB3231">
        <w:rPr>
          <w:i/>
          <w:iCs/>
          <w:lang w:val="en-US"/>
        </w:rPr>
        <w:t>andia</w:t>
      </w:r>
      <w:r w:rsidRPr="00DB3231">
        <w:rPr>
          <w:lang w:val="en-US"/>
        </w:rPr>
        <w:t xml:space="preserve"> (the Baltic region) (de Geer, 1928).</w:t>
      </w:r>
    </w:p>
    <w:p w14:paraId="36197FDF" w14:textId="77777777" w:rsidR="0094560E" w:rsidRPr="00DB3231" w:rsidRDefault="0094560E" w:rsidP="00EF571F">
      <w:pPr>
        <w:spacing w:line="480" w:lineRule="auto"/>
        <w:ind w:firstLine="720"/>
        <w:rPr>
          <w:color w:val="000000"/>
          <w:lang w:val="en-US"/>
        </w:rPr>
      </w:pPr>
      <w:r w:rsidRPr="00DB3231">
        <w:rPr>
          <w:lang w:val="en-US"/>
        </w:rPr>
        <w:t xml:space="preserve">Unlike Christaller who struggled throughout his life to be accepted by academia, Edgar Kant forged a distinguished academic career. Within a year of finishing his dissertation, he was made </w:t>
      </w:r>
      <w:r w:rsidR="00596948">
        <w:rPr>
          <w:lang w:val="en-US"/>
        </w:rPr>
        <w:t>p</w:t>
      </w:r>
      <w:r w:rsidRPr="00DB3231">
        <w:rPr>
          <w:lang w:val="en-US"/>
        </w:rPr>
        <w:t xml:space="preserve">rofessor of </w:t>
      </w:r>
      <w:r w:rsidR="009209DA">
        <w:rPr>
          <w:lang w:val="en-US"/>
        </w:rPr>
        <w:t>e</w:t>
      </w:r>
      <w:r w:rsidRPr="00DB3231">
        <w:rPr>
          <w:lang w:val="en-US"/>
        </w:rPr>
        <w:t xml:space="preserve">conomic </w:t>
      </w:r>
      <w:r w:rsidR="00596948">
        <w:rPr>
          <w:lang w:val="en-US"/>
        </w:rPr>
        <w:t>g</w:t>
      </w:r>
      <w:r w:rsidRPr="00DB3231">
        <w:rPr>
          <w:lang w:val="en-US"/>
        </w:rPr>
        <w:t>eography at Tartu University. His interests were as much applied as they were academic. He produced</w:t>
      </w:r>
      <w:r w:rsidR="00596948">
        <w:rPr>
          <w:lang w:val="en-US"/>
        </w:rPr>
        <w:t>,</w:t>
      </w:r>
      <w:r w:rsidRPr="00DB3231">
        <w:rPr>
          <w:lang w:val="en-US"/>
        </w:rPr>
        <w:t xml:space="preserve"> among other things</w:t>
      </w:r>
      <w:r w:rsidR="00596948">
        <w:rPr>
          <w:lang w:val="en-US"/>
        </w:rPr>
        <w:t>,</w:t>
      </w:r>
      <w:r w:rsidRPr="00DB3231">
        <w:rPr>
          <w:lang w:val="en-US"/>
        </w:rPr>
        <w:t xml:space="preserve"> a social geography of the cities of Tallinn and Tartu, mapping the various ethnic and demographic segments of the </w:t>
      </w:r>
      <w:r w:rsidR="00E65AB1" w:rsidRPr="0026427E">
        <w:rPr>
          <w:lang w:val="en-US"/>
        </w:rPr>
        <w:t>cities</w:t>
      </w:r>
      <w:r w:rsidRPr="00DB3231">
        <w:rPr>
          <w:lang w:val="en-US"/>
        </w:rPr>
        <w:t xml:space="preserve">. When the Red Army </w:t>
      </w:r>
      <w:r w:rsidR="007C3897" w:rsidRPr="00596948">
        <w:rPr>
          <w:lang w:val="en-US"/>
        </w:rPr>
        <w:t>annexed and occupied</w:t>
      </w:r>
      <w:r w:rsidR="00596948">
        <w:rPr>
          <w:lang w:val="en-US"/>
        </w:rPr>
        <w:t xml:space="preserve"> </w:t>
      </w:r>
      <w:r w:rsidRPr="00DB3231">
        <w:rPr>
          <w:lang w:val="en-US"/>
        </w:rPr>
        <w:t xml:space="preserve">Estonia in autumn 1939 (a consequence of the </w:t>
      </w:r>
      <w:hyperlink r:id="rId9" w:tooltip="Molotov–Ribbentrop Pact" w:history="1">
        <w:r w:rsidRPr="00DB3231">
          <w:rPr>
            <w:rStyle w:val="Hyperlink"/>
            <w:color w:val="000000"/>
            <w:u w:val="none"/>
            <w:lang w:val="en-US"/>
          </w:rPr>
          <w:t>Molotov</w:t>
        </w:r>
        <w:r w:rsidR="007C3897" w:rsidRPr="00596948">
          <w:rPr>
            <w:rStyle w:val="Hyperlink"/>
            <w:color w:val="000000"/>
            <w:u w:val="none"/>
            <w:lang w:val="en-US"/>
          </w:rPr>
          <w:t>–</w:t>
        </w:r>
        <w:r w:rsidRPr="00DB3231">
          <w:rPr>
            <w:rStyle w:val="Hyperlink"/>
            <w:color w:val="000000"/>
            <w:u w:val="none"/>
            <w:lang w:val="en-US"/>
          </w:rPr>
          <w:t>Ribbentrop Pact</w:t>
        </w:r>
      </w:hyperlink>
      <w:r w:rsidRPr="00DB3231">
        <w:rPr>
          <w:color w:val="000000"/>
          <w:lang w:val="en-US"/>
        </w:rPr>
        <w:t xml:space="preserve"> signed between the Soviet Union and Nazi Germany)</w:t>
      </w:r>
      <w:r w:rsidRPr="00DB3231">
        <w:rPr>
          <w:lang w:val="en-US"/>
        </w:rPr>
        <w:t xml:space="preserve">, Kant remained in the country, albeit in hiding because of fear of deportation to Siberia. Two years later Germany invaded the Soviet Union, and within days the </w:t>
      </w:r>
      <w:r w:rsidRPr="00F02ABC">
        <w:rPr>
          <w:i/>
          <w:iCs/>
          <w:lang w:val="en-US"/>
        </w:rPr>
        <w:t>Wehrmacht</w:t>
      </w:r>
      <w:r w:rsidRPr="00DB3231">
        <w:rPr>
          <w:lang w:val="en-US"/>
        </w:rPr>
        <w:t xml:space="preserve"> occupied Estonia. Kant then came out of hiding, with the Nazis appointing him </w:t>
      </w:r>
      <w:r w:rsidR="00596948">
        <w:rPr>
          <w:lang w:val="en-US"/>
        </w:rPr>
        <w:t>r</w:t>
      </w:r>
      <w:r w:rsidRPr="00DB3231">
        <w:rPr>
          <w:lang w:val="en-US"/>
        </w:rPr>
        <w:t xml:space="preserve">ector of the University of Tartu, a position he retained until September 1944. At that point, with the Red Army approaching fast, Kant again fled Tartu. In a letter to his former supervisor, the Finnish geographer Johannes Gabriel Granö, he described </w:t>
      </w:r>
      <w:r w:rsidRPr="00DB3231">
        <w:rPr>
          <w:lang w:val="en-US"/>
        </w:rPr>
        <w:lastRenderedPageBreak/>
        <w:t>his night time escape by motorcycle to a secret hideout on the coast. There a motorboat was persuaded to wait for one more passenger.</w:t>
      </w:r>
    </w:p>
    <w:p w14:paraId="0B4B6D19" w14:textId="77777777" w:rsidR="0094560E" w:rsidRPr="00DB3231" w:rsidRDefault="0094560E" w:rsidP="00EF571F">
      <w:pPr>
        <w:spacing w:line="480" w:lineRule="auto"/>
        <w:ind w:firstLine="720"/>
        <w:rPr>
          <w:lang w:val="en-US"/>
        </w:rPr>
      </w:pPr>
      <w:r w:rsidRPr="00DB3231">
        <w:rPr>
          <w:lang w:val="en-US"/>
        </w:rPr>
        <w:t>The same year that Christaller began work in Freiburg,</w:t>
      </w:r>
      <w:r w:rsidR="00596948" w:rsidRPr="00DB3231">
        <w:rPr>
          <w:lang w:val="en-US"/>
        </w:rPr>
        <w:t xml:space="preserve"> </w:t>
      </w:r>
      <w:r w:rsidR="00F70592" w:rsidRPr="00DB3231">
        <w:rPr>
          <w:lang w:val="en-US"/>
        </w:rPr>
        <w:t>a young student</w:t>
      </w:r>
      <w:r w:rsidR="00F70592">
        <w:rPr>
          <w:lang w:val="en-US"/>
        </w:rPr>
        <w:t>,</w:t>
      </w:r>
      <w:r w:rsidR="00F70592" w:rsidRPr="00DB3231">
        <w:rPr>
          <w:lang w:val="en-US"/>
        </w:rPr>
        <w:t xml:space="preserve"> Torsten Hägerstrand</w:t>
      </w:r>
      <w:r w:rsidR="00F70592">
        <w:rPr>
          <w:lang w:val="en-US"/>
        </w:rPr>
        <w:t>,</w:t>
      </w:r>
      <w:r w:rsidR="00F70592" w:rsidRPr="00DB3231">
        <w:rPr>
          <w:lang w:val="en-US"/>
        </w:rPr>
        <w:t xml:space="preserve"> </w:t>
      </w:r>
      <w:r w:rsidR="00F70592">
        <w:rPr>
          <w:lang w:val="en-US"/>
        </w:rPr>
        <w:t xml:space="preserve">arrived </w:t>
      </w:r>
      <w:r w:rsidR="000271A2" w:rsidRPr="00DB3231">
        <w:rPr>
          <w:lang w:val="en-US"/>
        </w:rPr>
        <w:t xml:space="preserve">from </w:t>
      </w:r>
      <w:r w:rsidR="00F70592">
        <w:rPr>
          <w:lang w:val="en-US"/>
        </w:rPr>
        <w:t xml:space="preserve">his native </w:t>
      </w:r>
      <w:r w:rsidR="000271A2" w:rsidRPr="00DB3231">
        <w:rPr>
          <w:lang w:val="en-US"/>
        </w:rPr>
        <w:t>Småland</w:t>
      </w:r>
      <w:r w:rsidR="00F70592" w:rsidRPr="00DB3231">
        <w:rPr>
          <w:lang w:val="en-US"/>
        </w:rPr>
        <w:t xml:space="preserve"> </w:t>
      </w:r>
      <w:r w:rsidR="00596948" w:rsidRPr="00DB3231">
        <w:rPr>
          <w:lang w:val="en-US"/>
        </w:rPr>
        <w:t xml:space="preserve">for undergraduate study </w:t>
      </w:r>
      <w:r w:rsidRPr="00DB3231">
        <w:rPr>
          <w:lang w:val="en-US"/>
        </w:rPr>
        <w:t xml:space="preserve">at the University of Lund. Although Hägerstrand initially had set his mind on studying ethnography, he found his interests better met by geography. In 1947, Hägerstrand enrolled in </w:t>
      </w:r>
      <w:r w:rsidR="000271A2">
        <w:rPr>
          <w:lang w:val="en-US"/>
        </w:rPr>
        <w:t xml:space="preserve">the </w:t>
      </w:r>
      <w:r w:rsidR="000271A2" w:rsidRPr="00DB3231">
        <w:rPr>
          <w:lang w:val="en-US"/>
        </w:rPr>
        <w:t>doctoral program</w:t>
      </w:r>
      <w:r w:rsidR="000271A2">
        <w:rPr>
          <w:lang w:val="en-US"/>
        </w:rPr>
        <w:t xml:space="preserve"> of Lund’s </w:t>
      </w:r>
      <w:r w:rsidRPr="00DB3231">
        <w:rPr>
          <w:lang w:val="en-US"/>
        </w:rPr>
        <w:t>Department of Geography. By then, Edgar Kant, who had been taken directly to Sweden in that motorboat, was now working in the same department, initially as an archivist, later as a research fellow. But because of his poor Swedish (one of the few European languages he could</w:t>
      </w:r>
      <w:r w:rsidR="00C95D93">
        <w:rPr>
          <w:lang w:val="en-US"/>
        </w:rPr>
        <w:t xml:space="preserve"> not</w:t>
      </w:r>
      <w:r w:rsidRPr="00DB3231">
        <w:rPr>
          <w:lang w:val="en-US"/>
        </w:rPr>
        <w:t xml:space="preserve"> speak), he was assigned a research assistant, Hägerstrand.</w:t>
      </w:r>
    </w:p>
    <w:p w14:paraId="67A51ED0" w14:textId="77777777" w:rsidR="0094560E" w:rsidRPr="00DB3231" w:rsidRDefault="0094560E" w:rsidP="00EF571F">
      <w:pPr>
        <w:tabs>
          <w:tab w:val="left" w:pos="2400"/>
        </w:tabs>
        <w:autoSpaceDE w:val="0"/>
        <w:autoSpaceDN w:val="0"/>
        <w:adjustRightInd w:val="0"/>
        <w:spacing w:line="480" w:lineRule="auto"/>
        <w:ind w:firstLine="720"/>
        <w:rPr>
          <w:lang w:val="en-US"/>
        </w:rPr>
      </w:pPr>
      <w:proofErr w:type="spellStart"/>
      <w:r w:rsidRPr="00DB3231">
        <w:rPr>
          <w:lang w:val="en-US"/>
        </w:rPr>
        <w:t>Hägerstrand</w:t>
      </w:r>
      <w:proofErr w:type="spellEnd"/>
      <w:r w:rsidRPr="00DB3231">
        <w:rPr>
          <w:lang w:val="en-US"/>
        </w:rPr>
        <w:t xml:space="preserve"> says Kant was the critical impetus for his research on diffusion and migration that culminated in his 1953 dissertation. One of Kant</w:t>
      </w:r>
      <w:r w:rsidRPr="00495FBF">
        <w:rPr>
          <w:lang w:val="en-US"/>
        </w:rPr>
        <w:t>’</w:t>
      </w:r>
      <w:r w:rsidRPr="00DB3231">
        <w:rPr>
          <w:lang w:val="en-US"/>
        </w:rPr>
        <w:t xml:space="preserve">s first publications in exile was </w:t>
      </w:r>
      <w:r w:rsidR="000271A2">
        <w:rPr>
          <w:lang w:val="en-US"/>
        </w:rPr>
        <w:t>“</w:t>
      </w:r>
      <w:r w:rsidR="00E65AB1" w:rsidRPr="00E65AB1">
        <w:rPr>
          <w:iCs/>
          <w:lang w:val="en-US"/>
        </w:rPr>
        <w:t xml:space="preserve">Den </w:t>
      </w:r>
      <w:proofErr w:type="spellStart"/>
      <w:r w:rsidR="00E65AB1" w:rsidRPr="00E65AB1">
        <w:rPr>
          <w:iCs/>
          <w:lang w:val="en-US"/>
        </w:rPr>
        <w:t>inre</w:t>
      </w:r>
      <w:proofErr w:type="spellEnd"/>
      <w:r w:rsidR="00E65AB1" w:rsidRPr="00E65AB1">
        <w:rPr>
          <w:iCs/>
          <w:lang w:val="en-US"/>
        </w:rPr>
        <w:t xml:space="preserve"> </w:t>
      </w:r>
      <w:proofErr w:type="spellStart"/>
      <w:r w:rsidR="00E65AB1" w:rsidRPr="00E65AB1">
        <w:rPr>
          <w:iCs/>
          <w:lang w:val="en-US"/>
        </w:rPr>
        <w:t>omflyttningen</w:t>
      </w:r>
      <w:proofErr w:type="spellEnd"/>
      <w:r w:rsidR="00E65AB1" w:rsidRPr="00E65AB1">
        <w:rPr>
          <w:iCs/>
          <w:lang w:val="en-US"/>
        </w:rPr>
        <w:t xml:space="preserve"> </w:t>
      </w:r>
      <w:proofErr w:type="spellStart"/>
      <w:r w:rsidR="00E65AB1" w:rsidRPr="00E65AB1">
        <w:rPr>
          <w:iCs/>
          <w:lang w:val="en-US"/>
        </w:rPr>
        <w:t>i</w:t>
      </w:r>
      <w:proofErr w:type="spellEnd"/>
      <w:r w:rsidR="00E65AB1" w:rsidRPr="00E65AB1">
        <w:rPr>
          <w:iCs/>
          <w:lang w:val="en-US"/>
        </w:rPr>
        <w:t xml:space="preserve"> </w:t>
      </w:r>
      <w:proofErr w:type="spellStart"/>
      <w:r w:rsidR="00E65AB1" w:rsidRPr="00E65AB1">
        <w:rPr>
          <w:iCs/>
          <w:lang w:val="en-US"/>
        </w:rPr>
        <w:t>Estland</w:t>
      </w:r>
      <w:proofErr w:type="spellEnd"/>
      <w:r w:rsidR="00E65AB1" w:rsidRPr="00E65AB1">
        <w:rPr>
          <w:iCs/>
          <w:lang w:val="en-US"/>
        </w:rPr>
        <w:t xml:space="preserve"> </w:t>
      </w:r>
      <w:proofErr w:type="spellStart"/>
      <w:r w:rsidR="00E65AB1" w:rsidRPr="00E65AB1">
        <w:rPr>
          <w:iCs/>
          <w:lang w:val="en-US"/>
        </w:rPr>
        <w:t>i</w:t>
      </w:r>
      <w:proofErr w:type="spellEnd"/>
      <w:r w:rsidR="00E65AB1" w:rsidRPr="00E65AB1">
        <w:rPr>
          <w:iCs/>
          <w:lang w:val="en-US"/>
        </w:rPr>
        <w:t xml:space="preserve"> </w:t>
      </w:r>
      <w:proofErr w:type="spellStart"/>
      <w:r w:rsidR="00E65AB1" w:rsidRPr="00E65AB1">
        <w:rPr>
          <w:iCs/>
          <w:lang w:val="en-US"/>
        </w:rPr>
        <w:t>samband</w:t>
      </w:r>
      <w:proofErr w:type="spellEnd"/>
      <w:r w:rsidR="00E65AB1" w:rsidRPr="00E65AB1">
        <w:rPr>
          <w:iCs/>
          <w:lang w:val="en-US"/>
        </w:rPr>
        <w:t xml:space="preserve"> med de </w:t>
      </w:r>
      <w:proofErr w:type="spellStart"/>
      <w:r w:rsidR="00E65AB1" w:rsidRPr="00E65AB1">
        <w:rPr>
          <w:iCs/>
          <w:lang w:val="en-US"/>
        </w:rPr>
        <w:t>estniska</w:t>
      </w:r>
      <w:proofErr w:type="spellEnd"/>
      <w:r w:rsidR="00E65AB1" w:rsidRPr="00E65AB1">
        <w:rPr>
          <w:iCs/>
          <w:lang w:val="en-US"/>
        </w:rPr>
        <w:t xml:space="preserve"> </w:t>
      </w:r>
      <w:proofErr w:type="spellStart"/>
      <w:r w:rsidR="00E65AB1" w:rsidRPr="00E65AB1">
        <w:rPr>
          <w:iCs/>
          <w:lang w:val="en-US"/>
        </w:rPr>
        <w:t>städernas</w:t>
      </w:r>
      <w:proofErr w:type="spellEnd"/>
      <w:r w:rsidR="00E65AB1" w:rsidRPr="00E65AB1">
        <w:rPr>
          <w:iCs/>
          <w:lang w:val="en-US"/>
        </w:rPr>
        <w:t xml:space="preserve"> </w:t>
      </w:r>
      <w:proofErr w:type="spellStart"/>
      <w:r w:rsidR="00E65AB1" w:rsidRPr="00E65AB1">
        <w:rPr>
          <w:iCs/>
          <w:lang w:val="en-US"/>
        </w:rPr>
        <w:t>omland</w:t>
      </w:r>
      <w:proofErr w:type="spellEnd"/>
      <w:r w:rsidR="000271A2">
        <w:rPr>
          <w:iCs/>
          <w:lang w:val="en-US"/>
        </w:rPr>
        <w:t>”</w:t>
      </w:r>
      <w:r w:rsidRPr="00DB3231">
        <w:rPr>
          <w:lang w:val="en-US"/>
        </w:rPr>
        <w:t xml:space="preserve"> </w:t>
      </w:r>
      <w:r w:rsidR="000271A2">
        <w:rPr>
          <w:lang w:val="en-US"/>
        </w:rPr>
        <w:t>(</w:t>
      </w:r>
      <w:r w:rsidR="000271A2" w:rsidRPr="00DB3231">
        <w:rPr>
          <w:lang w:val="en-US"/>
        </w:rPr>
        <w:t>1946</w:t>
      </w:r>
      <w:r w:rsidR="000271A2">
        <w:rPr>
          <w:lang w:val="en-US"/>
        </w:rPr>
        <w:t>)</w:t>
      </w:r>
      <w:r w:rsidR="000271A2" w:rsidRPr="00DB3231">
        <w:rPr>
          <w:lang w:val="en-US"/>
        </w:rPr>
        <w:t xml:space="preserve"> </w:t>
      </w:r>
      <w:r w:rsidR="000271A2">
        <w:rPr>
          <w:lang w:val="en-US"/>
        </w:rPr>
        <w:t>[</w:t>
      </w:r>
      <w:r w:rsidR="00C95D93">
        <w:rPr>
          <w:lang w:val="en-US"/>
        </w:rPr>
        <w:t>I</w:t>
      </w:r>
      <w:r w:rsidRPr="00DB3231">
        <w:rPr>
          <w:lang w:val="en-US"/>
        </w:rPr>
        <w:t xml:space="preserve">nternal </w:t>
      </w:r>
      <w:r w:rsidR="00C95D93">
        <w:rPr>
          <w:lang w:val="en-US"/>
        </w:rPr>
        <w:t>M</w:t>
      </w:r>
      <w:r w:rsidRPr="00DB3231">
        <w:rPr>
          <w:lang w:val="en-US"/>
        </w:rPr>
        <w:t xml:space="preserve">igration within Estonia and its </w:t>
      </w:r>
      <w:r w:rsidR="00C95D93">
        <w:rPr>
          <w:lang w:val="en-US"/>
        </w:rPr>
        <w:t>R</w:t>
      </w:r>
      <w:r w:rsidRPr="00DB3231">
        <w:rPr>
          <w:lang w:val="en-US"/>
        </w:rPr>
        <w:t xml:space="preserve">elation to the </w:t>
      </w:r>
      <w:r w:rsidR="00C95D93">
        <w:rPr>
          <w:lang w:val="en-US"/>
        </w:rPr>
        <w:t>U</w:t>
      </w:r>
      <w:r w:rsidRPr="00DB3231">
        <w:rPr>
          <w:lang w:val="en-US"/>
        </w:rPr>
        <w:t xml:space="preserve">rban </w:t>
      </w:r>
      <w:r w:rsidR="00C95D93">
        <w:rPr>
          <w:lang w:val="en-US"/>
        </w:rPr>
        <w:t>H</w:t>
      </w:r>
      <w:r w:rsidRPr="00DB3231">
        <w:rPr>
          <w:lang w:val="en-US"/>
        </w:rPr>
        <w:t>interland</w:t>
      </w:r>
      <w:r w:rsidR="000271A2">
        <w:rPr>
          <w:lang w:val="en-US"/>
        </w:rPr>
        <w:t>]</w:t>
      </w:r>
      <w:r w:rsidRPr="00DB3231">
        <w:rPr>
          <w:lang w:val="en-US"/>
        </w:rPr>
        <w:t xml:space="preserve">. </w:t>
      </w:r>
      <w:r w:rsidR="000271A2">
        <w:rPr>
          <w:lang w:val="en-US"/>
        </w:rPr>
        <w:t>I</w:t>
      </w:r>
      <w:r w:rsidR="000271A2" w:rsidRPr="00DB3231">
        <w:rPr>
          <w:lang w:val="en-US"/>
        </w:rPr>
        <w:t>n the paper</w:t>
      </w:r>
      <w:r w:rsidR="000271A2">
        <w:rPr>
          <w:lang w:val="en-US"/>
        </w:rPr>
        <w:t>,</w:t>
      </w:r>
      <w:r w:rsidR="000271A2" w:rsidRPr="00DB3231">
        <w:rPr>
          <w:lang w:val="en-US"/>
        </w:rPr>
        <w:t xml:space="preserve"> </w:t>
      </w:r>
      <w:r w:rsidRPr="00DB3231">
        <w:rPr>
          <w:lang w:val="en-US"/>
        </w:rPr>
        <w:t xml:space="preserve">Kant shifts markedly away from politically fraught concepts such as </w:t>
      </w:r>
      <w:r w:rsidRPr="0026427E">
        <w:rPr>
          <w:iCs/>
          <w:lang w:val="en-US"/>
        </w:rPr>
        <w:t>Lebensraum</w:t>
      </w:r>
      <w:r w:rsidRPr="00DB3231">
        <w:rPr>
          <w:lang w:val="en-US"/>
        </w:rPr>
        <w:t>, and instead emphasizes statistics and models of spatial analysis. The formalistic language of spatial analysis and its joining to applied geography was transposed or translated for a new truth spot across the Baltic Sea.</w:t>
      </w:r>
    </w:p>
    <w:p w14:paraId="449BFD62" w14:textId="77777777" w:rsidR="0094560E" w:rsidRPr="00DB3231" w:rsidRDefault="0094560E" w:rsidP="00EF571F">
      <w:pPr>
        <w:autoSpaceDE w:val="0"/>
        <w:autoSpaceDN w:val="0"/>
        <w:adjustRightInd w:val="0"/>
        <w:spacing w:line="480" w:lineRule="auto"/>
        <w:ind w:firstLine="720"/>
        <w:rPr>
          <w:lang w:val="en-US"/>
        </w:rPr>
      </w:pPr>
      <w:r w:rsidRPr="00DB3231">
        <w:rPr>
          <w:lang w:val="en-US"/>
        </w:rPr>
        <w:t xml:space="preserve">Gerd Enequist, Professor of Human Geography at Uppsala, </w:t>
      </w:r>
      <w:r w:rsidR="00CF5199">
        <w:rPr>
          <w:lang w:val="en-US"/>
        </w:rPr>
        <w:t xml:space="preserve">Sweden, </w:t>
      </w:r>
      <w:r w:rsidRPr="00DB3231">
        <w:rPr>
          <w:lang w:val="en-US"/>
        </w:rPr>
        <w:t>who had read Kant</w:t>
      </w:r>
      <w:r w:rsidRPr="00495FBF">
        <w:rPr>
          <w:lang w:val="en-US"/>
        </w:rPr>
        <w:t>’</w:t>
      </w:r>
      <w:r w:rsidRPr="00DB3231">
        <w:rPr>
          <w:lang w:val="en-US"/>
        </w:rPr>
        <w:t xml:space="preserve">s work on Estonia and central place theory, invited Kant to speak at the symposium on </w:t>
      </w:r>
      <w:r w:rsidRPr="00DB3231">
        <w:rPr>
          <w:i/>
          <w:iCs/>
          <w:lang w:val="en-US"/>
        </w:rPr>
        <w:t>Tätorter och omland</w:t>
      </w:r>
      <w:r w:rsidRPr="00DB3231">
        <w:rPr>
          <w:lang w:val="en-US"/>
        </w:rPr>
        <w:t xml:space="preserve"> [Central </w:t>
      </w:r>
      <w:r w:rsidR="00EA4D4D">
        <w:rPr>
          <w:lang w:val="en-US"/>
        </w:rPr>
        <w:t>P</w:t>
      </w:r>
      <w:r w:rsidRPr="00DB3231">
        <w:rPr>
          <w:lang w:val="en-US"/>
        </w:rPr>
        <w:t xml:space="preserve">laces and </w:t>
      </w:r>
      <w:r w:rsidR="00EA4D4D">
        <w:rPr>
          <w:lang w:val="en-US"/>
        </w:rPr>
        <w:t>the H</w:t>
      </w:r>
      <w:r w:rsidRPr="00DB3231">
        <w:rPr>
          <w:lang w:val="en-US"/>
        </w:rPr>
        <w:t>interland]</w:t>
      </w:r>
      <w:r w:rsidRPr="00DB3231">
        <w:rPr>
          <w:i/>
          <w:iCs/>
          <w:lang w:val="en-US"/>
        </w:rPr>
        <w:t xml:space="preserve"> </w:t>
      </w:r>
      <w:r w:rsidRPr="00DB3231">
        <w:rPr>
          <w:lang w:val="en-US"/>
        </w:rPr>
        <w:t>held at Uppsala in 1950. Enequist later said that: “My direction was in many respects determined by Christaller</w:t>
      </w:r>
      <w:r w:rsidR="00025A54">
        <w:rPr>
          <w:lang w:val="en-US"/>
        </w:rPr>
        <w:t>,</w:t>
      </w:r>
      <w:r w:rsidRPr="00DB3231">
        <w:rPr>
          <w:lang w:val="en-US"/>
        </w:rPr>
        <w:t xml:space="preserve"> who I discovered through Edgar Kant, whose work on town systems in Estonia I reviewed in 1936” (Enequist quoted in Buttimer, </w:t>
      </w:r>
      <w:r w:rsidRPr="00DB3231">
        <w:rPr>
          <w:lang w:val="en-US"/>
        </w:rPr>
        <w:lastRenderedPageBreak/>
        <w:t>2005, p.</w:t>
      </w:r>
      <w:r w:rsidRPr="00495FBF">
        <w:rPr>
          <w:lang w:val="en-US"/>
        </w:rPr>
        <w:t> </w:t>
      </w:r>
      <w:r w:rsidRPr="00DB3231">
        <w:rPr>
          <w:lang w:val="en-US"/>
        </w:rPr>
        <w:t>178). Anne Buttimer later commented that the 1950 Uppsala symposium “was the first occasion during which he [Kant] became known among Swedish colleagues. He was accompanied by an entourage of devoted students</w:t>
      </w:r>
      <w:r w:rsidRPr="00495FBF">
        <w:rPr>
          <w:lang w:val="en-US"/>
        </w:rPr>
        <w:t>—</w:t>
      </w:r>
      <w:r w:rsidRPr="00DB3231">
        <w:rPr>
          <w:lang w:val="en-US"/>
        </w:rPr>
        <w:t>Bergsten, Dahl, Godlund and Hägerstrand</w:t>
      </w:r>
      <w:r w:rsidRPr="00495FBF">
        <w:rPr>
          <w:lang w:val="en-US"/>
        </w:rPr>
        <w:t>—</w:t>
      </w:r>
      <w:r w:rsidRPr="00DB3231">
        <w:rPr>
          <w:lang w:val="en-US"/>
        </w:rPr>
        <w:t>the budding makers and shapers of mid-twentieth-century human geography [and society] in Sweden” (</w:t>
      </w:r>
      <w:r w:rsidR="00C95D93">
        <w:rPr>
          <w:lang w:val="en-US"/>
        </w:rPr>
        <w:t>p. 178</w:t>
      </w:r>
      <w:r w:rsidRPr="00DB3231">
        <w:rPr>
          <w:lang w:val="en-US"/>
        </w:rPr>
        <w:t>). The circle was completed by the invitation to Christaller to be the opening</w:t>
      </w:r>
      <w:ins w:id="118" w:author="James Bell" w:date="2015-04-23T13:01:00Z">
        <w:r w:rsidR="00CF5199">
          <w:rPr>
            <w:lang w:val="en-US"/>
          </w:rPr>
          <w:t>-</w:t>
        </w:r>
      </w:ins>
      <w:r w:rsidRPr="00DB3231">
        <w:rPr>
          <w:lang w:val="en-US"/>
        </w:rPr>
        <w:t>day</w:t>
      </w:r>
      <w:r w:rsidR="00CF5199">
        <w:rPr>
          <w:lang w:val="en-US"/>
        </w:rPr>
        <w:t>,</w:t>
      </w:r>
      <w:r w:rsidRPr="00DB3231">
        <w:rPr>
          <w:lang w:val="en-US"/>
        </w:rPr>
        <w:t xml:space="preserve"> plenary speaker at the </w:t>
      </w:r>
      <w:r w:rsidRPr="0026427E">
        <w:rPr>
          <w:lang w:val="en-US"/>
        </w:rPr>
        <w:t xml:space="preserve">1960 </w:t>
      </w:r>
      <w:r w:rsidR="00CF5199" w:rsidRPr="0026427E">
        <w:rPr>
          <w:shd w:val="clear" w:color="auto" w:fill="FFFFFF"/>
        </w:rPr>
        <w:t>International Geographical Union</w:t>
      </w:r>
      <w:r w:rsidR="00CF5199" w:rsidRPr="00DB3231">
        <w:rPr>
          <w:lang w:val="en-US"/>
        </w:rPr>
        <w:t xml:space="preserve"> </w:t>
      </w:r>
      <w:r w:rsidR="00CF5199">
        <w:rPr>
          <w:lang w:val="en-US"/>
        </w:rPr>
        <w:t>(</w:t>
      </w:r>
      <w:r w:rsidRPr="00DB3231">
        <w:rPr>
          <w:lang w:val="en-US"/>
        </w:rPr>
        <w:t>IGU</w:t>
      </w:r>
      <w:r w:rsidR="00CF5199">
        <w:rPr>
          <w:lang w:val="en-US"/>
        </w:rPr>
        <w:t>)</w:t>
      </w:r>
      <w:r w:rsidRPr="00DB3231">
        <w:rPr>
          <w:lang w:val="en-US"/>
        </w:rPr>
        <w:t xml:space="preserve"> conference in urban geography organized by Hägerstrand at Lund (Norborg 1962). That event</w:t>
      </w:r>
      <w:ins w:id="119" w:author="James Bell" w:date="2015-04-23T13:04:00Z">
        <w:r w:rsidR="00CF5199">
          <w:rPr>
            <w:lang w:val="en-US"/>
          </w:rPr>
          <w:t>,</w:t>
        </w:r>
      </w:ins>
      <w:r w:rsidRPr="00DB3231">
        <w:rPr>
          <w:lang w:val="en-US"/>
        </w:rPr>
        <w:t xml:space="preserve"> more than any other</w:t>
      </w:r>
      <w:ins w:id="120" w:author="James Bell" w:date="2015-04-23T13:04:00Z">
        <w:r w:rsidR="00CF5199">
          <w:rPr>
            <w:lang w:val="en-US"/>
          </w:rPr>
          <w:t>,</w:t>
        </w:r>
      </w:ins>
      <w:r w:rsidRPr="00DB3231">
        <w:rPr>
          <w:lang w:val="en-US"/>
        </w:rPr>
        <w:t xml:space="preserve"> was a celebration of the arrival of spatial science, and featur</w:t>
      </w:r>
      <w:r w:rsidR="00CF5199">
        <w:rPr>
          <w:lang w:val="en-US"/>
        </w:rPr>
        <w:t>ed</w:t>
      </w:r>
      <w:r w:rsidRPr="00DB3231">
        <w:rPr>
          <w:lang w:val="en-US"/>
        </w:rPr>
        <w:t xml:space="preserve"> alumnae of both Iowa and Washington </w:t>
      </w:r>
      <w:r w:rsidR="00CF5199" w:rsidRPr="00DB3231">
        <w:rPr>
          <w:lang w:val="en-US"/>
        </w:rPr>
        <w:t xml:space="preserve">among its participants </w:t>
      </w:r>
      <w:r w:rsidRPr="00DB3231">
        <w:rPr>
          <w:lang w:val="en-US"/>
        </w:rPr>
        <w:t xml:space="preserve">(Barnes, 2012). The </w:t>
      </w:r>
      <w:r w:rsidR="00CF5199">
        <w:rPr>
          <w:lang w:val="en-US"/>
        </w:rPr>
        <w:t>various</w:t>
      </w:r>
      <w:r w:rsidRPr="00DB3231">
        <w:rPr>
          <w:lang w:val="en-US"/>
        </w:rPr>
        <w:t xml:space="preserve"> truth spots of spatial analysis </w:t>
      </w:r>
      <w:r w:rsidR="00CF5199">
        <w:rPr>
          <w:lang w:val="en-US"/>
        </w:rPr>
        <w:t>had come</w:t>
      </w:r>
      <w:r w:rsidRPr="00DB3231">
        <w:rPr>
          <w:lang w:val="en-US"/>
        </w:rPr>
        <w:t xml:space="preserve"> together, but the routes they </w:t>
      </w:r>
      <w:r w:rsidR="00CF5199">
        <w:rPr>
          <w:lang w:val="en-US"/>
        </w:rPr>
        <w:t>took</w:t>
      </w:r>
      <w:r w:rsidRPr="00DB3231">
        <w:rPr>
          <w:lang w:val="en-US"/>
        </w:rPr>
        <w:t xml:space="preserve"> to get there were quite different.</w:t>
      </w:r>
    </w:p>
    <w:p w14:paraId="2F54810E" w14:textId="77777777" w:rsidR="0094560E" w:rsidRPr="00EC7A24" w:rsidRDefault="00E005F4" w:rsidP="00E73FC1">
      <w:pPr>
        <w:autoSpaceDE w:val="0"/>
        <w:autoSpaceDN w:val="0"/>
        <w:adjustRightInd w:val="0"/>
        <w:spacing w:line="480" w:lineRule="auto"/>
        <w:rPr>
          <w:b/>
          <w:bCs/>
          <w:lang w:val="en-US"/>
        </w:rPr>
      </w:pPr>
      <w:r w:rsidRPr="00EC7A24">
        <w:rPr>
          <w:b/>
          <w:bCs/>
          <w:lang w:val="en-US"/>
        </w:rPr>
        <w:t xml:space="preserve">3 </w:t>
      </w:r>
      <w:r w:rsidR="0094560E" w:rsidRPr="00EC7A24">
        <w:rPr>
          <w:b/>
          <w:bCs/>
          <w:lang w:val="en-US"/>
        </w:rPr>
        <w:t>Conclusion</w:t>
      </w:r>
    </w:p>
    <w:p w14:paraId="57E7B181" w14:textId="77777777" w:rsidR="0094560E" w:rsidRPr="0094560E" w:rsidRDefault="0094560E" w:rsidP="007C1162">
      <w:pPr>
        <w:spacing w:line="480" w:lineRule="auto"/>
        <w:ind w:firstLine="720"/>
        <w:rPr>
          <w:lang w:val="en-US"/>
        </w:rPr>
      </w:pPr>
      <w:r w:rsidRPr="00DB3231">
        <w:rPr>
          <w:lang w:val="en-US"/>
        </w:rPr>
        <w:t>The purpose of our chapter following the science studies literature of the last forty years was to show how the disciplinary articulation of geographical ideas became caught up in events played out geographically on the ground. It is not ideas on the one hand and the geographical world on the other. Rather</w:t>
      </w:r>
      <w:r w:rsidR="00817EA9">
        <w:rPr>
          <w:lang w:val="en-US"/>
        </w:rPr>
        <w:t>,</w:t>
      </w:r>
      <w:r w:rsidRPr="00DB3231">
        <w:rPr>
          <w:lang w:val="en-US"/>
        </w:rPr>
        <w:t xml:space="preserve"> ideas </w:t>
      </w:r>
      <w:r w:rsidR="00817EA9">
        <w:rPr>
          <w:lang w:val="en-US"/>
        </w:rPr>
        <w:t xml:space="preserve">are </w:t>
      </w:r>
      <w:r w:rsidRPr="00DB3231">
        <w:rPr>
          <w:lang w:val="en-US"/>
        </w:rPr>
        <w:t xml:space="preserve">from the beginning thoroughly suffused by and intertwined with the world. They are </w:t>
      </w:r>
      <w:proofErr w:type="spellStart"/>
      <w:r w:rsidRPr="00DB3231">
        <w:rPr>
          <w:lang w:val="en-US"/>
        </w:rPr>
        <w:t>worlded</w:t>
      </w:r>
      <w:proofErr w:type="spellEnd"/>
      <w:r w:rsidRPr="00DB3231">
        <w:rPr>
          <w:lang w:val="en-US"/>
        </w:rPr>
        <w:t xml:space="preserve">. We </w:t>
      </w:r>
      <w:r w:rsidR="00817EA9">
        <w:rPr>
          <w:lang w:val="en-US"/>
        </w:rPr>
        <w:t xml:space="preserve">sought </w:t>
      </w:r>
      <w:r w:rsidRPr="00DB3231">
        <w:rPr>
          <w:lang w:val="en-US"/>
        </w:rPr>
        <w:t>to show this for the idea of spatial analysis. Further, we brought to that task a specifically geographical conception of worlding, relying on the three notions of heterotopia, truth spots</w:t>
      </w:r>
      <w:r>
        <w:rPr>
          <w:lang w:val="en-US"/>
        </w:rPr>
        <w:t>,</w:t>
      </w:r>
      <w:r w:rsidRPr="00DB3231">
        <w:rPr>
          <w:lang w:val="en-US"/>
        </w:rPr>
        <w:t xml:space="preserve"> and cent</w:t>
      </w:r>
      <w:r>
        <w:rPr>
          <w:lang w:val="en-US"/>
        </w:rPr>
        <w:t>e</w:t>
      </w:r>
      <w:r w:rsidRPr="00DB3231">
        <w:rPr>
          <w:lang w:val="en-US"/>
        </w:rPr>
        <w:t xml:space="preserve">rs of calculation. As we noted, however, none of these ideas </w:t>
      </w:r>
      <w:r w:rsidR="00817EA9" w:rsidRPr="00DB3231">
        <w:rPr>
          <w:lang w:val="en-US"/>
        </w:rPr>
        <w:t>were devised by geographers</w:t>
      </w:r>
      <w:r w:rsidR="00817EA9">
        <w:rPr>
          <w:lang w:val="en-US"/>
        </w:rPr>
        <w:t>,</w:t>
      </w:r>
      <w:r w:rsidR="00817EA9" w:rsidRPr="00DB3231">
        <w:rPr>
          <w:lang w:val="en-US"/>
        </w:rPr>
        <w:t xml:space="preserve"> </w:t>
      </w:r>
      <w:r w:rsidRPr="00DB3231">
        <w:rPr>
          <w:lang w:val="en-US"/>
        </w:rPr>
        <w:t>in spite of their geographical purchase. Surely this needs to change. Geographical ideas need to be developed to understand the geography of ideas. There is a need for an intellectual geography, or a geography of ideas to complement the established fields of intellectual history and history of ideas.</w:t>
      </w:r>
    </w:p>
    <w:p w14:paraId="6E917D46" w14:textId="77777777" w:rsidR="0094560E" w:rsidRPr="00F02ABC" w:rsidRDefault="0094560E" w:rsidP="00BD45A1">
      <w:pPr>
        <w:spacing w:line="480" w:lineRule="auto"/>
        <w:ind w:firstLine="720"/>
        <w:rPr>
          <w:lang w:val="en-US"/>
        </w:rPr>
      </w:pPr>
      <w:r w:rsidRPr="00DB3231">
        <w:rPr>
          <w:lang w:val="en-US"/>
        </w:rPr>
        <w:lastRenderedPageBreak/>
        <w:t>In concluding we would like to return to the map at the beginning of the chapter, Peter Taylor</w:t>
      </w:r>
      <w:r w:rsidRPr="00495FBF">
        <w:rPr>
          <w:lang w:val="en-US"/>
        </w:rPr>
        <w:t>’</w:t>
      </w:r>
      <w:r w:rsidRPr="00DB3231">
        <w:rPr>
          <w:lang w:val="en-US"/>
        </w:rPr>
        <w:t>s “Quant Geog airlines flight plan</w:t>
      </w:r>
      <w:r w:rsidR="0024058A">
        <w:rPr>
          <w:lang w:val="en-US"/>
        </w:rPr>
        <w:t>.</w:t>
      </w:r>
      <w:r w:rsidRPr="00DB3231">
        <w:rPr>
          <w:lang w:val="en-US"/>
        </w:rPr>
        <w:t>” It is a remarkable figure, tracing the movements of an idea between cent</w:t>
      </w:r>
      <w:r w:rsidR="00817EA9">
        <w:rPr>
          <w:lang w:val="en-US"/>
        </w:rPr>
        <w:t>e</w:t>
      </w:r>
      <w:r w:rsidRPr="00DB3231">
        <w:rPr>
          <w:lang w:val="en-US"/>
        </w:rPr>
        <w:t xml:space="preserve">rs of calculation or truth spots. It suffers, however, from the common problem of all cartographic representation. It cannot properly describe the often </w:t>
      </w:r>
      <w:r w:rsidRPr="00F02ABC">
        <w:rPr>
          <w:lang w:val="en-US"/>
        </w:rPr>
        <w:t>topsy-turvy, unforeseen</w:t>
      </w:r>
      <w:ins w:id="121" w:author="James Bell" w:date="2015-04-23T13:13:00Z">
        <w:r w:rsidR="00817EA9">
          <w:rPr>
            <w:lang w:val="en-US"/>
          </w:rPr>
          <w:t>,</w:t>
        </w:r>
      </w:ins>
      <w:r w:rsidRPr="00F02ABC">
        <w:rPr>
          <w:lang w:val="en-US"/>
        </w:rPr>
        <w:t xml:space="preserve"> and unpredictable routes that ideas travel. A map represents a moment frozen in time and space. What we </w:t>
      </w:r>
      <w:r w:rsidR="00817EA9">
        <w:rPr>
          <w:lang w:val="en-US"/>
        </w:rPr>
        <w:t xml:space="preserve">have attempted </w:t>
      </w:r>
      <w:r w:rsidRPr="00F02ABC">
        <w:rPr>
          <w:lang w:val="en-US"/>
        </w:rPr>
        <w:t xml:space="preserve">to do in this chapter </w:t>
      </w:r>
      <w:r w:rsidR="00817EA9">
        <w:rPr>
          <w:lang w:val="en-US"/>
        </w:rPr>
        <w:t>is</w:t>
      </w:r>
      <w:r w:rsidRPr="00F02ABC">
        <w:rPr>
          <w:lang w:val="en-US"/>
        </w:rPr>
        <w:t xml:space="preserve"> to augment Taylor’s map by overlaying it </w:t>
      </w:r>
      <w:r w:rsidR="00817EA9">
        <w:rPr>
          <w:lang w:val="en-US"/>
        </w:rPr>
        <w:t xml:space="preserve">with </w:t>
      </w:r>
      <w:r w:rsidRPr="00F02ABC">
        <w:rPr>
          <w:lang w:val="en-US"/>
        </w:rPr>
        <w:t>many overlapping descriptions and narratives</w:t>
      </w:r>
      <w:r w:rsidR="00817EA9">
        <w:t>–</w:t>
      </w:r>
      <w:r w:rsidRPr="00F02ABC">
        <w:rPr>
          <w:lang w:val="en-US"/>
        </w:rPr>
        <w:t>historical, biographical, place</w:t>
      </w:r>
      <w:r w:rsidR="00817EA9">
        <w:rPr>
          <w:lang w:val="en-US"/>
        </w:rPr>
        <w:t>-</w:t>
      </w:r>
      <w:r w:rsidRPr="00F02ABC">
        <w:rPr>
          <w:lang w:val="en-US"/>
        </w:rPr>
        <w:t>based, and geographical. We aimed to create an intellectual palimpsest, and the basis for a different kind of map. This map joins often contradictory and simultaneous movements of people, objects</w:t>
      </w:r>
      <w:ins w:id="122" w:author="James Bell" w:date="2015-04-23T13:15:00Z">
        <w:r w:rsidR="00817EA9">
          <w:rPr>
            <w:lang w:val="en-US"/>
          </w:rPr>
          <w:t>,</w:t>
        </w:r>
      </w:ins>
      <w:r w:rsidRPr="00F02ABC">
        <w:rPr>
          <w:lang w:val="en-US"/>
        </w:rPr>
        <w:t xml:space="preserve"> and ideas in time and space. It is an intellectual historical</w:t>
      </w:r>
      <w:ins w:id="123" w:author="James Bell" w:date="2015-04-23T13:16:00Z">
        <w:r w:rsidR="00817EA9">
          <w:rPr>
            <w:lang w:val="en-US"/>
          </w:rPr>
          <w:t xml:space="preserve"> </w:t>
        </w:r>
      </w:ins>
      <w:r w:rsidRPr="00F02ABC">
        <w:rPr>
          <w:lang w:val="en-US"/>
        </w:rPr>
        <w:t>geography or a geographical</w:t>
      </w:r>
      <w:ins w:id="124" w:author="James Bell" w:date="2015-04-23T13:16:00Z">
        <w:r w:rsidR="00817EA9">
          <w:rPr>
            <w:lang w:val="en-US"/>
          </w:rPr>
          <w:t xml:space="preserve"> </w:t>
        </w:r>
      </w:ins>
      <w:r w:rsidRPr="00F02ABC">
        <w:rPr>
          <w:lang w:val="en-US"/>
        </w:rPr>
        <w:t>history of ideas.</w:t>
      </w:r>
    </w:p>
    <w:p w14:paraId="5E7FD758" w14:textId="77777777" w:rsidR="00DB0E69" w:rsidRDefault="0094560E" w:rsidP="003455B7">
      <w:pPr>
        <w:spacing w:line="480" w:lineRule="auto"/>
        <w:ind w:left="720" w:hanging="720"/>
        <w:rPr>
          <w:b/>
          <w:bCs/>
          <w:lang w:val="en-US"/>
        </w:rPr>
      </w:pPr>
      <w:r w:rsidRPr="00495FBF">
        <w:rPr>
          <w:lang w:val="en-US"/>
        </w:rPr>
        <w:br w:type="page"/>
      </w:r>
      <w:r w:rsidRPr="00DB3231">
        <w:rPr>
          <w:b/>
          <w:bCs/>
          <w:lang w:val="en-US"/>
        </w:rPr>
        <w:lastRenderedPageBreak/>
        <w:t>References</w:t>
      </w:r>
    </w:p>
    <w:p w14:paraId="697540FB" w14:textId="77777777" w:rsidR="0094560E" w:rsidRPr="0094560E" w:rsidRDefault="0094560E" w:rsidP="00EF571F">
      <w:pPr>
        <w:spacing w:line="480" w:lineRule="auto"/>
        <w:ind w:left="720" w:hanging="720"/>
        <w:rPr>
          <w:lang w:val="en-US"/>
        </w:rPr>
      </w:pPr>
      <w:r w:rsidRPr="00DB3231">
        <w:rPr>
          <w:lang w:val="en-US"/>
        </w:rPr>
        <w:t>Barnes,</w:t>
      </w:r>
      <w:ins w:id="125" w:author="James Bell" w:date="2015-05-08T12:26:00Z">
        <w:r w:rsidR="00BE39CB">
          <w:rPr>
            <w:lang w:val="en-US"/>
          </w:rPr>
          <w:t xml:space="preserve"> </w:t>
        </w:r>
      </w:ins>
      <w:r w:rsidRPr="00DB3231">
        <w:rPr>
          <w:lang w:val="en-US"/>
        </w:rPr>
        <w:t>T.</w:t>
      </w:r>
      <w:r w:rsidRPr="00495FBF">
        <w:rPr>
          <w:lang w:val="en-US"/>
        </w:rPr>
        <w:t> </w:t>
      </w:r>
      <w:r w:rsidRPr="00DB3231">
        <w:rPr>
          <w:lang w:val="en-US"/>
        </w:rPr>
        <w:t>J. (2004). Placing ideas: Genius loci, heterotopia and geography</w:t>
      </w:r>
      <w:r w:rsidRPr="00495FBF">
        <w:rPr>
          <w:lang w:val="en-US"/>
        </w:rPr>
        <w:t>’</w:t>
      </w:r>
      <w:r w:rsidRPr="00DB3231">
        <w:rPr>
          <w:lang w:val="en-US"/>
        </w:rPr>
        <w:t xml:space="preserve">s quantitative revolution. </w:t>
      </w:r>
      <w:r w:rsidRPr="00DB3231">
        <w:rPr>
          <w:i/>
          <w:iCs/>
          <w:lang w:val="en-US"/>
        </w:rPr>
        <w:t>Progress in Human Geography, 28,</w:t>
      </w:r>
      <w:r w:rsidRPr="00DB3231">
        <w:rPr>
          <w:lang w:val="en-US"/>
        </w:rPr>
        <w:t xml:space="preserve"> 565</w:t>
      </w:r>
      <w:r w:rsidRPr="00DB3231">
        <w:rPr>
          <w:rFonts w:ascii="Calibri" w:hAnsi="Calibri" w:cs="Calibri"/>
          <w:lang w:val="en-US"/>
        </w:rPr>
        <w:sym w:font="Symbol" w:char="F02D"/>
      </w:r>
      <w:r w:rsidRPr="00DB3231">
        <w:rPr>
          <w:lang w:val="en-US"/>
        </w:rPr>
        <w:t>595. doi:</w:t>
      </w:r>
      <w:r w:rsidRPr="00DB3231">
        <w:rPr>
          <w:rStyle w:val="slug-doi"/>
          <w:lang w:val="en-US"/>
        </w:rPr>
        <w:t>10.1191/0309132504ph506oa</w:t>
      </w:r>
    </w:p>
    <w:p w14:paraId="524ABA3E" w14:textId="77777777" w:rsidR="0094560E" w:rsidRPr="00DB3231" w:rsidRDefault="0094560E" w:rsidP="00EF571F">
      <w:pPr>
        <w:spacing w:line="480" w:lineRule="auto"/>
        <w:ind w:left="720" w:hanging="720"/>
        <w:rPr>
          <w:lang w:val="en-US"/>
        </w:rPr>
      </w:pPr>
      <w:r w:rsidRPr="00DB3231">
        <w:rPr>
          <w:lang w:val="en-US"/>
        </w:rPr>
        <w:t>Barnes,</w:t>
      </w:r>
      <w:ins w:id="126" w:author="James Bell" w:date="2015-05-08T12:26:00Z">
        <w:r w:rsidR="00BE39CB">
          <w:rPr>
            <w:lang w:val="en-US"/>
          </w:rPr>
          <w:t xml:space="preserve"> </w:t>
        </w:r>
      </w:ins>
      <w:r w:rsidRPr="00DB3231">
        <w:rPr>
          <w:lang w:val="en-US"/>
        </w:rPr>
        <w:t>T.</w:t>
      </w:r>
      <w:r>
        <w:rPr>
          <w:lang w:val="en-US"/>
        </w:rPr>
        <w:t> </w:t>
      </w:r>
      <w:r w:rsidRPr="00DB3231">
        <w:rPr>
          <w:lang w:val="en-US"/>
        </w:rPr>
        <w:t>J. (2008). Geography</w:t>
      </w:r>
      <w:r>
        <w:rPr>
          <w:lang w:val="en-US"/>
        </w:rPr>
        <w:t>’</w:t>
      </w:r>
      <w:r w:rsidRPr="00DB3231">
        <w:rPr>
          <w:lang w:val="en-US"/>
        </w:rPr>
        <w:t xml:space="preserve">s underworld: The military-industrial complex, mathematical modelling and the quantitative revolution. </w:t>
      </w:r>
      <w:r w:rsidRPr="00DB3231">
        <w:rPr>
          <w:i/>
          <w:iCs/>
          <w:lang w:val="en-US"/>
        </w:rPr>
        <w:t>Geoforum, 39,</w:t>
      </w:r>
      <w:r w:rsidRPr="00DB3231">
        <w:rPr>
          <w:lang w:val="en-US"/>
        </w:rPr>
        <w:t xml:space="preserve"> 3</w:t>
      </w:r>
      <w:r>
        <w:rPr>
          <w:rFonts w:ascii="Calibri" w:hAnsi="Calibri" w:cs="Calibri"/>
          <w:lang w:val="en-US"/>
        </w:rPr>
        <w:sym w:font="Symbol" w:char="F02D"/>
      </w:r>
      <w:r w:rsidRPr="00DB3231">
        <w:rPr>
          <w:lang w:val="en-US"/>
        </w:rPr>
        <w:t>16. doi:10.1016/j.geoforum.2007.09.006</w:t>
      </w:r>
    </w:p>
    <w:p w14:paraId="17D7CD4B" w14:textId="77777777" w:rsidR="0094560E" w:rsidRPr="00DB3231" w:rsidRDefault="0094560E" w:rsidP="00EF571F">
      <w:pPr>
        <w:spacing w:line="480" w:lineRule="auto"/>
        <w:ind w:left="720" w:hanging="720"/>
        <w:rPr>
          <w:lang w:val="en-US"/>
        </w:rPr>
      </w:pPr>
      <w:r w:rsidRPr="00DB3231">
        <w:rPr>
          <w:lang w:val="en-US"/>
        </w:rPr>
        <w:t>Barnes,</w:t>
      </w:r>
      <w:ins w:id="127" w:author="James Bell" w:date="2015-05-08T12:26:00Z">
        <w:r w:rsidR="00BE39CB">
          <w:rPr>
            <w:lang w:val="en-US"/>
          </w:rPr>
          <w:t xml:space="preserve"> </w:t>
        </w:r>
      </w:ins>
      <w:r w:rsidRPr="00DB3231">
        <w:rPr>
          <w:lang w:val="en-US"/>
        </w:rPr>
        <w:t>T.</w:t>
      </w:r>
      <w:r>
        <w:rPr>
          <w:lang w:val="en-US"/>
        </w:rPr>
        <w:t> </w:t>
      </w:r>
      <w:r w:rsidRPr="00DB3231">
        <w:rPr>
          <w:lang w:val="en-US"/>
        </w:rPr>
        <w:t xml:space="preserve">J. (2012). Notes from the underground: Why the history of economic geography matters: The case of </w:t>
      </w:r>
      <w:r>
        <w:rPr>
          <w:lang w:val="en-US"/>
        </w:rPr>
        <w:t>c</w:t>
      </w:r>
      <w:r w:rsidRPr="00DB3231">
        <w:rPr>
          <w:lang w:val="en-US"/>
        </w:rPr>
        <w:t xml:space="preserve">entral </w:t>
      </w:r>
      <w:r>
        <w:rPr>
          <w:lang w:val="en-US"/>
        </w:rPr>
        <w:t>p</w:t>
      </w:r>
      <w:r w:rsidRPr="00DB3231">
        <w:rPr>
          <w:lang w:val="en-US"/>
        </w:rPr>
        <w:t xml:space="preserve">lace </w:t>
      </w:r>
      <w:r>
        <w:rPr>
          <w:lang w:val="en-US"/>
        </w:rPr>
        <w:t>t</w:t>
      </w:r>
      <w:r w:rsidRPr="00DB3231">
        <w:rPr>
          <w:lang w:val="en-US"/>
        </w:rPr>
        <w:t xml:space="preserve">heory. </w:t>
      </w:r>
      <w:r w:rsidRPr="00DB3231">
        <w:rPr>
          <w:i/>
          <w:iCs/>
          <w:lang w:val="en-US"/>
        </w:rPr>
        <w:t>Economic Geography, 88,</w:t>
      </w:r>
      <w:r w:rsidRPr="00DB3231">
        <w:rPr>
          <w:lang w:val="en-US"/>
        </w:rPr>
        <w:t xml:space="preserve"> 1</w:t>
      </w:r>
      <w:r>
        <w:rPr>
          <w:rFonts w:ascii="Calibri" w:hAnsi="Calibri" w:cs="Calibri"/>
          <w:lang w:val="en-US"/>
        </w:rPr>
        <w:sym w:font="Symbol" w:char="F02D"/>
      </w:r>
      <w:r w:rsidRPr="00DB3231">
        <w:rPr>
          <w:lang w:val="en-US"/>
        </w:rPr>
        <w:t>26. doi:10.1111/j.1944-8287.2011.01140.x</w:t>
      </w:r>
    </w:p>
    <w:p w14:paraId="4CEB77E2" w14:textId="77777777" w:rsidR="0094560E" w:rsidRPr="00DB3231" w:rsidRDefault="0094560E" w:rsidP="00EF571F">
      <w:pPr>
        <w:spacing w:line="480" w:lineRule="auto"/>
        <w:ind w:left="720" w:hanging="720"/>
        <w:rPr>
          <w:lang w:val="en-US"/>
        </w:rPr>
      </w:pPr>
      <w:r w:rsidRPr="00DB3231">
        <w:rPr>
          <w:lang w:val="en-US"/>
        </w:rPr>
        <w:t>Barnes,</w:t>
      </w:r>
      <w:r w:rsidR="00BE39CB">
        <w:rPr>
          <w:lang w:val="en-US"/>
        </w:rPr>
        <w:t xml:space="preserve"> </w:t>
      </w:r>
      <w:r w:rsidRPr="00DB3231">
        <w:rPr>
          <w:lang w:val="en-US"/>
        </w:rPr>
        <w:t>T.</w:t>
      </w:r>
      <w:r>
        <w:rPr>
          <w:lang w:val="en-US"/>
        </w:rPr>
        <w:t> </w:t>
      </w:r>
      <w:r w:rsidRPr="00DB3231">
        <w:rPr>
          <w:lang w:val="en-US"/>
        </w:rPr>
        <w:t>J. (2013). “Desk killers”</w:t>
      </w:r>
      <w:r w:rsidR="00451D02">
        <w:rPr>
          <w:lang w:val="en-US"/>
        </w:rPr>
        <w:t>:</w:t>
      </w:r>
      <w:r w:rsidRPr="00DB3231">
        <w:rPr>
          <w:lang w:val="en-US"/>
        </w:rPr>
        <w:t xml:space="preserve"> Walter Christaller, central place theory, and the Nazis. In P.</w:t>
      </w:r>
      <w:r>
        <w:rPr>
          <w:lang w:val="en-US"/>
        </w:rPr>
        <w:t> </w:t>
      </w:r>
      <w:r w:rsidRPr="00DB3231">
        <w:rPr>
          <w:lang w:val="en-US"/>
        </w:rPr>
        <w:t>Meusburger &amp; D.</w:t>
      </w:r>
      <w:r>
        <w:rPr>
          <w:lang w:val="en-US"/>
        </w:rPr>
        <w:t> </w:t>
      </w:r>
      <w:r w:rsidRPr="00DB3231">
        <w:rPr>
          <w:lang w:val="en-US"/>
        </w:rPr>
        <w:t xml:space="preserve">Gregory (Eds.), </w:t>
      </w:r>
      <w:r w:rsidRPr="00DB3231">
        <w:rPr>
          <w:i/>
          <w:iCs/>
          <w:lang w:val="en-US"/>
        </w:rPr>
        <w:t>Knowledge and Power</w:t>
      </w:r>
      <w:r w:rsidRPr="00DB3231">
        <w:rPr>
          <w:lang w:val="en-US"/>
        </w:rPr>
        <w:t xml:space="preserve"> (pp.</w:t>
      </w:r>
      <w:r>
        <w:rPr>
          <w:lang w:val="en-US"/>
        </w:rPr>
        <w:t> </w:t>
      </w:r>
      <w:commentRangeStart w:id="128"/>
      <w:commentRangeStart w:id="129"/>
      <w:ins w:id="130" w:author="James Bell" w:date="2015-08-04T11:32:00Z">
        <w:r w:rsidR="003F434F">
          <w:rPr>
            <w:lang w:val="en-US"/>
          </w:rPr>
          <w:t>187–201</w:t>
        </w:r>
        <w:commentRangeEnd w:id="128"/>
        <w:r w:rsidR="003F434F">
          <w:rPr>
            <w:rStyle w:val="CommentReference"/>
          </w:rPr>
          <w:commentReference w:id="128"/>
        </w:r>
      </w:ins>
      <w:commentRangeEnd w:id="129"/>
      <w:r w:rsidR="009376FB">
        <w:rPr>
          <w:rStyle w:val="CommentReference"/>
        </w:rPr>
        <w:commentReference w:id="129"/>
      </w:r>
      <w:commentRangeStart w:id="131"/>
      <w:del w:id="132" w:author="James Bell" w:date="2015-08-04T11:32:00Z">
        <w:r w:rsidRPr="00DB3231" w:rsidDel="003F434F">
          <w:rPr>
            <w:highlight w:val="yellow"/>
            <w:lang w:val="en-US"/>
          </w:rPr>
          <w:delText>xx</w:delText>
        </w:r>
        <w:r w:rsidDel="003F434F">
          <w:rPr>
            <w:rFonts w:ascii="Calibri" w:hAnsi="Calibri" w:cs="Calibri"/>
            <w:lang w:val="en-US"/>
          </w:rPr>
          <w:sym w:font="Symbol" w:char="F02D"/>
        </w:r>
        <w:r w:rsidRPr="00DB3231" w:rsidDel="003F434F">
          <w:rPr>
            <w:highlight w:val="yellow"/>
            <w:lang w:val="en-US"/>
          </w:rPr>
          <w:delText>xx</w:delText>
        </w:r>
      </w:del>
      <w:commentRangeEnd w:id="131"/>
      <w:r>
        <w:rPr>
          <w:rStyle w:val="CommentReference"/>
          <w:lang w:val="en-US"/>
        </w:rPr>
        <w:commentReference w:id="131"/>
      </w:r>
      <w:r w:rsidRPr="00DB3231">
        <w:rPr>
          <w:lang w:val="en-US"/>
        </w:rPr>
        <w:t xml:space="preserve">). </w:t>
      </w:r>
      <w:r w:rsidR="0072349C" w:rsidRPr="00BE39CB">
        <w:rPr>
          <w:lang w:val="en-US"/>
        </w:rPr>
        <w:t>Knowledge and Space, Vol.</w:t>
      </w:r>
      <w:r w:rsidR="00156475" w:rsidRPr="00BE39CB">
        <w:rPr>
          <w:lang w:val="en-US"/>
        </w:rPr>
        <w:t> </w:t>
      </w:r>
      <w:r w:rsidR="0072349C" w:rsidRPr="00BE39CB">
        <w:rPr>
          <w:lang w:val="en-US"/>
        </w:rPr>
        <w:t>7.</w:t>
      </w:r>
      <w:r w:rsidRPr="00DB3231">
        <w:rPr>
          <w:lang w:val="en-US"/>
        </w:rPr>
        <w:t xml:space="preserve"> Dordrecht, The Netherlands: Springer.</w:t>
      </w:r>
    </w:p>
    <w:p w14:paraId="0062F771" w14:textId="77777777" w:rsidR="0094560E" w:rsidRPr="00F02ABC" w:rsidRDefault="0094560E" w:rsidP="00EF571F">
      <w:pPr>
        <w:spacing w:line="480" w:lineRule="auto"/>
        <w:ind w:left="720" w:hanging="720"/>
        <w:rPr>
          <w:lang w:val="en-US"/>
        </w:rPr>
      </w:pPr>
      <w:r w:rsidRPr="00F02ABC">
        <w:rPr>
          <w:lang w:val="en-US"/>
        </w:rPr>
        <w:t>Berggren,</w:t>
      </w:r>
      <w:ins w:id="133" w:author="James Bell" w:date="2015-04-15T16:30:00Z">
        <w:r w:rsidR="009C6BE4">
          <w:rPr>
            <w:lang w:val="en-US"/>
          </w:rPr>
          <w:t xml:space="preserve"> </w:t>
        </w:r>
      </w:ins>
      <w:r w:rsidRPr="00F02ABC">
        <w:rPr>
          <w:lang w:val="en-US"/>
        </w:rPr>
        <w:t>L., &amp; Jones,</w:t>
      </w:r>
      <w:ins w:id="134" w:author="James Bell" w:date="2015-04-15T16:46:00Z">
        <w:r w:rsidR="0025263A">
          <w:rPr>
            <w:lang w:val="en-US"/>
          </w:rPr>
          <w:t xml:space="preserve"> </w:t>
        </w:r>
      </w:ins>
      <w:r w:rsidRPr="00F02ABC">
        <w:rPr>
          <w:lang w:val="en-US"/>
        </w:rPr>
        <w:t xml:space="preserve">A. (Eds.) (2000). </w:t>
      </w:r>
      <w:r w:rsidRPr="00F02ABC">
        <w:rPr>
          <w:i/>
          <w:iCs/>
          <w:lang w:val="en-US"/>
        </w:rPr>
        <w:t xml:space="preserve">Ptolemy’s </w:t>
      </w:r>
      <w:r>
        <w:rPr>
          <w:i/>
          <w:iCs/>
          <w:lang w:val="en-US"/>
        </w:rPr>
        <w:t>g</w:t>
      </w:r>
      <w:r w:rsidRPr="00F02ABC">
        <w:rPr>
          <w:i/>
          <w:iCs/>
          <w:lang w:val="en-US"/>
        </w:rPr>
        <w:t>eography: An annotated translation of the theoretical chapters</w:t>
      </w:r>
      <w:r w:rsidRPr="00F02ABC">
        <w:rPr>
          <w:lang w:val="en-US"/>
        </w:rPr>
        <w:t xml:space="preserve">. Princeton, NJ: Princeton University Press. </w:t>
      </w:r>
    </w:p>
    <w:p w14:paraId="6FBB5176" w14:textId="77777777" w:rsidR="0094560E" w:rsidRPr="00DB3231" w:rsidRDefault="0094560E" w:rsidP="00EF571F">
      <w:pPr>
        <w:spacing w:line="480" w:lineRule="auto"/>
        <w:ind w:left="720" w:hanging="720"/>
        <w:rPr>
          <w:lang w:val="en-US"/>
        </w:rPr>
      </w:pPr>
      <w:r w:rsidRPr="00DB3231">
        <w:rPr>
          <w:lang w:val="en-US"/>
        </w:rPr>
        <w:t>Berry,</w:t>
      </w:r>
      <w:ins w:id="135" w:author="James Bell" w:date="2015-05-08T12:27:00Z">
        <w:r w:rsidR="00BE39CB">
          <w:rPr>
            <w:lang w:val="en-US"/>
          </w:rPr>
          <w:t xml:space="preserve"> </w:t>
        </w:r>
      </w:ins>
      <w:r w:rsidRPr="00DB3231">
        <w:rPr>
          <w:lang w:val="en-US"/>
        </w:rPr>
        <w:t>B.</w:t>
      </w:r>
      <w:r w:rsidRPr="00495FBF">
        <w:rPr>
          <w:lang w:val="en-US"/>
        </w:rPr>
        <w:t> </w:t>
      </w:r>
      <w:r w:rsidRPr="00DB3231">
        <w:rPr>
          <w:lang w:val="en-US"/>
        </w:rPr>
        <w:t>J.</w:t>
      </w:r>
      <w:r w:rsidRPr="00495FBF">
        <w:rPr>
          <w:lang w:val="en-US"/>
        </w:rPr>
        <w:t> </w:t>
      </w:r>
      <w:r w:rsidRPr="00DB3231">
        <w:rPr>
          <w:lang w:val="en-US"/>
        </w:rPr>
        <w:t>L., &amp; Marble,</w:t>
      </w:r>
      <w:ins w:id="136" w:author="James Bell" w:date="2015-05-08T12:27:00Z">
        <w:r w:rsidR="00BE39CB">
          <w:rPr>
            <w:lang w:val="en-US"/>
          </w:rPr>
          <w:t xml:space="preserve"> </w:t>
        </w:r>
      </w:ins>
      <w:r w:rsidRPr="00DB3231">
        <w:rPr>
          <w:lang w:val="en-US"/>
        </w:rPr>
        <w:t>D.</w:t>
      </w:r>
      <w:r w:rsidRPr="00495FBF">
        <w:rPr>
          <w:lang w:val="en-US"/>
        </w:rPr>
        <w:t> </w:t>
      </w:r>
      <w:r w:rsidRPr="00DB3231">
        <w:rPr>
          <w:lang w:val="en-US"/>
        </w:rPr>
        <w:t xml:space="preserve">F. (Eds.) (1968). </w:t>
      </w:r>
      <w:r w:rsidRPr="00DB3231">
        <w:rPr>
          <w:i/>
          <w:iCs/>
          <w:lang w:val="en-US"/>
        </w:rPr>
        <w:t>Spatial analysis: A reader in statistical geography</w:t>
      </w:r>
      <w:r w:rsidRPr="00DB3231">
        <w:rPr>
          <w:lang w:val="en-US"/>
        </w:rPr>
        <w:t>. Englewood Cliffs, NJ: Prentice Hall.</w:t>
      </w:r>
    </w:p>
    <w:p w14:paraId="00310A8B" w14:textId="77777777" w:rsidR="0094560E" w:rsidRPr="00F02ABC" w:rsidRDefault="0094560E" w:rsidP="00CA0D70">
      <w:pPr>
        <w:spacing w:line="480" w:lineRule="auto"/>
        <w:ind w:left="720" w:hanging="720"/>
        <w:rPr>
          <w:lang w:val="en-US"/>
        </w:rPr>
      </w:pPr>
      <w:r w:rsidRPr="00DB3231">
        <w:rPr>
          <w:lang w:val="en-US"/>
        </w:rPr>
        <w:t xml:space="preserve">Bloor, D. (1999). Anti-Latour. </w:t>
      </w:r>
      <w:r w:rsidRPr="00DB3231">
        <w:rPr>
          <w:i/>
          <w:iCs/>
          <w:lang w:val="en-US"/>
        </w:rPr>
        <w:t>Studies in History and Philosophy of Science, 30,</w:t>
      </w:r>
      <w:r w:rsidRPr="00DB3231">
        <w:rPr>
          <w:lang w:val="en-US"/>
        </w:rPr>
        <w:t xml:space="preserve"> 81</w:t>
      </w:r>
      <w:r w:rsidRPr="00495FBF">
        <w:rPr>
          <w:lang w:val="en-US"/>
        </w:rPr>
        <w:t>–</w:t>
      </w:r>
      <w:r w:rsidRPr="00DB3231">
        <w:rPr>
          <w:lang w:val="en-US"/>
        </w:rPr>
        <w:t xml:space="preserve">112. </w:t>
      </w:r>
      <w:hyperlink r:id="rId10" w:tgtFrame="doilink" w:history="1">
        <w:r>
          <w:rPr>
            <w:rStyle w:val="Hyperlink"/>
            <w:lang w:val="en-US"/>
          </w:rPr>
          <w:t>doi:10.1016/S0039-3681(98)00038-7</w:t>
        </w:r>
      </w:hyperlink>
    </w:p>
    <w:p w14:paraId="746E1CEE" w14:textId="77777777" w:rsidR="0094560E" w:rsidRPr="00F02ABC" w:rsidRDefault="0094560E" w:rsidP="00EF571F">
      <w:pPr>
        <w:pStyle w:val="BodyText"/>
        <w:spacing w:after="0" w:line="480" w:lineRule="auto"/>
        <w:ind w:left="720" w:hanging="720"/>
        <w:rPr>
          <w:lang w:val="en-US"/>
        </w:rPr>
      </w:pPr>
      <w:r w:rsidRPr="00DB3231">
        <w:rPr>
          <w:lang w:val="en-US"/>
        </w:rPr>
        <w:t>Buttimer,</w:t>
      </w:r>
      <w:ins w:id="137" w:author="James Bell" w:date="2015-05-08T12:27:00Z">
        <w:r w:rsidR="00BE39CB">
          <w:rPr>
            <w:lang w:val="en-US"/>
          </w:rPr>
          <w:t xml:space="preserve"> </w:t>
        </w:r>
      </w:ins>
      <w:r w:rsidRPr="00DB3231">
        <w:rPr>
          <w:lang w:val="en-US"/>
        </w:rPr>
        <w:t>A. (2005).</w:t>
      </w:r>
      <w:r w:rsidRPr="00DB3231">
        <w:rPr>
          <w:rFonts w:ascii="Arial" w:hAnsi="Arial" w:cs="Arial"/>
          <w:color w:val="000000"/>
          <w:kern w:val="36"/>
          <w:sz w:val="21"/>
          <w:szCs w:val="21"/>
          <w:bdr w:val="none" w:sz="0" w:space="0" w:color="auto" w:frame="1"/>
          <w:lang w:val="en-US" w:eastAsia="en-GB"/>
        </w:rPr>
        <w:t xml:space="preserve"> </w:t>
      </w:r>
      <w:r w:rsidRPr="00DB3231">
        <w:rPr>
          <w:lang w:val="en-US"/>
        </w:rPr>
        <w:t>Edgar Kant (1902</w:t>
      </w:r>
      <w:r w:rsidRPr="00495FBF">
        <w:rPr>
          <w:lang w:val="en-US"/>
        </w:rPr>
        <w:t>–</w:t>
      </w:r>
      <w:r w:rsidRPr="00DB3231">
        <w:rPr>
          <w:lang w:val="en-US"/>
        </w:rPr>
        <w:t>1978): A Baltic pioneer.</w:t>
      </w:r>
      <w:r w:rsidRPr="00DB3231">
        <w:rPr>
          <w:rFonts w:ascii="Arial" w:hAnsi="Arial" w:cs="Arial"/>
          <w:i/>
          <w:iCs/>
          <w:color w:val="5D5D5D"/>
          <w:sz w:val="29"/>
          <w:szCs w:val="29"/>
          <w:lang w:val="en-US" w:eastAsia="en-GB"/>
        </w:rPr>
        <w:t xml:space="preserve"> </w:t>
      </w:r>
      <w:r w:rsidRPr="00F02ABC">
        <w:rPr>
          <w:i/>
          <w:iCs/>
          <w:lang w:val="en-US"/>
        </w:rPr>
        <w:t>Geografiska Annaler, Series B, Human Geography, 87,</w:t>
      </w:r>
      <w:r w:rsidRPr="00F02ABC">
        <w:rPr>
          <w:lang w:val="en-US"/>
        </w:rPr>
        <w:t xml:space="preserve"> 175</w:t>
      </w:r>
      <w:r w:rsidRPr="00DB3231">
        <w:rPr>
          <w:rFonts w:ascii="Calibri" w:hAnsi="Calibri" w:cs="Calibri"/>
          <w:lang w:val="en-US"/>
        </w:rPr>
        <w:sym w:font="Symbol" w:char="F02D"/>
      </w:r>
      <w:r w:rsidRPr="00F02ABC">
        <w:rPr>
          <w:lang w:val="en-US"/>
        </w:rPr>
        <w:t>192. doi</w:t>
      </w:r>
      <w:r w:rsidRPr="00DB3231">
        <w:rPr>
          <w:lang w:val="en-US"/>
        </w:rPr>
        <w:t>:10.1111/j.0435-3684.2005.00191.x</w:t>
      </w:r>
    </w:p>
    <w:p w14:paraId="3F58DDA2" w14:textId="77777777" w:rsidR="0094560E" w:rsidRPr="00753955" w:rsidRDefault="0094560E" w:rsidP="00EF571F">
      <w:pPr>
        <w:pStyle w:val="BodyText"/>
        <w:spacing w:after="0" w:line="480" w:lineRule="auto"/>
        <w:ind w:left="720" w:hanging="720"/>
        <w:rPr>
          <w:lang w:val="en-US"/>
        </w:rPr>
      </w:pPr>
      <w:r w:rsidRPr="00DB3231">
        <w:rPr>
          <w:lang w:val="en-US"/>
        </w:rPr>
        <w:t>Cartwright,</w:t>
      </w:r>
      <w:ins w:id="138" w:author="James Bell" w:date="2015-05-08T12:27:00Z">
        <w:r w:rsidR="00BE39CB">
          <w:rPr>
            <w:lang w:val="en-US"/>
          </w:rPr>
          <w:t xml:space="preserve"> </w:t>
        </w:r>
      </w:ins>
      <w:r w:rsidRPr="00DB3231">
        <w:rPr>
          <w:lang w:val="en-US"/>
        </w:rPr>
        <w:t xml:space="preserve">N. (1999). </w:t>
      </w:r>
      <w:r w:rsidRPr="00DB3231">
        <w:rPr>
          <w:i/>
          <w:iCs/>
          <w:lang w:val="en-US"/>
        </w:rPr>
        <w:t>The dappled world: A study of the boundaries of science</w:t>
      </w:r>
      <w:r w:rsidRPr="00DB3231">
        <w:rPr>
          <w:lang w:val="en-US"/>
        </w:rPr>
        <w:t xml:space="preserve">. </w:t>
      </w:r>
      <w:r w:rsidR="00A81243" w:rsidRPr="00A81243">
        <w:rPr>
          <w:lang w:val="en-US"/>
        </w:rPr>
        <w:t>Cambridge, UK: Cambridge University Press.</w:t>
      </w:r>
    </w:p>
    <w:p w14:paraId="4F3B6BCA" w14:textId="77777777" w:rsidR="003455B7" w:rsidRPr="00753955" w:rsidRDefault="003455B7" w:rsidP="00EF571F">
      <w:pPr>
        <w:spacing w:line="480" w:lineRule="auto"/>
        <w:ind w:left="720" w:hanging="720"/>
        <w:rPr>
          <w:lang w:val="en-US"/>
        </w:rPr>
      </w:pPr>
    </w:p>
    <w:p w14:paraId="35A2F95A" w14:textId="77777777" w:rsidR="003455B7" w:rsidRPr="002875EF" w:rsidRDefault="003455B7" w:rsidP="003455B7">
      <w:pPr>
        <w:spacing w:line="480" w:lineRule="auto"/>
        <w:ind w:left="720" w:hanging="720"/>
        <w:rPr>
          <w:lang w:val="de-DE"/>
        </w:rPr>
      </w:pPr>
      <w:r w:rsidRPr="00F02ABC">
        <w:rPr>
          <w:snapToGrid w:val="0"/>
          <w:lang w:val="en-US"/>
        </w:rPr>
        <w:t>Christaller,</w:t>
      </w:r>
      <w:r w:rsidR="00BE39CB">
        <w:rPr>
          <w:snapToGrid w:val="0"/>
          <w:lang w:val="en-US"/>
        </w:rPr>
        <w:t xml:space="preserve"> </w:t>
      </w:r>
      <w:r w:rsidRPr="00F02ABC">
        <w:rPr>
          <w:snapToGrid w:val="0"/>
          <w:lang w:val="en-US"/>
        </w:rPr>
        <w:t xml:space="preserve">W. (1966). </w:t>
      </w:r>
      <w:r w:rsidRPr="00DB3231">
        <w:rPr>
          <w:snapToGrid w:val="0"/>
          <w:lang w:val="en-US"/>
        </w:rPr>
        <w:t xml:space="preserve">Central places in </w:t>
      </w:r>
      <w:r>
        <w:rPr>
          <w:snapToGrid w:val="0"/>
          <w:lang w:val="en-US"/>
        </w:rPr>
        <w:t>s</w:t>
      </w:r>
      <w:r w:rsidRPr="00DB3231">
        <w:rPr>
          <w:snapToGrid w:val="0"/>
          <w:lang w:val="en-US"/>
        </w:rPr>
        <w:t>outhern Germany</w:t>
      </w:r>
      <w:r w:rsidRPr="00DB3231">
        <w:rPr>
          <w:lang w:val="en-US"/>
        </w:rPr>
        <w:t xml:space="preserve"> (C.</w:t>
      </w:r>
      <w:r>
        <w:rPr>
          <w:lang w:val="en-US"/>
        </w:rPr>
        <w:t> </w:t>
      </w:r>
      <w:r w:rsidRPr="00DB3231" w:rsidDel="00451D02">
        <w:rPr>
          <w:lang w:val="en-US"/>
        </w:rPr>
        <w:t xml:space="preserve"> </w:t>
      </w:r>
      <w:r w:rsidRPr="00DB3231">
        <w:rPr>
          <w:lang w:val="en-US"/>
        </w:rPr>
        <w:t>W. Baskin, Trans.).</w:t>
      </w:r>
      <w:r w:rsidRPr="00DB3231">
        <w:rPr>
          <w:snapToGrid w:val="0"/>
          <w:lang w:val="en-US"/>
        </w:rPr>
        <w:t xml:space="preserve"> </w:t>
      </w:r>
      <w:r w:rsidRPr="00F02ABC">
        <w:rPr>
          <w:snapToGrid w:val="0"/>
          <w:lang w:val="en-US"/>
        </w:rPr>
        <w:t xml:space="preserve">Englewood Cliffs, NJ: Prentice-Hall. </w:t>
      </w:r>
      <w:r w:rsidR="00A81243" w:rsidRPr="00A81243">
        <w:rPr>
          <w:snapToGrid w:val="0"/>
          <w:lang w:val="de-DE"/>
        </w:rPr>
        <w:t>(Original work published 1933)</w:t>
      </w:r>
    </w:p>
    <w:p w14:paraId="4844CAC9" w14:textId="77777777" w:rsidR="0094560E" w:rsidRPr="00B4346D" w:rsidRDefault="0072349C" w:rsidP="00EF571F">
      <w:pPr>
        <w:spacing w:line="480" w:lineRule="auto"/>
        <w:ind w:left="720" w:hanging="720"/>
        <w:rPr>
          <w:lang w:val="en-US"/>
        </w:rPr>
      </w:pPr>
      <w:r w:rsidRPr="0072349C">
        <w:rPr>
          <w:lang w:val="de-DE"/>
        </w:rPr>
        <w:t>Christaller,</w:t>
      </w:r>
      <w:ins w:id="139" w:author="James Bell" w:date="2015-05-08T12:27:00Z">
        <w:r w:rsidR="00BE39CB">
          <w:rPr>
            <w:lang w:val="de-DE"/>
          </w:rPr>
          <w:t xml:space="preserve"> </w:t>
        </w:r>
      </w:ins>
      <w:r w:rsidRPr="0072349C">
        <w:rPr>
          <w:lang w:val="de-DE"/>
        </w:rPr>
        <w:t xml:space="preserve">W. (1937). </w:t>
      </w:r>
      <w:r w:rsidRPr="0072349C">
        <w:rPr>
          <w:i/>
          <w:iCs/>
          <w:lang w:val="de-DE"/>
        </w:rPr>
        <w:t xml:space="preserve">Die ländliche Siedlungsweise im Deutschen Reich und ihre Beziehungen zur Gemeindeorganisation </w:t>
      </w:r>
      <w:r w:rsidRPr="0072349C">
        <w:rPr>
          <w:lang w:val="de-DE"/>
        </w:rPr>
        <w:t>[</w:t>
      </w:r>
      <w:r w:rsidR="00C20DFB" w:rsidRPr="00C20DFB">
        <w:rPr>
          <w:lang w:val="de-DE"/>
        </w:rPr>
        <w:t>R</w:t>
      </w:r>
      <w:r w:rsidRPr="0072349C">
        <w:rPr>
          <w:lang w:val="de-DE"/>
        </w:rPr>
        <w:t xml:space="preserve">ural </w:t>
      </w:r>
      <w:r w:rsidR="0016272F">
        <w:rPr>
          <w:lang w:val="de-DE"/>
        </w:rPr>
        <w:t>s</w:t>
      </w:r>
      <w:r w:rsidRPr="0072349C">
        <w:rPr>
          <w:lang w:val="de-DE"/>
        </w:rPr>
        <w:t>ettlement</w:t>
      </w:r>
      <w:r w:rsidR="00C20DFB" w:rsidRPr="00C20DFB">
        <w:rPr>
          <w:lang w:val="de-DE"/>
        </w:rPr>
        <w:t>s</w:t>
      </w:r>
      <w:r w:rsidRPr="0072349C">
        <w:rPr>
          <w:lang w:val="de-DE"/>
        </w:rPr>
        <w:t xml:space="preserve"> in </w:t>
      </w:r>
      <w:r w:rsidR="003455B7">
        <w:rPr>
          <w:lang w:val="de-DE"/>
        </w:rPr>
        <w:t>Germany</w:t>
      </w:r>
      <w:r w:rsidRPr="0072349C">
        <w:rPr>
          <w:lang w:val="de-DE"/>
        </w:rPr>
        <w:t xml:space="preserve"> </w:t>
      </w:r>
      <w:r w:rsidR="00C20DFB" w:rsidRPr="00C20DFB">
        <w:rPr>
          <w:lang w:val="de-DE"/>
        </w:rPr>
        <w:t xml:space="preserve">in their </w:t>
      </w:r>
      <w:r w:rsidR="0016272F">
        <w:rPr>
          <w:lang w:val="de-DE"/>
        </w:rPr>
        <w:t>r</w:t>
      </w:r>
      <w:r w:rsidR="00C20DFB" w:rsidRPr="00C20DFB">
        <w:rPr>
          <w:lang w:val="de-DE"/>
        </w:rPr>
        <w:t xml:space="preserve">elation to </w:t>
      </w:r>
      <w:r w:rsidR="0016272F">
        <w:rPr>
          <w:lang w:val="de-DE"/>
        </w:rPr>
        <w:t>c</w:t>
      </w:r>
      <w:r w:rsidR="00C20DFB" w:rsidRPr="00C20DFB">
        <w:rPr>
          <w:lang w:val="de-DE"/>
        </w:rPr>
        <w:t xml:space="preserve">ommunity </w:t>
      </w:r>
      <w:r w:rsidR="0016272F">
        <w:rPr>
          <w:lang w:val="de-DE"/>
        </w:rPr>
        <w:t>a</w:t>
      </w:r>
      <w:r w:rsidR="00C20DFB" w:rsidRPr="00C20DFB">
        <w:rPr>
          <w:lang w:val="de-DE"/>
        </w:rPr>
        <w:t>dministration</w:t>
      </w:r>
      <w:r w:rsidRPr="0072349C">
        <w:rPr>
          <w:lang w:val="de-DE"/>
        </w:rPr>
        <w:t xml:space="preserve">]. </w:t>
      </w:r>
      <w:r w:rsidRPr="00B4346D">
        <w:rPr>
          <w:lang w:val="en-US"/>
        </w:rPr>
        <w:t>Stuttgart, Germany: W.</w:t>
      </w:r>
      <w:r w:rsidR="00B61827" w:rsidRPr="00B4346D">
        <w:rPr>
          <w:lang w:val="en-US"/>
        </w:rPr>
        <w:t> </w:t>
      </w:r>
      <w:proofErr w:type="spellStart"/>
      <w:r w:rsidRPr="00B4346D">
        <w:rPr>
          <w:lang w:val="en-US"/>
        </w:rPr>
        <w:t>Kohlhammer</w:t>
      </w:r>
      <w:proofErr w:type="spellEnd"/>
      <w:r w:rsidRPr="00B4346D">
        <w:rPr>
          <w:lang w:val="en-US"/>
        </w:rPr>
        <w:t>.</w:t>
      </w:r>
    </w:p>
    <w:p w14:paraId="122459BD" w14:textId="77777777" w:rsidR="0094560E" w:rsidRPr="00F02ABC" w:rsidRDefault="0094560E" w:rsidP="00EF571F">
      <w:pPr>
        <w:pStyle w:val="PlainText"/>
        <w:spacing w:line="480" w:lineRule="auto"/>
        <w:ind w:left="720" w:hanging="720"/>
        <w:rPr>
          <w:rFonts w:ascii="Times New Roman" w:eastAsia="MS Mincho" w:hAnsi="Times New Roman" w:cs="Times New Roman"/>
          <w:sz w:val="24"/>
          <w:szCs w:val="24"/>
          <w:lang w:val="en-US"/>
        </w:rPr>
      </w:pPr>
      <w:r w:rsidRPr="00DB3231">
        <w:rPr>
          <w:rFonts w:ascii="Times New Roman" w:eastAsia="MS Mincho" w:hAnsi="Times New Roman" w:cs="Times New Roman"/>
          <w:sz w:val="24"/>
          <w:szCs w:val="24"/>
          <w:lang w:val="en-US"/>
        </w:rPr>
        <w:t>Curry,</w:t>
      </w:r>
      <w:ins w:id="140" w:author="James Bell" w:date="2015-05-08T12:28:00Z">
        <w:r w:rsidR="00BE39CB">
          <w:rPr>
            <w:rFonts w:ascii="Times New Roman" w:eastAsia="MS Mincho" w:hAnsi="Times New Roman"/>
            <w:sz w:val="24"/>
            <w:szCs w:val="24"/>
            <w:lang w:val="en-US"/>
          </w:rPr>
          <w:t xml:space="preserve"> </w:t>
        </w:r>
      </w:ins>
      <w:r w:rsidRPr="00DB3231">
        <w:rPr>
          <w:rFonts w:ascii="Times New Roman" w:eastAsia="MS Mincho" w:hAnsi="Times New Roman" w:cs="Times New Roman"/>
          <w:sz w:val="24"/>
          <w:szCs w:val="24"/>
          <w:lang w:val="en-US"/>
        </w:rPr>
        <w:t>M.</w:t>
      </w:r>
      <w:r>
        <w:rPr>
          <w:rFonts w:ascii="Times New Roman" w:eastAsia="MS Mincho" w:hAnsi="Times New Roman"/>
          <w:sz w:val="24"/>
          <w:szCs w:val="24"/>
          <w:lang w:val="en-US"/>
        </w:rPr>
        <w:t> </w:t>
      </w:r>
      <w:r w:rsidRPr="00DB3231">
        <w:rPr>
          <w:rFonts w:ascii="Times New Roman" w:eastAsia="MS Mincho" w:hAnsi="Times New Roman" w:cs="Times New Roman"/>
          <w:sz w:val="24"/>
          <w:szCs w:val="24"/>
          <w:lang w:val="en-US"/>
        </w:rPr>
        <w:t xml:space="preserve">R. (2005). Toward a geography of a world without maps: Lessons from Ptolemy and postal codes. </w:t>
      </w:r>
      <w:r w:rsidRPr="00F02ABC">
        <w:rPr>
          <w:rFonts w:ascii="Times New Roman" w:eastAsia="MS Mincho" w:hAnsi="Times New Roman" w:cs="Times New Roman"/>
          <w:i/>
          <w:iCs/>
          <w:sz w:val="24"/>
          <w:szCs w:val="24"/>
          <w:lang w:val="en-US"/>
        </w:rPr>
        <w:t>Annals of the Association of American Geographers, 95,</w:t>
      </w:r>
      <w:r w:rsidRPr="00F02ABC">
        <w:rPr>
          <w:rFonts w:ascii="Times New Roman" w:eastAsia="MS Mincho" w:hAnsi="Times New Roman" w:cs="Times New Roman"/>
          <w:sz w:val="24"/>
          <w:szCs w:val="24"/>
          <w:lang w:val="en-US"/>
        </w:rPr>
        <w:t xml:space="preserve"> 680</w:t>
      </w:r>
      <w:r w:rsidRPr="00DB3231">
        <w:rPr>
          <w:rFonts w:ascii="Calibri" w:hAnsi="Calibri" w:cs="Calibri"/>
          <w:lang w:val="en-US"/>
        </w:rPr>
        <w:sym w:font="Symbol" w:char="F02D"/>
      </w:r>
      <w:r w:rsidRPr="00F02ABC">
        <w:rPr>
          <w:rFonts w:ascii="Times New Roman" w:eastAsia="MS Mincho" w:hAnsi="Times New Roman" w:cs="Times New Roman"/>
          <w:sz w:val="24"/>
          <w:szCs w:val="24"/>
          <w:lang w:val="en-US"/>
        </w:rPr>
        <w:t>691.</w:t>
      </w:r>
    </w:p>
    <w:p w14:paraId="17935D89" w14:textId="77777777" w:rsidR="0094560E" w:rsidRPr="009C6BE4" w:rsidRDefault="0094560E" w:rsidP="00EF571F">
      <w:pPr>
        <w:spacing w:line="480" w:lineRule="auto"/>
        <w:ind w:left="720" w:hanging="720"/>
        <w:rPr>
          <w:rFonts w:eastAsia="MS Mincho"/>
          <w:lang w:val="en-US"/>
        </w:rPr>
      </w:pPr>
      <w:r w:rsidRPr="00F02ABC">
        <w:rPr>
          <w:rFonts w:eastAsia="MS Mincho"/>
          <w:lang w:val="en-US"/>
        </w:rPr>
        <w:t>De Geer,</w:t>
      </w:r>
      <w:ins w:id="141" w:author="James Bell" w:date="2015-05-08T12:28:00Z">
        <w:r w:rsidR="00BE39CB">
          <w:rPr>
            <w:rFonts w:eastAsia="MS Mincho"/>
            <w:lang w:val="en-US"/>
          </w:rPr>
          <w:t xml:space="preserve"> </w:t>
        </w:r>
      </w:ins>
      <w:r w:rsidRPr="00F02ABC">
        <w:rPr>
          <w:rFonts w:eastAsia="MS Mincho"/>
          <w:lang w:val="en-US"/>
        </w:rPr>
        <w:t xml:space="preserve">S. (1928). </w:t>
      </w:r>
      <w:r w:rsidR="0072349C" w:rsidRPr="0072349C">
        <w:rPr>
          <w:rFonts w:eastAsia="MS Mincho"/>
          <w:lang w:val="en-US"/>
        </w:rPr>
        <w:t xml:space="preserve">Das geologische Fennoskandia und das geographische Baltoskandia </w:t>
      </w:r>
      <w:r w:rsidR="0072349C" w:rsidRPr="0072349C">
        <w:rPr>
          <w:lang w:val="en-US"/>
        </w:rPr>
        <w:t>[The geological Fennoscandia and the geographical Baltoscandia]</w:t>
      </w:r>
      <w:r w:rsidR="0072349C" w:rsidRPr="0072349C">
        <w:rPr>
          <w:rFonts w:eastAsia="MS Mincho"/>
          <w:lang w:val="en-US"/>
        </w:rPr>
        <w:t xml:space="preserve">. </w:t>
      </w:r>
      <w:r w:rsidR="0072349C" w:rsidRPr="0072349C">
        <w:rPr>
          <w:rFonts w:eastAsia="MS Mincho"/>
          <w:i/>
          <w:iCs/>
          <w:lang w:val="en-US"/>
        </w:rPr>
        <w:t>Geografiska Annaler, 10,</w:t>
      </w:r>
      <w:r w:rsidR="0072349C" w:rsidRPr="0072349C">
        <w:rPr>
          <w:rFonts w:eastAsia="MS Mincho"/>
          <w:lang w:val="en-US"/>
        </w:rPr>
        <w:t xml:space="preserve"> 119</w:t>
      </w:r>
      <w:r w:rsidRPr="00DB3231">
        <w:rPr>
          <w:rFonts w:ascii="Calibri" w:hAnsi="Calibri" w:cs="Calibri"/>
          <w:lang w:val="en-US"/>
        </w:rPr>
        <w:sym w:font="Symbol" w:char="F02D"/>
      </w:r>
      <w:r w:rsidR="0072349C" w:rsidRPr="0072349C">
        <w:rPr>
          <w:rFonts w:eastAsia="MS Mincho"/>
          <w:lang w:val="en-US"/>
        </w:rPr>
        <w:t>139.</w:t>
      </w:r>
    </w:p>
    <w:p w14:paraId="0B781B40" w14:textId="77777777" w:rsidR="0094560E" w:rsidRPr="00DB3231" w:rsidRDefault="0094560E" w:rsidP="00EF571F">
      <w:pPr>
        <w:spacing w:line="480" w:lineRule="auto"/>
        <w:ind w:left="720" w:hanging="720"/>
        <w:rPr>
          <w:lang w:val="en-US"/>
        </w:rPr>
      </w:pPr>
      <w:r w:rsidRPr="00F02ABC">
        <w:rPr>
          <w:rFonts w:eastAsia="MS Mincho"/>
          <w:lang w:val="en-US"/>
        </w:rPr>
        <w:t>Garrison,</w:t>
      </w:r>
      <w:ins w:id="142" w:author="James Bell" w:date="2015-05-08T12:28:00Z">
        <w:r w:rsidR="00F10D90">
          <w:rPr>
            <w:rFonts w:eastAsia="MS Mincho"/>
            <w:lang w:val="en-US"/>
          </w:rPr>
          <w:t xml:space="preserve"> </w:t>
        </w:r>
      </w:ins>
      <w:r w:rsidRPr="00F02ABC">
        <w:rPr>
          <w:rFonts w:eastAsia="MS Mincho"/>
          <w:lang w:val="en-US"/>
        </w:rPr>
        <w:t>W. L. (1959).</w:t>
      </w:r>
      <w:r w:rsidRPr="00F02ABC">
        <w:rPr>
          <w:lang w:val="en-US"/>
        </w:rPr>
        <w:t xml:space="preserve"> </w:t>
      </w:r>
      <w:r w:rsidRPr="00DB3231">
        <w:rPr>
          <w:lang w:val="en-US"/>
        </w:rPr>
        <w:t xml:space="preserve">Spatial structure of the economy: II. </w:t>
      </w:r>
      <w:r w:rsidRPr="00DB3231">
        <w:rPr>
          <w:i/>
          <w:iCs/>
          <w:lang w:val="en-US"/>
        </w:rPr>
        <w:t>Annals of the Association of American Geographers, 49,</w:t>
      </w:r>
      <w:r w:rsidRPr="00DB3231">
        <w:rPr>
          <w:lang w:val="en-US"/>
        </w:rPr>
        <w:t xml:space="preserve"> 471</w:t>
      </w:r>
      <w:r w:rsidRPr="00DB3231">
        <w:rPr>
          <w:rFonts w:ascii="Calibri" w:hAnsi="Calibri" w:cs="Calibri"/>
          <w:lang w:val="en-US"/>
        </w:rPr>
        <w:sym w:font="Symbol" w:char="F02D"/>
      </w:r>
      <w:r w:rsidRPr="00DB3231">
        <w:rPr>
          <w:lang w:val="en-US"/>
        </w:rPr>
        <w:t xml:space="preserve">482. </w:t>
      </w:r>
      <w:r w:rsidRPr="00F02ABC">
        <w:rPr>
          <w:rFonts w:eastAsia="MS Mincho"/>
          <w:lang w:val="en-US"/>
        </w:rPr>
        <w:t>doi:10.1111/j.1467-8306.1959.tb01631.x</w:t>
      </w:r>
    </w:p>
    <w:p w14:paraId="19BA2EDC" w14:textId="77777777" w:rsidR="0094560E" w:rsidRPr="00DB3231" w:rsidRDefault="0094560E" w:rsidP="00EF571F">
      <w:pPr>
        <w:spacing w:line="480" w:lineRule="auto"/>
        <w:ind w:left="720" w:hanging="720"/>
        <w:rPr>
          <w:lang w:val="en-US"/>
        </w:rPr>
      </w:pPr>
      <w:r w:rsidRPr="00DB3231">
        <w:rPr>
          <w:snapToGrid w:val="0"/>
          <w:lang w:val="en-US"/>
        </w:rPr>
        <w:t>Garrison,</w:t>
      </w:r>
      <w:ins w:id="143" w:author="James Bell" w:date="2015-05-08T12:28:00Z">
        <w:r w:rsidR="00F10D90">
          <w:rPr>
            <w:snapToGrid w:val="0"/>
            <w:lang w:val="en-US"/>
          </w:rPr>
          <w:t xml:space="preserve"> </w:t>
        </w:r>
      </w:ins>
      <w:r w:rsidRPr="00DB3231">
        <w:rPr>
          <w:snapToGrid w:val="0"/>
          <w:lang w:val="en-US"/>
        </w:rPr>
        <w:t>W.</w:t>
      </w:r>
      <w:r w:rsidRPr="00495FBF">
        <w:rPr>
          <w:snapToGrid w:val="0"/>
          <w:lang w:val="en-US"/>
        </w:rPr>
        <w:t> </w:t>
      </w:r>
      <w:r w:rsidRPr="00DB3231">
        <w:rPr>
          <w:snapToGrid w:val="0"/>
          <w:lang w:val="en-US"/>
        </w:rPr>
        <w:t xml:space="preserve">L. (1979). Playing with ideas. </w:t>
      </w:r>
      <w:r w:rsidRPr="00DB3231">
        <w:rPr>
          <w:i/>
          <w:iCs/>
          <w:snapToGrid w:val="0"/>
          <w:lang w:val="en-US"/>
        </w:rPr>
        <w:t>Annals of the Association of American Geographers, 69,</w:t>
      </w:r>
      <w:r w:rsidRPr="00DB3231">
        <w:rPr>
          <w:snapToGrid w:val="0"/>
          <w:lang w:val="en-US"/>
        </w:rPr>
        <w:t xml:space="preserve"> 118</w:t>
      </w:r>
      <w:r w:rsidRPr="00DB3231">
        <w:rPr>
          <w:rFonts w:ascii="Calibri" w:hAnsi="Calibri" w:cs="Calibri"/>
          <w:lang w:val="en-US"/>
        </w:rPr>
        <w:sym w:font="Symbol" w:char="F02D"/>
      </w:r>
      <w:r w:rsidRPr="00DB3231">
        <w:rPr>
          <w:snapToGrid w:val="0"/>
          <w:lang w:val="en-US"/>
        </w:rPr>
        <w:t>120. doi:</w:t>
      </w:r>
      <w:r w:rsidRPr="00DB3231">
        <w:rPr>
          <w:lang w:val="en-US"/>
        </w:rPr>
        <w:t>10.1111/j.1467-8306.1979.tb01238.x</w:t>
      </w:r>
    </w:p>
    <w:p w14:paraId="16A461C6" w14:textId="77777777" w:rsidR="0094560E" w:rsidRPr="00DB3231" w:rsidRDefault="0094560E" w:rsidP="00EF571F">
      <w:pPr>
        <w:spacing w:line="480" w:lineRule="auto"/>
        <w:ind w:left="720" w:hanging="720"/>
        <w:rPr>
          <w:snapToGrid w:val="0"/>
          <w:lang w:val="en-US"/>
        </w:rPr>
      </w:pPr>
      <w:r w:rsidRPr="00DB3231">
        <w:rPr>
          <w:lang w:val="en-US"/>
        </w:rPr>
        <w:t>Garrison,</w:t>
      </w:r>
      <w:r w:rsidR="009C6BE4">
        <w:rPr>
          <w:lang w:val="en-US"/>
        </w:rPr>
        <w:t xml:space="preserve"> </w:t>
      </w:r>
      <w:r w:rsidRPr="00DB3231">
        <w:rPr>
          <w:lang w:val="en-US"/>
        </w:rPr>
        <w:t>W.</w:t>
      </w:r>
      <w:r>
        <w:rPr>
          <w:lang w:val="en-US"/>
        </w:rPr>
        <w:t> </w:t>
      </w:r>
      <w:r w:rsidRPr="00DB3231">
        <w:rPr>
          <w:lang w:val="en-US"/>
        </w:rPr>
        <w:t>L. (1998).Interview with Trevor Barnes. Berkeley, CA, March.</w:t>
      </w:r>
    </w:p>
    <w:p w14:paraId="3B47B715" w14:textId="77777777" w:rsidR="0094560E" w:rsidRPr="00DB3231" w:rsidRDefault="0094560E" w:rsidP="00EF571F">
      <w:pPr>
        <w:spacing w:line="480" w:lineRule="auto"/>
        <w:ind w:left="720" w:hanging="720"/>
        <w:rPr>
          <w:lang w:val="en-US"/>
        </w:rPr>
      </w:pPr>
      <w:r w:rsidRPr="00DB3231">
        <w:rPr>
          <w:lang w:val="en-US"/>
        </w:rPr>
        <w:t>Garrison,</w:t>
      </w:r>
      <w:ins w:id="144" w:author="James Bell" w:date="2015-05-08T12:28:00Z">
        <w:r w:rsidR="00F10D90">
          <w:rPr>
            <w:lang w:val="en-US"/>
          </w:rPr>
          <w:t xml:space="preserve"> </w:t>
        </w:r>
      </w:ins>
      <w:r w:rsidRPr="00DB3231">
        <w:rPr>
          <w:lang w:val="en-US"/>
        </w:rPr>
        <w:t>W.</w:t>
      </w:r>
      <w:r w:rsidRPr="00495FBF">
        <w:rPr>
          <w:lang w:val="en-US"/>
        </w:rPr>
        <w:t> </w:t>
      </w:r>
      <w:r w:rsidRPr="00DB3231">
        <w:rPr>
          <w:lang w:val="en-US"/>
        </w:rPr>
        <w:t>L., Berry,</w:t>
      </w:r>
      <w:r w:rsidR="00263134">
        <w:rPr>
          <w:lang w:val="en-US"/>
        </w:rPr>
        <w:t xml:space="preserve"> </w:t>
      </w:r>
      <w:r w:rsidRPr="00DB3231">
        <w:rPr>
          <w:lang w:val="en-US"/>
        </w:rPr>
        <w:t>B.</w:t>
      </w:r>
      <w:r w:rsidRPr="00495FBF">
        <w:rPr>
          <w:lang w:val="en-US"/>
        </w:rPr>
        <w:t> </w:t>
      </w:r>
      <w:r w:rsidRPr="00DB3231">
        <w:rPr>
          <w:lang w:val="en-US"/>
        </w:rPr>
        <w:t>J.</w:t>
      </w:r>
      <w:r w:rsidRPr="00495FBF">
        <w:rPr>
          <w:lang w:val="en-US"/>
        </w:rPr>
        <w:t> </w:t>
      </w:r>
      <w:r w:rsidRPr="00DB3231">
        <w:rPr>
          <w:lang w:val="en-US"/>
        </w:rPr>
        <w:t>L., Marble,</w:t>
      </w:r>
      <w:r w:rsidR="009C6BE4">
        <w:rPr>
          <w:lang w:val="en-US"/>
        </w:rPr>
        <w:t xml:space="preserve"> </w:t>
      </w:r>
      <w:r w:rsidRPr="00DB3231">
        <w:rPr>
          <w:lang w:val="en-US"/>
        </w:rPr>
        <w:t>D.</w:t>
      </w:r>
      <w:r w:rsidRPr="00495FBF">
        <w:rPr>
          <w:lang w:val="en-US"/>
        </w:rPr>
        <w:t> </w:t>
      </w:r>
      <w:r w:rsidRPr="00F02ABC">
        <w:rPr>
          <w:lang w:val="en-US"/>
        </w:rPr>
        <w:t>F., Nystuen,</w:t>
      </w:r>
      <w:ins w:id="145" w:author="James Bell" w:date="2015-04-15T16:31:00Z">
        <w:r w:rsidR="009C6BE4">
          <w:rPr>
            <w:lang w:val="en-US"/>
          </w:rPr>
          <w:t xml:space="preserve"> </w:t>
        </w:r>
      </w:ins>
      <w:r w:rsidRPr="00F02ABC">
        <w:rPr>
          <w:lang w:val="en-US"/>
        </w:rPr>
        <w:t>J. D., &amp; Morrill,</w:t>
      </w:r>
      <w:r w:rsidR="009C6BE4">
        <w:rPr>
          <w:lang w:val="en-US"/>
        </w:rPr>
        <w:t xml:space="preserve"> </w:t>
      </w:r>
      <w:r w:rsidRPr="00F02ABC">
        <w:rPr>
          <w:lang w:val="en-US"/>
        </w:rPr>
        <w:t>R. </w:t>
      </w:r>
      <w:r w:rsidRPr="00DB3231">
        <w:rPr>
          <w:lang w:val="en-US"/>
        </w:rPr>
        <w:t xml:space="preserve">L. (1959). </w:t>
      </w:r>
      <w:r w:rsidRPr="00DB3231">
        <w:rPr>
          <w:i/>
          <w:iCs/>
          <w:lang w:val="en-US"/>
        </w:rPr>
        <w:t>Studies of highway development and geographic change.</w:t>
      </w:r>
      <w:r w:rsidRPr="00DB3231">
        <w:rPr>
          <w:lang w:val="en-US"/>
        </w:rPr>
        <w:t xml:space="preserve"> Seattle, WA: University of Washington Press.</w:t>
      </w:r>
    </w:p>
    <w:p w14:paraId="4947656A" w14:textId="77777777" w:rsidR="0094560E" w:rsidRPr="00DB3231" w:rsidRDefault="0094560E" w:rsidP="00EF571F">
      <w:pPr>
        <w:pStyle w:val="Header"/>
        <w:tabs>
          <w:tab w:val="clear" w:pos="4320"/>
          <w:tab w:val="clear" w:pos="8640"/>
        </w:tabs>
        <w:spacing w:line="480" w:lineRule="auto"/>
        <w:ind w:left="720" w:hanging="720"/>
        <w:rPr>
          <w:lang w:val="en-US"/>
        </w:rPr>
      </w:pPr>
      <w:r w:rsidRPr="00DB3231">
        <w:rPr>
          <w:lang w:val="en-US"/>
        </w:rPr>
        <w:t>Gieryn,</w:t>
      </w:r>
      <w:ins w:id="146" w:author="James Bell" w:date="2015-05-08T12:28:00Z">
        <w:r w:rsidR="00F10D90">
          <w:rPr>
            <w:lang w:val="en-US"/>
          </w:rPr>
          <w:t xml:space="preserve"> </w:t>
        </w:r>
      </w:ins>
      <w:r w:rsidRPr="00DB3231">
        <w:rPr>
          <w:lang w:val="en-US"/>
        </w:rPr>
        <w:t>T.</w:t>
      </w:r>
      <w:r w:rsidRPr="00495FBF">
        <w:rPr>
          <w:lang w:val="en-US"/>
        </w:rPr>
        <w:t> </w:t>
      </w:r>
      <w:r w:rsidRPr="00DB3231">
        <w:rPr>
          <w:lang w:val="en-US"/>
        </w:rPr>
        <w:t xml:space="preserve">F. (2002). Three truth-spots. </w:t>
      </w:r>
      <w:r w:rsidRPr="00DB3231">
        <w:rPr>
          <w:i/>
          <w:iCs/>
          <w:lang w:val="en-US"/>
        </w:rPr>
        <w:t>Journal of the History of Behavioral Sciences, 38,</w:t>
      </w:r>
      <w:r w:rsidRPr="00DB3231">
        <w:rPr>
          <w:lang w:val="en-US"/>
        </w:rPr>
        <w:t xml:space="preserve"> 113</w:t>
      </w:r>
      <w:r w:rsidRPr="00DB3231">
        <w:rPr>
          <w:rFonts w:ascii="Calibri" w:hAnsi="Calibri" w:cs="Calibri"/>
          <w:lang w:val="en-US"/>
        </w:rPr>
        <w:sym w:font="Symbol" w:char="F02D"/>
      </w:r>
      <w:r w:rsidRPr="00DB3231">
        <w:rPr>
          <w:lang w:val="en-US"/>
        </w:rPr>
        <w:t>132. doi:10.1002/jhbs.10036</w:t>
      </w:r>
    </w:p>
    <w:p w14:paraId="530A639B" w14:textId="77777777" w:rsidR="0094560E" w:rsidRPr="00DB3231" w:rsidRDefault="0094560E" w:rsidP="00EF571F">
      <w:pPr>
        <w:spacing w:line="480" w:lineRule="auto"/>
        <w:ind w:left="720" w:hanging="720"/>
        <w:rPr>
          <w:lang w:val="en-US"/>
        </w:rPr>
      </w:pPr>
      <w:r w:rsidRPr="00F02ABC">
        <w:rPr>
          <w:lang w:val="en-US"/>
        </w:rPr>
        <w:t>Hägerstrand,</w:t>
      </w:r>
      <w:ins w:id="147" w:author="James Bell" w:date="2015-05-08T12:28:00Z">
        <w:r w:rsidR="00F10D90">
          <w:rPr>
            <w:lang w:val="en-US"/>
          </w:rPr>
          <w:t xml:space="preserve"> </w:t>
        </w:r>
      </w:ins>
      <w:r w:rsidRPr="00F02ABC">
        <w:rPr>
          <w:lang w:val="en-US"/>
        </w:rPr>
        <w:t>T. (1967).</w:t>
      </w:r>
      <w:r w:rsidRPr="00F02ABC">
        <w:rPr>
          <w:rStyle w:val="highlight"/>
          <w:i/>
          <w:iCs/>
          <w:lang w:val="en-US"/>
        </w:rPr>
        <w:t xml:space="preserve"> </w:t>
      </w:r>
      <w:r w:rsidRPr="00DB3231">
        <w:rPr>
          <w:i/>
          <w:iCs/>
          <w:lang w:val="en-US"/>
        </w:rPr>
        <w:t>Innovation diffusion as a spatial process</w:t>
      </w:r>
      <w:r w:rsidRPr="00F02ABC">
        <w:rPr>
          <w:rStyle w:val="highlight"/>
          <w:i/>
          <w:iCs/>
          <w:lang w:val="en-US"/>
        </w:rPr>
        <w:t xml:space="preserve"> </w:t>
      </w:r>
      <w:r w:rsidRPr="00F02ABC">
        <w:rPr>
          <w:rStyle w:val="highlight"/>
          <w:lang w:val="en-US"/>
        </w:rPr>
        <w:t>(</w:t>
      </w:r>
      <w:r w:rsidRPr="00DB3231">
        <w:rPr>
          <w:lang w:val="en-US"/>
        </w:rPr>
        <w:t>A.</w:t>
      </w:r>
      <w:r w:rsidRPr="00495FBF">
        <w:rPr>
          <w:lang w:val="en-US"/>
        </w:rPr>
        <w:t> </w:t>
      </w:r>
      <w:r w:rsidRPr="00DB3231">
        <w:rPr>
          <w:lang w:val="en-US"/>
        </w:rPr>
        <w:t>Pred and G.</w:t>
      </w:r>
      <w:r w:rsidRPr="00495FBF">
        <w:rPr>
          <w:lang w:val="en-US"/>
        </w:rPr>
        <w:t> </w:t>
      </w:r>
      <w:r w:rsidRPr="00DB3231">
        <w:rPr>
          <w:lang w:val="en-US"/>
        </w:rPr>
        <w:t>Haag</w:t>
      </w:r>
      <w:r w:rsidRPr="00DB3231">
        <w:rPr>
          <w:rStyle w:val="highlight"/>
          <w:lang w:val="en-US"/>
        </w:rPr>
        <w:t xml:space="preserve">, Trans.). </w:t>
      </w:r>
      <w:r w:rsidRPr="00DB3231">
        <w:rPr>
          <w:lang w:val="en-US"/>
        </w:rPr>
        <w:t>Chicago, IL: University of Chicago Press. (Original work published 1953)</w:t>
      </w:r>
    </w:p>
    <w:p w14:paraId="509C11D1" w14:textId="77777777" w:rsidR="0094560E" w:rsidRPr="00DB3231" w:rsidRDefault="0094560E" w:rsidP="00EF571F">
      <w:pPr>
        <w:spacing w:line="480" w:lineRule="auto"/>
        <w:ind w:left="720" w:hanging="720"/>
        <w:rPr>
          <w:lang w:val="en-US"/>
        </w:rPr>
      </w:pPr>
      <w:r w:rsidRPr="00DB3231">
        <w:rPr>
          <w:lang w:val="en-US"/>
        </w:rPr>
        <w:lastRenderedPageBreak/>
        <w:t>Hartshorne,</w:t>
      </w:r>
      <w:ins w:id="148" w:author="James Bell" w:date="2015-05-08T12:28:00Z">
        <w:r w:rsidR="00F10D90">
          <w:rPr>
            <w:lang w:val="en-US"/>
          </w:rPr>
          <w:t xml:space="preserve"> </w:t>
        </w:r>
      </w:ins>
      <w:r w:rsidRPr="00DB3231">
        <w:rPr>
          <w:lang w:val="en-US"/>
        </w:rPr>
        <w:t xml:space="preserve">R. (1939). </w:t>
      </w:r>
      <w:r w:rsidRPr="00DB3231">
        <w:rPr>
          <w:i/>
          <w:iCs/>
          <w:lang w:val="en-US"/>
        </w:rPr>
        <w:t>The nature of geography: A critical survey of current thought in the light of the past.</w:t>
      </w:r>
      <w:r w:rsidRPr="00DB3231">
        <w:rPr>
          <w:lang w:val="en-US"/>
        </w:rPr>
        <w:t xml:space="preserve"> Lancaster, PA: Association of American Geographers.</w:t>
      </w:r>
    </w:p>
    <w:p w14:paraId="0E6456F8" w14:textId="77777777" w:rsidR="0094560E" w:rsidRPr="00DB3231" w:rsidRDefault="0094560E" w:rsidP="00EF571F">
      <w:pPr>
        <w:spacing w:line="480" w:lineRule="auto"/>
        <w:ind w:left="720" w:hanging="720"/>
        <w:rPr>
          <w:lang w:val="en-US"/>
        </w:rPr>
      </w:pPr>
      <w:r w:rsidRPr="00DB3231">
        <w:rPr>
          <w:lang w:val="en-US"/>
        </w:rPr>
        <w:t>Hartshorne,</w:t>
      </w:r>
      <w:ins w:id="149" w:author="James Bell" w:date="2015-05-08T12:28:00Z">
        <w:r w:rsidR="00F10D90">
          <w:rPr>
            <w:lang w:val="en-US"/>
          </w:rPr>
          <w:t xml:space="preserve"> </w:t>
        </w:r>
      </w:ins>
      <w:r w:rsidRPr="00DB3231">
        <w:rPr>
          <w:lang w:val="en-US"/>
        </w:rPr>
        <w:t xml:space="preserve">R. (1955). “Exceptionalism in geography” re-examined. </w:t>
      </w:r>
      <w:r w:rsidRPr="00DB3231">
        <w:rPr>
          <w:i/>
          <w:iCs/>
          <w:lang w:val="en-US"/>
        </w:rPr>
        <w:t>Annals of the Association of American Geographers, 45,</w:t>
      </w:r>
      <w:r w:rsidRPr="00DB3231">
        <w:rPr>
          <w:lang w:val="en-US"/>
        </w:rPr>
        <w:t xml:space="preserve"> 205</w:t>
      </w:r>
      <w:r>
        <w:rPr>
          <w:rFonts w:ascii="Calibri" w:hAnsi="Calibri" w:cs="Calibri"/>
          <w:lang w:val="en-US"/>
        </w:rPr>
        <w:sym w:font="Symbol" w:char="F02D"/>
      </w:r>
      <w:r w:rsidRPr="00DB3231">
        <w:rPr>
          <w:lang w:val="en-US"/>
        </w:rPr>
        <w:t>244.</w:t>
      </w:r>
    </w:p>
    <w:p w14:paraId="3A692BFB" w14:textId="77777777" w:rsidR="0094560E" w:rsidRPr="00DB3231" w:rsidRDefault="0094560E" w:rsidP="00EF571F">
      <w:pPr>
        <w:spacing w:line="480" w:lineRule="auto"/>
        <w:ind w:left="720" w:hanging="720"/>
        <w:rPr>
          <w:lang w:val="en-US"/>
        </w:rPr>
      </w:pPr>
      <w:r w:rsidRPr="00DB3231">
        <w:rPr>
          <w:lang w:val="en-US"/>
        </w:rPr>
        <w:t>Hetherington,</w:t>
      </w:r>
      <w:ins w:id="150" w:author="James Bell" w:date="2015-05-08T12:28:00Z">
        <w:r w:rsidR="00F10D90">
          <w:rPr>
            <w:lang w:val="en-US"/>
          </w:rPr>
          <w:t xml:space="preserve"> </w:t>
        </w:r>
      </w:ins>
      <w:r w:rsidRPr="00DB3231">
        <w:rPr>
          <w:lang w:val="en-US"/>
        </w:rPr>
        <w:t xml:space="preserve">K. (1997). </w:t>
      </w:r>
      <w:r w:rsidRPr="00DB3231">
        <w:rPr>
          <w:i/>
          <w:iCs/>
          <w:lang w:val="en-US"/>
        </w:rPr>
        <w:t>The badlands of modernity: Heterotopia and social ordering</w:t>
      </w:r>
      <w:r w:rsidRPr="00DB3231">
        <w:rPr>
          <w:lang w:val="en-US"/>
        </w:rPr>
        <w:t>. London</w:t>
      </w:r>
      <w:r w:rsidR="00A84C55">
        <w:rPr>
          <w:lang w:val="en-US"/>
        </w:rPr>
        <w:t>, UK</w:t>
      </w:r>
      <w:r w:rsidRPr="00DB3231">
        <w:rPr>
          <w:lang w:val="en-US"/>
        </w:rPr>
        <w:t>: Routledge.</w:t>
      </w:r>
    </w:p>
    <w:p w14:paraId="6FC90563" w14:textId="77777777" w:rsidR="0094560E" w:rsidRPr="00DB3231" w:rsidRDefault="0094560E" w:rsidP="00EF571F">
      <w:pPr>
        <w:spacing w:line="480" w:lineRule="auto"/>
        <w:ind w:left="720" w:hanging="720"/>
        <w:rPr>
          <w:lang w:val="en-US"/>
        </w:rPr>
      </w:pPr>
      <w:r w:rsidRPr="00DB3231">
        <w:rPr>
          <w:lang w:val="en-US"/>
        </w:rPr>
        <w:t>Kant,</w:t>
      </w:r>
      <w:ins w:id="151" w:author="James Bell" w:date="2015-05-08T12:28:00Z">
        <w:r w:rsidR="00F10D90">
          <w:rPr>
            <w:lang w:val="en-US"/>
          </w:rPr>
          <w:t xml:space="preserve"> </w:t>
        </w:r>
      </w:ins>
      <w:r w:rsidRPr="00DB3231">
        <w:rPr>
          <w:lang w:val="en-US"/>
        </w:rPr>
        <w:t xml:space="preserve">E. (1935). </w:t>
      </w:r>
      <w:r w:rsidRPr="00DB3231">
        <w:rPr>
          <w:i/>
          <w:iCs/>
          <w:lang w:val="en-US"/>
        </w:rPr>
        <w:t xml:space="preserve">Bevölkerung und Lebensraum Estlands: Ein anthropoökologischer Beitrag zur Kunde Baltoskandias </w:t>
      </w:r>
      <w:r w:rsidRPr="00DB3231">
        <w:rPr>
          <w:lang w:val="en-US"/>
        </w:rPr>
        <w:t xml:space="preserve">[Population and habitats of Estonia: An anthropo-ecological contribution to the lore of </w:t>
      </w:r>
      <w:proofErr w:type="spellStart"/>
      <w:r w:rsidRPr="00DB3231">
        <w:rPr>
          <w:lang w:val="en-US"/>
        </w:rPr>
        <w:t>Baltos</w:t>
      </w:r>
      <w:r w:rsidR="00EA4D4D">
        <w:rPr>
          <w:lang w:val="en-US"/>
        </w:rPr>
        <w:t>c</w:t>
      </w:r>
      <w:r w:rsidRPr="00DB3231">
        <w:rPr>
          <w:lang w:val="en-US"/>
        </w:rPr>
        <w:t>andia</w:t>
      </w:r>
      <w:proofErr w:type="spellEnd"/>
      <w:r w:rsidRPr="00DB3231">
        <w:rPr>
          <w:lang w:val="en-US"/>
        </w:rPr>
        <w:t>]. Tartu, Estonia: Akadeemiline Kooperatiiv.</w:t>
      </w:r>
    </w:p>
    <w:p w14:paraId="0DE09291" w14:textId="77777777" w:rsidR="0094560E" w:rsidRPr="00DB3231" w:rsidRDefault="0094560E" w:rsidP="00EF571F">
      <w:pPr>
        <w:spacing w:line="480" w:lineRule="auto"/>
        <w:ind w:left="720" w:hanging="720"/>
        <w:rPr>
          <w:lang w:val="en-US"/>
        </w:rPr>
      </w:pPr>
      <w:r w:rsidRPr="00DB3231">
        <w:rPr>
          <w:lang w:val="en-US"/>
        </w:rPr>
        <w:t>Kant,</w:t>
      </w:r>
      <w:ins w:id="152" w:author="James Bell" w:date="2015-05-08T12:28:00Z">
        <w:r w:rsidR="00F10D90">
          <w:rPr>
            <w:lang w:val="en-US"/>
          </w:rPr>
          <w:t xml:space="preserve"> </w:t>
        </w:r>
      </w:ins>
      <w:r w:rsidRPr="00DB3231">
        <w:rPr>
          <w:lang w:val="en-US"/>
        </w:rPr>
        <w:t xml:space="preserve">E. (1946). Den inre omflyttningen i Estland i samband med de estniska städernas omland [The internal resettlement in Estonia in relation to the hinterland of Estonian cities]. </w:t>
      </w:r>
      <w:r w:rsidRPr="00DB3231">
        <w:rPr>
          <w:i/>
          <w:iCs/>
          <w:lang w:val="en-US"/>
        </w:rPr>
        <w:t>Svensk Geografisk Arsbok, 22,</w:t>
      </w:r>
      <w:r w:rsidRPr="00DB3231">
        <w:rPr>
          <w:lang w:val="en-US"/>
        </w:rPr>
        <w:t xml:space="preserve"> 83</w:t>
      </w:r>
      <w:r w:rsidRPr="00DB3231">
        <w:rPr>
          <w:rFonts w:ascii="Calibri" w:hAnsi="Calibri" w:cs="Calibri"/>
          <w:lang w:val="en-US"/>
        </w:rPr>
        <w:sym w:font="Symbol" w:char="F02D"/>
      </w:r>
      <w:r w:rsidRPr="00DB3231">
        <w:rPr>
          <w:lang w:val="en-US"/>
        </w:rPr>
        <w:t>124.</w:t>
      </w:r>
    </w:p>
    <w:p w14:paraId="7B6371DB" w14:textId="77777777" w:rsidR="0094560E" w:rsidRPr="00DB3231" w:rsidRDefault="0094560E" w:rsidP="00EF571F">
      <w:pPr>
        <w:spacing w:line="480" w:lineRule="auto"/>
        <w:ind w:left="720" w:hanging="720"/>
        <w:rPr>
          <w:lang w:val="en-US"/>
        </w:rPr>
      </w:pPr>
      <w:r w:rsidRPr="00DB3231">
        <w:rPr>
          <w:lang w:val="en-US"/>
        </w:rPr>
        <w:t>Latour,</w:t>
      </w:r>
      <w:ins w:id="153" w:author="James Bell" w:date="2015-05-08T12:28:00Z">
        <w:r w:rsidR="00F10D90">
          <w:rPr>
            <w:lang w:val="en-US"/>
          </w:rPr>
          <w:t xml:space="preserve"> </w:t>
        </w:r>
      </w:ins>
      <w:r w:rsidRPr="00DB3231">
        <w:rPr>
          <w:lang w:val="en-US"/>
        </w:rPr>
        <w:t xml:space="preserve">B. (1987). </w:t>
      </w:r>
      <w:r w:rsidRPr="00DB3231">
        <w:rPr>
          <w:i/>
          <w:iCs/>
          <w:lang w:val="en-US"/>
        </w:rPr>
        <w:t>Science in action: How to follow scientists and engineers through society</w:t>
      </w:r>
      <w:r w:rsidRPr="00DB3231">
        <w:rPr>
          <w:lang w:val="en-US"/>
        </w:rPr>
        <w:t>. Cambridge, MA: Harvard University Press.</w:t>
      </w:r>
    </w:p>
    <w:p w14:paraId="3113CCB4" w14:textId="77777777" w:rsidR="0094560E" w:rsidRPr="00DB3231" w:rsidRDefault="00156475" w:rsidP="00EF571F">
      <w:pPr>
        <w:spacing w:line="480" w:lineRule="auto"/>
        <w:ind w:left="720" w:hanging="720"/>
        <w:rPr>
          <w:lang w:val="en-US"/>
        </w:rPr>
      </w:pPr>
      <w:r w:rsidRPr="00156475">
        <w:t>Latour,</w:t>
      </w:r>
      <w:ins w:id="154" w:author="James Bell" w:date="2015-05-08T12:28:00Z">
        <w:r w:rsidR="00F10D90">
          <w:t xml:space="preserve"> </w:t>
        </w:r>
      </w:ins>
      <w:r w:rsidRPr="00156475">
        <w:t xml:space="preserve">B. (1999). </w:t>
      </w:r>
      <w:r w:rsidR="0094560E" w:rsidRPr="007015E4">
        <w:rPr>
          <w:lang w:val="en-US"/>
        </w:rPr>
        <w:t xml:space="preserve">“For Bloor and </w:t>
      </w:r>
      <w:r w:rsidR="00D455CC">
        <w:rPr>
          <w:lang w:val="en-US"/>
        </w:rPr>
        <w:t>b</w:t>
      </w:r>
      <w:r w:rsidR="0094560E" w:rsidRPr="007015E4">
        <w:rPr>
          <w:lang w:val="en-US"/>
        </w:rPr>
        <w:t>eyond”</w:t>
      </w:r>
      <w:r w:rsidR="00F81791" w:rsidRPr="007015E4">
        <w:rPr>
          <w:lang w:val="en-US"/>
        </w:rPr>
        <w:t>—</w:t>
      </w:r>
      <w:r w:rsidR="0094560E" w:rsidRPr="007015E4">
        <w:rPr>
          <w:lang w:val="en-US"/>
        </w:rPr>
        <w:t xml:space="preserve">a reply to David Bloor’s “Anti-Latour”. </w:t>
      </w:r>
      <w:r w:rsidR="0094560E" w:rsidRPr="007015E4">
        <w:rPr>
          <w:i/>
          <w:iCs/>
          <w:lang w:val="en-US"/>
        </w:rPr>
        <w:t>Studies in History &amp; Philosophy of Science, 30,</w:t>
      </w:r>
      <w:r w:rsidR="0094560E" w:rsidRPr="007015E4">
        <w:rPr>
          <w:lang w:val="en-US"/>
        </w:rPr>
        <w:t xml:space="preserve"> 113–129. doi:10.1016/S0039-3681(98)00039-9</w:t>
      </w:r>
    </w:p>
    <w:p w14:paraId="5FA0EFD4" w14:textId="77777777" w:rsidR="0094560E" w:rsidRDefault="0094560E" w:rsidP="00EF571F">
      <w:pPr>
        <w:spacing w:line="480" w:lineRule="auto"/>
        <w:ind w:left="720" w:hanging="720"/>
        <w:rPr>
          <w:lang w:val="en-US"/>
        </w:rPr>
      </w:pPr>
      <w:r w:rsidRPr="00DB3231">
        <w:rPr>
          <w:lang w:val="en-US"/>
        </w:rPr>
        <w:t>Latour,</w:t>
      </w:r>
      <w:ins w:id="155" w:author="James Bell" w:date="2015-05-08T12:28:00Z">
        <w:r w:rsidR="00F10D90">
          <w:rPr>
            <w:lang w:val="en-US"/>
          </w:rPr>
          <w:t xml:space="preserve"> </w:t>
        </w:r>
      </w:ins>
      <w:r w:rsidRPr="00DB3231">
        <w:rPr>
          <w:lang w:val="en-US"/>
        </w:rPr>
        <w:t xml:space="preserve">B. (2005). </w:t>
      </w:r>
      <w:r w:rsidRPr="00DB3231">
        <w:rPr>
          <w:i/>
          <w:iCs/>
          <w:lang w:val="en-US"/>
        </w:rPr>
        <w:t>Reassembling the social: An introduction to Actor Network Theory</w:t>
      </w:r>
      <w:r w:rsidRPr="00DB3231">
        <w:rPr>
          <w:lang w:val="en-US"/>
        </w:rPr>
        <w:t>. Oxford, UK: Oxford University Press.</w:t>
      </w:r>
    </w:p>
    <w:p w14:paraId="3C1D7B12" w14:textId="77777777" w:rsidR="00FA19B3" w:rsidRPr="00DB3231" w:rsidRDefault="00FA19B3" w:rsidP="00EF571F">
      <w:pPr>
        <w:spacing w:line="480" w:lineRule="auto"/>
        <w:ind w:left="720" w:hanging="720"/>
        <w:rPr>
          <w:lang w:val="en-US"/>
        </w:rPr>
      </w:pPr>
      <w:r>
        <w:rPr>
          <w:lang w:val="en-US"/>
        </w:rPr>
        <w:t xml:space="preserve">Leighly, J. (Ed.). (1963). </w:t>
      </w:r>
      <w:r w:rsidRPr="00F325FC">
        <w:rPr>
          <w:i/>
          <w:iCs/>
          <w:lang w:val="en-US"/>
        </w:rPr>
        <w:t>Land and life: A selection from the writings of Carl Ortwin Sauer</w:t>
      </w:r>
      <w:r w:rsidRPr="00F325FC">
        <w:rPr>
          <w:lang w:val="en-US"/>
        </w:rPr>
        <w:t>. Berkeley, CA: University of California Press</w:t>
      </w:r>
      <w:r>
        <w:rPr>
          <w:lang w:val="en-US"/>
        </w:rPr>
        <w:t>.</w:t>
      </w:r>
    </w:p>
    <w:p w14:paraId="52074053" w14:textId="77777777" w:rsidR="0094560E" w:rsidRPr="00DB3231" w:rsidRDefault="0094560E" w:rsidP="004F739B">
      <w:pPr>
        <w:spacing w:line="480" w:lineRule="auto"/>
        <w:ind w:left="720" w:hanging="720"/>
        <w:rPr>
          <w:lang w:val="en-US"/>
        </w:rPr>
      </w:pPr>
      <w:r w:rsidRPr="00DB3231">
        <w:rPr>
          <w:lang w:val="en-US"/>
        </w:rPr>
        <w:t>Lindberg,</w:t>
      </w:r>
      <w:r w:rsidR="00F10D90">
        <w:rPr>
          <w:lang w:val="en-US"/>
        </w:rPr>
        <w:t xml:space="preserve"> </w:t>
      </w:r>
      <w:r w:rsidRPr="00DB3231">
        <w:rPr>
          <w:lang w:val="en-US"/>
        </w:rPr>
        <w:t>D.</w:t>
      </w:r>
      <w:r>
        <w:rPr>
          <w:lang w:val="en-US"/>
        </w:rPr>
        <w:t> </w:t>
      </w:r>
      <w:r w:rsidRPr="00DB3231">
        <w:rPr>
          <w:lang w:val="en-US"/>
        </w:rPr>
        <w:t xml:space="preserve">C., (1992). </w:t>
      </w:r>
      <w:r w:rsidRPr="00DB3231">
        <w:rPr>
          <w:i/>
          <w:iCs/>
          <w:lang w:val="en-US"/>
        </w:rPr>
        <w:t>The beginnings of western science: The European scientific tradition in philosophical, religious, and institutional context, 600</w:t>
      </w:r>
      <w:r w:rsidR="00847416">
        <w:rPr>
          <w:i/>
          <w:iCs/>
          <w:lang w:val="en-US"/>
        </w:rPr>
        <w:t> </w:t>
      </w:r>
      <w:r w:rsidRPr="00DB3231">
        <w:rPr>
          <w:i/>
          <w:iCs/>
          <w:lang w:val="en-US"/>
        </w:rPr>
        <w:t>B.C. to A.D.</w:t>
      </w:r>
      <w:r w:rsidR="00847416">
        <w:rPr>
          <w:i/>
          <w:iCs/>
          <w:lang w:val="en-US"/>
        </w:rPr>
        <w:t> </w:t>
      </w:r>
      <w:r w:rsidRPr="00DB3231">
        <w:rPr>
          <w:i/>
          <w:iCs/>
          <w:lang w:val="en-US"/>
        </w:rPr>
        <w:t>1450</w:t>
      </w:r>
      <w:r w:rsidRPr="00DB3231">
        <w:rPr>
          <w:lang w:val="en-US"/>
        </w:rPr>
        <w:t>. Chicago, IL: University of Chicago Press.</w:t>
      </w:r>
    </w:p>
    <w:p w14:paraId="7B3B815F" w14:textId="77777777" w:rsidR="0094560E" w:rsidRPr="00DB3231" w:rsidRDefault="0094560E" w:rsidP="00EF571F">
      <w:pPr>
        <w:spacing w:line="480" w:lineRule="auto"/>
        <w:ind w:left="720" w:hanging="720"/>
        <w:rPr>
          <w:lang w:val="en-US"/>
        </w:rPr>
      </w:pPr>
      <w:r w:rsidRPr="00DB3231">
        <w:rPr>
          <w:lang w:val="en-US"/>
        </w:rPr>
        <w:lastRenderedPageBreak/>
        <w:t>Livingstone,</w:t>
      </w:r>
      <w:r w:rsidR="007F2D36">
        <w:rPr>
          <w:lang w:val="en-US"/>
        </w:rPr>
        <w:t xml:space="preserve"> </w:t>
      </w:r>
      <w:r w:rsidRPr="00DB3231">
        <w:rPr>
          <w:lang w:val="en-US"/>
        </w:rPr>
        <w:t>D.</w:t>
      </w:r>
      <w:r w:rsidRPr="00495FBF">
        <w:rPr>
          <w:lang w:val="en-US"/>
        </w:rPr>
        <w:t> </w:t>
      </w:r>
      <w:r w:rsidRPr="00DB3231">
        <w:rPr>
          <w:lang w:val="en-US"/>
        </w:rPr>
        <w:t xml:space="preserve">N. (2003). </w:t>
      </w:r>
      <w:r w:rsidRPr="00DB3231">
        <w:rPr>
          <w:i/>
          <w:iCs/>
          <w:lang w:val="en-US"/>
        </w:rPr>
        <w:t>Putting science in its place: Geographies of scientific knowledge</w:t>
      </w:r>
      <w:r w:rsidRPr="00DB3231">
        <w:rPr>
          <w:lang w:val="en-US"/>
        </w:rPr>
        <w:t>. Chicago, IL: University of Chicago Press.</w:t>
      </w:r>
    </w:p>
    <w:p w14:paraId="34DF15D2" w14:textId="77777777" w:rsidR="0094560E" w:rsidRPr="00DB3231" w:rsidRDefault="0094560E" w:rsidP="00EF571F">
      <w:pPr>
        <w:spacing w:line="480" w:lineRule="auto"/>
        <w:ind w:left="720" w:hanging="720"/>
        <w:rPr>
          <w:rFonts w:eastAsia="MS Mincho"/>
          <w:lang w:val="en-US"/>
        </w:rPr>
      </w:pPr>
      <w:r w:rsidRPr="00DB3231">
        <w:rPr>
          <w:lang w:val="en-US"/>
        </w:rPr>
        <w:t>Lukermann,</w:t>
      </w:r>
      <w:ins w:id="156" w:author="James Bell" w:date="2015-05-08T12:29:00Z">
        <w:r w:rsidR="00F10D90">
          <w:rPr>
            <w:lang w:val="en-US"/>
          </w:rPr>
          <w:t xml:space="preserve"> </w:t>
        </w:r>
      </w:ins>
      <w:r w:rsidRPr="00DB3231">
        <w:rPr>
          <w:lang w:val="en-US"/>
        </w:rPr>
        <w:t>F.</w:t>
      </w:r>
      <w:r w:rsidRPr="00495FBF">
        <w:rPr>
          <w:lang w:val="en-US"/>
        </w:rPr>
        <w:t> </w:t>
      </w:r>
      <w:r w:rsidRPr="00DB3231">
        <w:rPr>
          <w:lang w:val="en-US"/>
        </w:rPr>
        <w:t xml:space="preserve">E. (1961). The concept of location in classical geography. </w:t>
      </w:r>
      <w:r w:rsidRPr="00DB3231">
        <w:rPr>
          <w:rFonts w:eastAsia="MS Mincho"/>
          <w:i/>
          <w:iCs/>
          <w:lang w:val="en-US"/>
        </w:rPr>
        <w:t>Annals of the Association of American Geographers, 51,</w:t>
      </w:r>
      <w:r w:rsidRPr="00DB3231">
        <w:rPr>
          <w:rFonts w:eastAsia="MS Mincho"/>
          <w:lang w:val="en-US"/>
        </w:rPr>
        <w:t xml:space="preserve"> 194</w:t>
      </w:r>
      <w:r w:rsidRPr="00DB3231">
        <w:rPr>
          <w:rFonts w:ascii="Calibri" w:hAnsi="Calibri" w:cs="Calibri"/>
          <w:lang w:val="en-US"/>
        </w:rPr>
        <w:sym w:font="Symbol" w:char="F02D"/>
      </w:r>
      <w:r w:rsidRPr="00DB3231">
        <w:rPr>
          <w:rFonts w:eastAsia="MS Mincho"/>
          <w:lang w:val="en-US"/>
        </w:rPr>
        <w:t>210. doi:</w:t>
      </w:r>
      <w:r w:rsidRPr="00DB3231">
        <w:rPr>
          <w:lang w:val="en-US"/>
        </w:rPr>
        <w:t>10.1111/j.1467-8306.1961.tb00373.x</w:t>
      </w:r>
    </w:p>
    <w:p w14:paraId="6D54D9F3" w14:textId="77777777" w:rsidR="0094560E" w:rsidRPr="00DB3231" w:rsidRDefault="0094560E" w:rsidP="00EF571F">
      <w:pPr>
        <w:spacing w:line="480" w:lineRule="auto"/>
        <w:ind w:left="720" w:hanging="720"/>
        <w:rPr>
          <w:rFonts w:eastAsia="MS Mincho"/>
          <w:lang w:val="en-US"/>
        </w:rPr>
      </w:pPr>
      <w:r w:rsidRPr="00D0511C">
        <w:rPr>
          <w:rFonts w:eastAsia="MS Mincho"/>
          <w:lang w:val="de-DE"/>
        </w:rPr>
        <w:t>Lukermann,</w:t>
      </w:r>
      <w:ins w:id="157" w:author="James Bell" w:date="2015-05-08T12:29:00Z">
        <w:r w:rsidR="00F10D90">
          <w:rPr>
            <w:rFonts w:eastAsia="MS Mincho"/>
            <w:lang w:val="de-DE"/>
          </w:rPr>
          <w:t xml:space="preserve"> </w:t>
        </w:r>
      </w:ins>
      <w:r w:rsidRPr="00D0511C">
        <w:rPr>
          <w:rFonts w:eastAsia="MS Mincho"/>
          <w:lang w:val="de-DE"/>
        </w:rPr>
        <w:t xml:space="preserve">F. E. (n.d.). </w:t>
      </w:r>
      <w:r w:rsidRPr="00DB3231">
        <w:rPr>
          <w:rFonts w:eastAsia="MS Mincho"/>
          <w:lang w:val="en-US"/>
        </w:rPr>
        <w:t xml:space="preserve">The </w:t>
      </w:r>
      <w:r w:rsidRPr="00DB3231">
        <w:rPr>
          <w:rFonts w:eastAsia="MS Mincho"/>
          <w:i/>
          <w:iCs/>
          <w:lang w:val="en-US"/>
        </w:rPr>
        <w:t>Praecognita</w:t>
      </w:r>
      <w:r w:rsidRPr="00DB3231">
        <w:rPr>
          <w:rFonts w:eastAsia="MS Mincho"/>
          <w:lang w:val="en-US"/>
        </w:rPr>
        <w:t xml:space="preserve"> of Varenius: Seven ways of knowing. Unpublished manuscrip</w:t>
      </w:r>
      <w:r w:rsidR="00156475" w:rsidRPr="007F2D36">
        <w:rPr>
          <w:rFonts w:eastAsia="MS Mincho"/>
          <w:lang w:val="en-US"/>
        </w:rPr>
        <w:t>t,</w:t>
      </w:r>
      <w:r w:rsidRPr="00DB3231">
        <w:rPr>
          <w:rFonts w:eastAsia="MS Mincho"/>
          <w:lang w:val="en-US"/>
        </w:rPr>
        <w:t xml:space="preserve"> University of Minnesota, Department of Geography.</w:t>
      </w:r>
    </w:p>
    <w:p w14:paraId="6B3A361C" w14:textId="77777777" w:rsidR="0094560E" w:rsidRPr="00DB3231" w:rsidRDefault="0094560E" w:rsidP="00EF571F">
      <w:pPr>
        <w:spacing w:line="480" w:lineRule="auto"/>
        <w:ind w:left="720" w:hanging="720"/>
        <w:rPr>
          <w:lang w:val="en-US"/>
        </w:rPr>
      </w:pPr>
      <w:r w:rsidRPr="00DB3231">
        <w:rPr>
          <w:lang w:val="en-US"/>
        </w:rPr>
        <w:t>McCarty,</w:t>
      </w:r>
      <w:ins w:id="158" w:author="James Bell" w:date="2015-05-08T12:29:00Z">
        <w:r w:rsidR="00F10D90">
          <w:rPr>
            <w:lang w:val="en-US"/>
          </w:rPr>
          <w:t xml:space="preserve"> </w:t>
        </w:r>
      </w:ins>
      <w:r w:rsidRPr="00DB3231">
        <w:rPr>
          <w:lang w:val="en-US"/>
        </w:rPr>
        <w:t>H.</w:t>
      </w:r>
      <w:r w:rsidRPr="00495FBF">
        <w:rPr>
          <w:lang w:val="en-US"/>
        </w:rPr>
        <w:t> </w:t>
      </w:r>
      <w:r w:rsidRPr="00DB3231">
        <w:rPr>
          <w:lang w:val="en-US"/>
        </w:rPr>
        <w:t>H., Hook,</w:t>
      </w:r>
      <w:ins w:id="159" w:author="James Bell" w:date="2015-05-08T12:29:00Z">
        <w:r w:rsidR="00F10D90">
          <w:rPr>
            <w:lang w:val="en-US"/>
          </w:rPr>
          <w:t xml:space="preserve"> </w:t>
        </w:r>
      </w:ins>
      <w:r w:rsidRPr="00DB3231">
        <w:rPr>
          <w:lang w:val="en-US"/>
        </w:rPr>
        <w:t>J.</w:t>
      </w:r>
      <w:r w:rsidRPr="00495FBF">
        <w:rPr>
          <w:lang w:val="en-US"/>
        </w:rPr>
        <w:t> </w:t>
      </w:r>
      <w:r w:rsidRPr="00DB3231">
        <w:rPr>
          <w:lang w:val="en-US"/>
        </w:rPr>
        <w:t>C., &amp; Knos,</w:t>
      </w:r>
      <w:r w:rsidR="00F10D90">
        <w:rPr>
          <w:lang w:val="en-US"/>
        </w:rPr>
        <w:t xml:space="preserve"> </w:t>
      </w:r>
      <w:r w:rsidRPr="00DB3231">
        <w:rPr>
          <w:lang w:val="en-US"/>
        </w:rPr>
        <w:t>D.</w:t>
      </w:r>
      <w:r w:rsidRPr="00495FBF">
        <w:rPr>
          <w:lang w:val="en-US"/>
        </w:rPr>
        <w:t> </w:t>
      </w:r>
      <w:r w:rsidRPr="00DB3231">
        <w:rPr>
          <w:lang w:val="en-US"/>
        </w:rPr>
        <w:t xml:space="preserve">S. (1956). </w:t>
      </w:r>
      <w:r w:rsidRPr="00DB3231">
        <w:rPr>
          <w:i/>
          <w:iCs/>
          <w:lang w:val="en-US"/>
        </w:rPr>
        <w:t>The measurement of association in industrial geography</w:t>
      </w:r>
      <w:r w:rsidRPr="00DB3231">
        <w:rPr>
          <w:lang w:val="en-US"/>
        </w:rPr>
        <w:t>. Iowa City, IA: University of Iowa, Department of Geography.</w:t>
      </w:r>
    </w:p>
    <w:p w14:paraId="333AD3AC" w14:textId="77777777" w:rsidR="0094560E" w:rsidRPr="00DB3231" w:rsidRDefault="0094560E" w:rsidP="00EF571F">
      <w:pPr>
        <w:spacing w:line="480" w:lineRule="auto"/>
        <w:ind w:left="720" w:hanging="720"/>
        <w:rPr>
          <w:lang w:val="en-US"/>
        </w:rPr>
      </w:pPr>
      <w:r w:rsidRPr="00DB3231">
        <w:rPr>
          <w:lang w:val="en-US"/>
        </w:rPr>
        <w:t>Nagel,</w:t>
      </w:r>
      <w:ins w:id="160" w:author="James Bell" w:date="2015-05-08T12:29:00Z">
        <w:r w:rsidR="00F10D90">
          <w:rPr>
            <w:lang w:val="en-US"/>
          </w:rPr>
          <w:t xml:space="preserve"> </w:t>
        </w:r>
      </w:ins>
      <w:r w:rsidRPr="00DB3231">
        <w:rPr>
          <w:lang w:val="en-US"/>
        </w:rPr>
        <w:t xml:space="preserve">T. (1986). </w:t>
      </w:r>
      <w:r w:rsidRPr="00DB3231">
        <w:rPr>
          <w:i/>
          <w:iCs/>
          <w:lang w:val="en-US"/>
        </w:rPr>
        <w:t>The view from nowhere</w:t>
      </w:r>
      <w:r w:rsidRPr="00DB3231">
        <w:rPr>
          <w:lang w:val="en-US"/>
        </w:rPr>
        <w:t>. New York, NY: Oxford University Press.</w:t>
      </w:r>
    </w:p>
    <w:p w14:paraId="72D73EEE" w14:textId="77777777" w:rsidR="0094560E" w:rsidRPr="00DB3231" w:rsidRDefault="0094560E" w:rsidP="00EF571F">
      <w:pPr>
        <w:spacing w:line="480" w:lineRule="auto"/>
        <w:ind w:left="720" w:hanging="720"/>
        <w:rPr>
          <w:lang w:val="en-US"/>
        </w:rPr>
      </w:pPr>
      <w:r w:rsidRPr="00DB3231">
        <w:rPr>
          <w:lang w:val="en-US"/>
        </w:rPr>
        <w:t>Norborg,</w:t>
      </w:r>
      <w:ins w:id="161" w:author="James Bell" w:date="2015-05-08T12:29:00Z">
        <w:r w:rsidR="00F10D90">
          <w:rPr>
            <w:lang w:val="en-US"/>
          </w:rPr>
          <w:t xml:space="preserve"> </w:t>
        </w:r>
      </w:ins>
      <w:r w:rsidRPr="00DB3231">
        <w:rPr>
          <w:lang w:val="en-US"/>
        </w:rPr>
        <w:t xml:space="preserve">K. (Ed.) (1962). </w:t>
      </w:r>
      <w:r w:rsidRPr="00DB3231">
        <w:rPr>
          <w:i/>
          <w:iCs/>
          <w:lang w:val="en-US"/>
        </w:rPr>
        <w:t>Proceedings of the IGU symposium in urban geography Lund 1960</w:t>
      </w:r>
      <w:r w:rsidRPr="00DB3231">
        <w:rPr>
          <w:lang w:val="en-US"/>
        </w:rPr>
        <w:t xml:space="preserve">. Lund, Sweden: C.W.K. </w:t>
      </w:r>
      <w:proofErr w:type="spellStart"/>
      <w:r w:rsidRPr="00DB3231">
        <w:rPr>
          <w:lang w:val="en-US"/>
        </w:rPr>
        <w:t>Gleerup</w:t>
      </w:r>
      <w:proofErr w:type="spellEnd"/>
      <w:r w:rsidRPr="00DB3231">
        <w:rPr>
          <w:lang w:val="en-US"/>
        </w:rPr>
        <w:t>.</w:t>
      </w:r>
    </w:p>
    <w:p w14:paraId="46961B4F" w14:textId="77777777" w:rsidR="0094560E" w:rsidRPr="00DB3231" w:rsidRDefault="0094560E" w:rsidP="00EF571F">
      <w:pPr>
        <w:spacing w:line="480" w:lineRule="auto"/>
        <w:ind w:left="720" w:hanging="720"/>
        <w:rPr>
          <w:lang w:val="en-US"/>
        </w:rPr>
      </w:pPr>
      <w:r w:rsidRPr="00DB3231">
        <w:rPr>
          <w:lang w:val="en-US"/>
        </w:rPr>
        <w:t>Nye,</w:t>
      </w:r>
      <w:r w:rsidR="00F10D90">
        <w:rPr>
          <w:lang w:val="en-US"/>
        </w:rPr>
        <w:t xml:space="preserve"> </w:t>
      </w:r>
      <w:r w:rsidRPr="00DB3231">
        <w:rPr>
          <w:lang w:val="en-US"/>
        </w:rPr>
        <w:t>M.</w:t>
      </w:r>
      <w:r>
        <w:rPr>
          <w:lang w:val="en-US"/>
        </w:rPr>
        <w:t> </w:t>
      </w:r>
      <w:r w:rsidRPr="00DB3231">
        <w:rPr>
          <w:lang w:val="en-US"/>
        </w:rPr>
        <w:t xml:space="preserve">J. (2011). </w:t>
      </w:r>
      <w:r w:rsidRPr="00DB3231">
        <w:rPr>
          <w:i/>
          <w:iCs/>
          <w:lang w:val="en-US"/>
        </w:rPr>
        <w:t>Michael Polanyi and his generation: Origins of the social construction of science</w:t>
      </w:r>
      <w:r w:rsidRPr="00DB3231">
        <w:rPr>
          <w:lang w:val="en-US"/>
        </w:rPr>
        <w:t>. Chicago, IL: University of Chicago Press.</w:t>
      </w:r>
    </w:p>
    <w:p w14:paraId="07A28071" w14:textId="77777777" w:rsidR="007015E4" w:rsidRDefault="0094560E" w:rsidP="00EF571F">
      <w:pPr>
        <w:pStyle w:val="Header"/>
        <w:tabs>
          <w:tab w:val="clear" w:pos="4320"/>
          <w:tab w:val="clear" w:pos="8640"/>
        </w:tabs>
        <w:spacing w:line="480" w:lineRule="auto"/>
        <w:ind w:left="720" w:hanging="720"/>
        <w:rPr>
          <w:lang w:val="en-US"/>
        </w:rPr>
      </w:pPr>
      <w:r w:rsidRPr="00DB3231">
        <w:rPr>
          <w:lang w:val="en-US"/>
        </w:rPr>
        <w:t>Preston,</w:t>
      </w:r>
      <w:ins w:id="162" w:author="James Bell" w:date="2015-05-08T12:29:00Z">
        <w:r w:rsidR="00F10D90">
          <w:rPr>
            <w:lang w:val="en-US"/>
          </w:rPr>
          <w:t xml:space="preserve"> </w:t>
        </w:r>
      </w:ins>
      <w:r w:rsidRPr="00DB3231">
        <w:rPr>
          <w:lang w:val="en-US"/>
        </w:rPr>
        <w:t>R.</w:t>
      </w:r>
      <w:r w:rsidRPr="00495FBF">
        <w:rPr>
          <w:lang w:val="en-US"/>
        </w:rPr>
        <w:t> </w:t>
      </w:r>
      <w:r w:rsidRPr="00DB3231">
        <w:rPr>
          <w:lang w:val="en-US"/>
        </w:rPr>
        <w:t>E. (2009). Walter Christaller</w:t>
      </w:r>
      <w:r w:rsidRPr="00495FBF">
        <w:rPr>
          <w:lang w:val="en-US"/>
        </w:rPr>
        <w:t>’</w:t>
      </w:r>
      <w:r w:rsidRPr="00DB3231">
        <w:rPr>
          <w:lang w:val="en-US"/>
        </w:rPr>
        <w:t>s research on regional and rural development planning during World War</w:t>
      </w:r>
      <w:r>
        <w:rPr>
          <w:lang w:val="en-US"/>
        </w:rPr>
        <w:t> </w:t>
      </w:r>
      <w:r w:rsidRPr="00DB3231">
        <w:rPr>
          <w:lang w:val="en-US"/>
        </w:rPr>
        <w:t xml:space="preserve">II. </w:t>
      </w:r>
      <w:r w:rsidRPr="00D0511C">
        <w:rPr>
          <w:lang w:val="de-DE"/>
        </w:rPr>
        <w:t xml:space="preserve">In </w:t>
      </w:r>
      <w:r w:rsidRPr="00D0511C">
        <w:rPr>
          <w:i/>
          <w:iCs/>
          <w:lang w:val="de-DE"/>
        </w:rPr>
        <w:t>METAR</w:t>
      </w:r>
      <w:r w:rsidR="00F81791">
        <w:rPr>
          <w:i/>
          <w:iCs/>
          <w:lang w:val="de-DE"/>
        </w:rPr>
        <w:t>—</w:t>
      </w:r>
      <w:r w:rsidRPr="00D0511C">
        <w:rPr>
          <w:i/>
          <w:iCs/>
          <w:lang w:val="de-DE"/>
        </w:rPr>
        <w:t>Papers in Metropolitan Studies</w:t>
      </w:r>
      <w:r w:rsidRPr="00D0511C">
        <w:rPr>
          <w:lang w:val="de-DE"/>
        </w:rPr>
        <w:t>,</w:t>
      </w:r>
      <w:r w:rsidRPr="00D0511C">
        <w:rPr>
          <w:i/>
          <w:iCs/>
          <w:lang w:val="de-DE"/>
        </w:rPr>
        <w:t xml:space="preserve"> Vol.</w:t>
      </w:r>
      <w:r>
        <w:rPr>
          <w:i/>
          <w:iCs/>
          <w:lang w:val="de-DE"/>
        </w:rPr>
        <w:t> </w:t>
      </w:r>
      <w:r w:rsidRPr="00D0511C">
        <w:rPr>
          <w:i/>
          <w:iCs/>
          <w:lang w:val="de-DE"/>
        </w:rPr>
        <w:t>52,</w:t>
      </w:r>
      <w:r w:rsidRPr="00D0511C">
        <w:rPr>
          <w:lang w:val="de-DE"/>
        </w:rPr>
        <w:t xml:space="preserve"> Freie Universität Berlin, Institut für Geographische Wissenschaften. </w:t>
      </w:r>
      <w:r w:rsidRPr="00F02ABC">
        <w:rPr>
          <w:lang w:val="en-US"/>
        </w:rPr>
        <w:t>Retrieved from http://edocs.fu-berlin.de/docs/servlets/MCRFileNodeServlet/FUDOCS_derivate_ 000000001731/METAR_52_Preston_2009.pdf?hosts=local</w:t>
      </w:r>
      <w:r w:rsidRPr="00DB3231">
        <w:rPr>
          <w:lang w:val="en-US"/>
        </w:rPr>
        <w:t>Putnam,</w:t>
      </w:r>
      <w:r w:rsidRPr="00495FBF">
        <w:rPr>
          <w:lang w:val="en-US"/>
        </w:rPr>
        <w:t> </w:t>
      </w:r>
      <w:r w:rsidRPr="00DB3231">
        <w:rPr>
          <w:lang w:val="en-US"/>
        </w:rPr>
        <w:t xml:space="preserve">H. (1981). </w:t>
      </w:r>
    </w:p>
    <w:p w14:paraId="00262142" w14:textId="77777777" w:rsidR="007015E4" w:rsidRPr="00DB3231" w:rsidRDefault="007015E4" w:rsidP="00EF571F">
      <w:pPr>
        <w:pStyle w:val="Header"/>
        <w:tabs>
          <w:tab w:val="clear" w:pos="4320"/>
          <w:tab w:val="clear" w:pos="8640"/>
        </w:tabs>
        <w:spacing w:line="480" w:lineRule="auto"/>
        <w:ind w:left="720" w:hanging="720"/>
        <w:rPr>
          <w:lang w:val="en-US"/>
        </w:rPr>
      </w:pPr>
      <w:r>
        <w:rPr>
          <w:lang w:val="en-US"/>
        </w:rPr>
        <w:t>Putnam,</w:t>
      </w:r>
      <w:r w:rsidR="00F10D90">
        <w:rPr>
          <w:lang w:val="en-US"/>
        </w:rPr>
        <w:t xml:space="preserve"> </w:t>
      </w:r>
      <w:r>
        <w:rPr>
          <w:lang w:val="en-US"/>
        </w:rPr>
        <w:t xml:space="preserve">H. (1981). </w:t>
      </w:r>
      <w:r w:rsidR="0094560E" w:rsidRPr="00DB3231">
        <w:rPr>
          <w:i/>
          <w:iCs/>
          <w:lang w:val="en-US"/>
        </w:rPr>
        <w:t>Reason, truth and history</w:t>
      </w:r>
      <w:r w:rsidR="0094560E" w:rsidRPr="00DB3231">
        <w:rPr>
          <w:lang w:val="en-US"/>
        </w:rPr>
        <w:t>. Cambridge, UK: Cambridge University Press.</w:t>
      </w:r>
    </w:p>
    <w:p w14:paraId="51D688EA" w14:textId="77777777" w:rsidR="0094560E" w:rsidRPr="00DB3231" w:rsidRDefault="0094560E" w:rsidP="00EF571F">
      <w:pPr>
        <w:pStyle w:val="Header"/>
        <w:tabs>
          <w:tab w:val="clear" w:pos="4320"/>
          <w:tab w:val="clear" w:pos="8640"/>
        </w:tabs>
        <w:spacing w:line="480" w:lineRule="auto"/>
        <w:ind w:left="720" w:hanging="720"/>
        <w:rPr>
          <w:lang w:val="en-US"/>
        </w:rPr>
      </w:pPr>
      <w:r w:rsidRPr="00DB3231">
        <w:rPr>
          <w:lang w:val="en-US"/>
        </w:rPr>
        <w:t>Rheinberger, H.</w:t>
      </w:r>
      <w:r>
        <w:rPr>
          <w:lang w:val="en-US"/>
        </w:rPr>
        <w:t> </w:t>
      </w:r>
      <w:r w:rsidRPr="00DB3231">
        <w:rPr>
          <w:lang w:val="en-US"/>
        </w:rPr>
        <w:t xml:space="preserve">J. (2010). </w:t>
      </w:r>
      <w:r w:rsidRPr="00DB3231">
        <w:rPr>
          <w:i/>
          <w:iCs/>
          <w:lang w:val="en-US"/>
        </w:rPr>
        <w:t>On historicizing epistemology: An essay</w:t>
      </w:r>
      <w:r w:rsidRPr="00DB3231">
        <w:rPr>
          <w:lang w:val="en-US"/>
        </w:rPr>
        <w:t>. Stanford, C</w:t>
      </w:r>
      <w:r>
        <w:rPr>
          <w:lang w:val="en-US"/>
        </w:rPr>
        <w:t>A</w:t>
      </w:r>
      <w:r w:rsidRPr="00DB3231">
        <w:rPr>
          <w:lang w:val="en-US"/>
        </w:rPr>
        <w:t>: Stanford University Press.</w:t>
      </w:r>
    </w:p>
    <w:p w14:paraId="2E4F4BBB" w14:textId="77777777" w:rsidR="0094560E" w:rsidRPr="00DB3231" w:rsidRDefault="0094560E" w:rsidP="00EF571F">
      <w:pPr>
        <w:pStyle w:val="Header"/>
        <w:tabs>
          <w:tab w:val="clear" w:pos="4320"/>
          <w:tab w:val="clear" w:pos="8640"/>
        </w:tabs>
        <w:spacing w:line="480" w:lineRule="auto"/>
        <w:ind w:left="720" w:hanging="720"/>
        <w:rPr>
          <w:lang w:val="en-US"/>
        </w:rPr>
      </w:pPr>
      <w:r w:rsidRPr="00DB3231">
        <w:rPr>
          <w:lang w:val="en-US"/>
        </w:rPr>
        <w:lastRenderedPageBreak/>
        <w:t>Rössler,</w:t>
      </w:r>
      <w:ins w:id="163" w:author="James Bell" w:date="2015-05-08T12:29:00Z">
        <w:r w:rsidR="00F10D90">
          <w:rPr>
            <w:lang w:val="en-US"/>
          </w:rPr>
          <w:t xml:space="preserve"> </w:t>
        </w:r>
      </w:ins>
      <w:r w:rsidRPr="00DB3231">
        <w:rPr>
          <w:lang w:val="en-US"/>
        </w:rPr>
        <w:t xml:space="preserve">M. (1989). </w:t>
      </w:r>
      <w:r w:rsidRPr="00DB3231">
        <w:rPr>
          <w:rFonts w:eastAsia="MS Mincho"/>
          <w:lang w:val="en-US"/>
        </w:rPr>
        <w:t xml:space="preserve">Applied geography and area research in Nazi society: Central place theory and planning, 1933 to 1945. </w:t>
      </w:r>
      <w:r w:rsidRPr="00DB3231">
        <w:rPr>
          <w:rFonts w:eastAsia="MS Mincho"/>
          <w:i/>
          <w:iCs/>
          <w:lang w:val="en-US"/>
        </w:rPr>
        <w:t>Environment and Planning D: Society and Space, 7,</w:t>
      </w:r>
      <w:r w:rsidRPr="00DB3231">
        <w:rPr>
          <w:rFonts w:eastAsia="MS Mincho"/>
          <w:lang w:val="en-US"/>
        </w:rPr>
        <w:t xml:space="preserve"> 419</w:t>
      </w:r>
      <w:r w:rsidRPr="00DB3231">
        <w:rPr>
          <w:rFonts w:ascii="Calibri" w:hAnsi="Calibri" w:cs="Calibri"/>
          <w:lang w:val="en-US"/>
        </w:rPr>
        <w:sym w:font="Symbol" w:char="F02D"/>
      </w:r>
      <w:r w:rsidRPr="00DB3231">
        <w:rPr>
          <w:rFonts w:ascii="Calibri" w:hAnsi="Calibri" w:cs="Calibri"/>
          <w:lang w:val="en-US"/>
        </w:rPr>
        <w:t>4</w:t>
      </w:r>
      <w:r w:rsidRPr="00DB3231">
        <w:rPr>
          <w:rFonts w:eastAsia="MS Mincho"/>
          <w:lang w:val="en-US"/>
        </w:rPr>
        <w:t>31. doi:10.1068/d070419</w:t>
      </w:r>
    </w:p>
    <w:p w14:paraId="33191B2D" w14:textId="77777777" w:rsidR="0094560E" w:rsidRPr="00DB3231" w:rsidDel="00615779" w:rsidRDefault="0094560E" w:rsidP="00EF571F">
      <w:pPr>
        <w:spacing w:line="480" w:lineRule="auto"/>
        <w:ind w:left="720" w:hanging="720"/>
        <w:rPr>
          <w:del w:id="164" w:author="James Bell" w:date="2015-08-03T12:26:00Z"/>
          <w:lang w:val="en-US"/>
        </w:rPr>
      </w:pPr>
      <w:del w:id="165" w:author="James Bell" w:date="2015-08-03T12:26:00Z">
        <w:r w:rsidRPr="00DB3231" w:rsidDel="00615779">
          <w:rPr>
            <w:lang w:val="en-US"/>
          </w:rPr>
          <w:delText>Sauer,C.</w:delText>
        </w:r>
        <w:r w:rsidRPr="00495FBF" w:rsidDel="00615779">
          <w:rPr>
            <w:lang w:val="en-US"/>
          </w:rPr>
          <w:delText> </w:delText>
        </w:r>
        <w:r w:rsidRPr="00DB3231" w:rsidDel="00615779">
          <w:rPr>
            <w:lang w:val="en-US"/>
          </w:rPr>
          <w:delText xml:space="preserve">O. (1963). </w:delText>
        </w:r>
        <w:r w:rsidRPr="00DB3231" w:rsidDel="00615779">
          <w:rPr>
            <w:i/>
            <w:iCs/>
            <w:lang w:val="en-US"/>
          </w:rPr>
          <w:delText>Land and life: A selection from the writings of Carl Ortwin Sauer</w:delText>
        </w:r>
        <w:r w:rsidRPr="00DB3231" w:rsidDel="00615779">
          <w:rPr>
            <w:lang w:val="en-US"/>
          </w:rPr>
          <w:delText>. Edited by J. Leighly. Berkeley, CA: University of California Press.</w:delText>
        </w:r>
      </w:del>
    </w:p>
    <w:p w14:paraId="653469CF" w14:textId="77777777" w:rsidR="0094560E" w:rsidRPr="00DB3231" w:rsidRDefault="0094560E" w:rsidP="00EF571F">
      <w:pPr>
        <w:spacing w:line="480" w:lineRule="auto"/>
        <w:ind w:left="720" w:hanging="720"/>
        <w:rPr>
          <w:lang w:val="en-US"/>
        </w:rPr>
      </w:pPr>
      <w:r w:rsidRPr="00DB3231">
        <w:rPr>
          <w:lang w:val="en-US"/>
        </w:rPr>
        <w:t>Schaefer,</w:t>
      </w:r>
      <w:ins w:id="166" w:author="James Bell" w:date="2015-05-08T12:29:00Z">
        <w:r w:rsidR="00F10D90">
          <w:rPr>
            <w:lang w:val="en-US"/>
          </w:rPr>
          <w:t xml:space="preserve"> </w:t>
        </w:r>
      </w:ins>
      <w:r w:rsidRPr="00DB3231">
        <w:rPr>
          <w:lang w:val="en-US"/>
        </w:rPr>
        <w:t>F.</w:t>
      </w:r>
      <w:r w:rsidRPr="00495FBF">
        <w:rPr>
          <w:lang w:val="en-US"/>
        </w:rPr>
        <w:t> </w:t>
      </w:r>
      <w:r w:rsidRPr="00DB3231">
        <w:rPr>
          <w:lang w:val="en-US"/>
        </w:rPr>
        <w:t xml:space="preserve">K. (1953). Exceptionalism in geography: A methodological introduction. </w:t>
      </w:r>
      <w:r w:rsidRPr="00DB3231">
        <w:rPr>
          <w:i/>
          <w:iCs/>
          <w:lang w:val="en-US"/>
        </w:rPr>
        <w:t>Annals of the Association of American Geographers, 43,</w:t>
      </w:r>
      <w:r w:rsidRPr="00DB3231">
        <w:rPr>
          <w:lang w:val="en-US"/>
        </w:rPr>
        <w:t xml:space="preserve"> 226</w:t>
      </w:r>
      <w:r w:rsidRPr="00DB3231">
        <w:rPr>
          <w:rFonts w:ascii="Calibri" w:hAnsi="Calibri" w:cs="Calibri"/>
          <w:lang w:val="en-US"/>
        </w:rPr>
        <w:sym w:font="Symbol" w:char="F02D"/>
      </w:r>
      <w:r w:rsidRPr="00DB3231">
        <w:rPr>
          <w:lang w:val="en-US"/>
        </w:rPr>
        <w:t>249.</w:t>
      </w:r>
    </w:p>
    <w:p w14:paraId="26CC0996" w14:textId="77777777" w:rsidR="0094560E" w:rsidRPr="00DB3231" w:rsidRDefault="0094560E" w:rsidP="00EF571F">
      <w:pPr>
        <w:spacing w:line="480" w:lineRule="auto"/>
        <w:ind w:left="720" w:hanging="720"/>
        <w:rPr>
          <w:lang w:val="en-US"/>
        </w:rPr>
      </w:pPr>
      <w:r w:rsidRPr="00DB3231">
        <w:rPr>
          <w:lang w:val="en-US"/>
        </w:rPr>
        <w:t>Shapin,</w:t>
      </w:r>
      <w:ins w:id="167" w:author="James Bell" w:date="2015-05-08T12:29:00Z">
        <w:r w:rsidR="00F10D90">
          <w:rPr>
            <w:lang w:val="en-US"/>
          </w:rPr>
          <w:t xml:space="preserve"> </w:t>
        </w:r>
      </w:ins>
      <w:r w:rsidRPr="00DB3231">
        <w:rPr>
          <w:lang w:val="en-US"/>
        </w:rPr>
        <w:t xml:space="preserve">S. (1998). Placing the view from nowhere: Historical and sociological problems in the location of science. </w:t>
      </w:r>
      <w:r w:rsidRPr="00DB3231">
        <w:rPr>
          <w:i/>
          <w:iCs/>
          <w:lang w:val="en-US"/>
        </w:rPr>
        <w:t>Transactions of the Institute of British Geographers, 23,</w:t>
      </w:r>
      <w:r w:rsidRPr="00DB3231">
        <w:rPr>
          <w:lang w:val="en-US"/>
        </w:rPr>
        <w:t xml:space="preserve"> 5</w:t>
      </w:r>
      <w:r w:rsidRPr="00DB3231">
        <w:rPr>
          <w:rFonts w:ascii="Calibri" w:hAnsi="Calibri" w:cs="Calibri"/>
          <w:lang w:val="en-US"/>
        </w:rPr>
        <w:sym w:font="Symbol" w:char="F02D"/>
      </w:r>
      <w:r w:rsidRPr="00DB3231">
        <w:rPr>
          <w:lang w:val="en-US"/>
        </w:rPr>
        <w:t>12.</w:t>
      </w:r>
    </w:p>
    <w:p w14:paraId="7C987BBB" w14:textId="77777777" w:rsidR="0094560E" w:rsidRPr="00DB3231" w:rsidRDefault="0094560E" w:rsidP="00EF571F">
      <w:pPr>
        <w:spacing w:line="480" w:lineRule="auto"/>
        <w:ind w:left="720" w:hanging="720"/>
        <w:rPr>
          <w:lang w:val="en-US"/>
        </w:rPr>
      </w:pPr>
      <w:r w:rsidRPr="00DB3231">
        <w:rPr>
          <w:lang w:val="en-US"/>
        </w:rPr>
        <w:t>Taylor,</w:t>
      </w:r>
      <w:ins w:id="168" w:author="James Bell" w:date="2015-05-08T12:29:00Z">
        <w:r w:rsidR="00F10D90">
          <w:rPr>
            <w:lang w:val="en-US"/>
          </w:rPr>
          <w:t xml:space="preserve"> </w:t>
        </w:r>
      </w:ins>
      <w:r w:rsidRPr="00DB3231">
        <w:rPr>
          <w:lang w:val="en-US"/>
        </w:rPr>
        <w:t>P.</w:t>
      </w:r>
      <w:r w:rsidRPr="00495FBF">
        <w:rPr>
          <w:lang w:val="en-US"/>
        </w:rPr>
        <w:t> </w:t>
      </w:r>
      <w:r w:rsidRPr="00DB3231">
        <w:rPr>
          <w:lang w:val="en-US"/>
        </w:rPr>
        <w:t xml:space="preserve">J. (1977). </w:t>
      </w:r>
      <w:r w:rsidRPr="00DB3231">
        <w:rPr>
          <w:i/>
          <w:iCs/>
          <w:lang w:val="en-US"/>
        </w:rPr>
        <w:t>Quantitative methods in geography: An introduction to spatial analysis.</w:t>
      </w:r>
      <w:r w:rsidRPr="00DB3231">
        <w:rPr>
          <w:lang w:val="en-US"/>
        </w:rPr>
        <w:t xml:space="preserve"> Boston, MA: Houghton Mifflin.</w:t>
      </w:r>
    </w:p>
    <w:p w14:paraId="00CFB6A3" w14:textId="77777777" w:rsidR="0094560E" w:rsidRPr="00DB3231" w:rsidRDefault="0094560E" w:rsidP="00EF571F">
      <w:pPr>
        <w:spacing w:line="480" w:lineRule="auto"/>
        <w:ind w:left="720" w:hanging="720"/>
        <w:rPr>
          <w:lang w:val="en-US"/>
        </w:rPr>
      </w:pPr>
      <w:r w:rsidRPr="00DB3231">
        <w:rPr>
          <w:lang w:val="en-US"/>
        </w:rPr>
        <w:t>Tobler,</w:t>
      </w:r>
      <w:ins w:id="169" w:author="James Bell" w:date="2015-04-15T16:33:00Z">
        <w:r w:rsidR="007F2D36">
          <w:rPr>
            <w:lang w:val="en-US"/>
          </w:rPr>
          <w:t xml:space="preserve"> </w:t>
        </w:r>
      </w:ins>
      <w:r w:rsidRPr="00DB3231">
        <w:rPr>
          <w:lang w:val="en-US"/>
        </w:rPr>
        <w:t xml:space="preserve">W. (1998). </w:t>
      </w:r>
      <w:r>
        <w:rPr>
          <w:lang w:val="en-US"/>
        </w:rPr>
        <w:t>Unpublished i</w:t>
      </w:r>
      <w:r w:rsidRPr="00DB3231">
        <w:rPr>
          <w:lang w:val="en-US"/>
        </w:rPr>
        <w:t>nterview with Trevor Barnes</w:t>
      </w:r>
      <w:ins w:id="170" w:author="James Bell" w:date="2015-01-29T12:36:00Z">
        <w:r>
          <w:rPr>
            <w:lang w:val="en-US"/>
          </w:rPr>
          <w:t>,</w:t>
        </w:r>
      </w:ins>
      <w:r w:rsidRPr="00DB3231">
        <w:rPr>
          <w:lang w:val="en-US"/>
        </w:rPr>
        <w:t xml:space="preserve"> Santa Barbara, CA, March.</w:t>
      </w:r>
    </w:p>
    <w:p w14:paraId="3B9E4EE0" w14:textId="77777777" w:rsidR="0094560E" w:rsidRPr="00DB3231" w:rsidRDefault="0094560E" w:rsidP="00EF571F">
      <w:pPr>
        <w:spacing w:line="480" w:lineRule="auto"/>
        <w:ind w:left="720" w:hanging="720"/>
        <w:rPr>
          <w:lang w:val="en-US"/>
        </w:rPr>
      </w:pPr>
      <w:r w:rsidRPr="00DB3231">
        <w:rPr>
          <w:lang w:val="en-US"/>
        </w:rPr>
        <w:t>Warntz,</w:t>
      </w:r>
      <w:ins w:id="171" w:author="James Bell" w:date="2015-04-15T16:33:00Z">
        <w:r w:rsidR="007F2D36">
          <w:rPr>
            <w:lang w:val="en-US"/>
          </w:rPr>
          <w:t xml:space="preserve"> </w:t>
        </w:r>
      </w:ins>
      <w:r w:rsidRPr="00DB3231">
        <w:rPr>
          <w:lang w:val="en-US"/>
        </w:rPr>
        <w:t xml:space="preserve">W. (1989). Newton, the Newtonians, and the </w:t>
      </w:r>
      <w:r w:rsidRPr="00DB3231">
        <w:rPr>
          <w:i/>
          <w:iCs/>
          <w:lang w:val="en-US"/>
        </w:rPr>
        <w:t>Geographia Generalis Varenii.</w:t>
      </w:r>
      <w:r w:rsidRPr="00DB3231">
        <w:rPr>
          <w:lang w:val="en-US"/>
        </w:rPr>
        <w:t xml:space="preserve"> </w:t>
      </w:r>
      <w:r w:rsidRPr="00DB3231">
        <w:rPr>
          <w:i/>
          <w:iCs/>
          <w:lang w:val="en-US"/>
        </w:rPr>
        <w:t>Annals of the Association of American Geographers, 79,</w:t>
      </w:r>
      <w:r w:rsidRPr="00DB3231">
        <w:rPr>
          <w:lang w:val="en-US"/>
        </w:rPr>
        <w:t xml:space="preserve"> 165</w:t>
      </w:r>
      <w:r w:rsidRPr="00DB3231">
        <w:rPr>
          <w:rFonts w:ascii="Calibri" w:hAnsi="Calibri" w:cs="Calibri"/>
          <w:lang w:val="en-US"/>
        </w:rPr>
        <w:sym w:font="Symbol" w:char="F02D"/>
      </w:r>
      <w:r w:rsidRPr="00DB3231">
        <w:rPr>
          <w:lang w:val="en-US"/>
        </w:rPr>
        <w:t>191.</w:t>
      </w:r>
    </w:p>
    <w:p w14:paraId="4344C20A" w14:textId="77777777" w:rsidR="00EC2F86" w:rsidRPr="00050AF5" w:rsidRDefault="00EC2F86" w:rsidP="00EC2F86">
      <w:pPr>
        <w:rPr>
          <w:lang w:val="en-US"/>
        </w:rPr>
      </w:pPr>
      <w:r>
        <w:rPr>
          <w:lang w:val="en-US"/>
        </w:rPr>
        <w:br w:type="page"/>
      </w:r>
    </w:p>
    <w:p w14:paraId="3FD4D6B2" w14:textId="77777777" w:rsidR="00EC2F86" w:rsidRPr="008427F1" w:rsidRDefault="0072349C" w:rsidP="00EC2F86">
      <w:pPr>
        <w:pStyle w:val="Heading2"/>
        <w:rPr>
          <w:i w:val="0"/>
          <w:iCs w:val="0"/>
          <w:sz w:val="24"/>
          <w:szCs w:val="24"/>
          <w:lang w:val="en-US"/>
        </w:rPr>
      </w:pPr>
      <w:r w:rsidRPr="0072349C">
        <w:rPr>
          <w:i w:val="0"/>
          <w:iCs w:val="0"/>
          <w:sz w:val="24"/>
          <w:szCs w:val="24"/>
          <w:lang w:val="en-US"/>
        </w:rPr>
        <w:lastRenderedPageBreak/>
        <w:t>Washington</w:t>
      </w:r>
      <w:r w:rsidRPr="0072349C">
        <w:rPr>
          <w:i w:val="0"/>
          <w:iCs w:val="0"/>
          <w:sz w:val="24"/>
          <w:szCs w:val="24"/>
          <w:lang w:val="en-US"/>
        </w:rPr>
        <w:tab/>
      </w:r>
      <w:r w:rsidRPr="0072349C">
        <w:rPr>
          <w:i w:val="0"/>
          <w:iCs w:val="0"/>
          <w:sz w:val="24"/>
          <w:szCs w:val="24"/>
          <w:lang w:val="en-US"/>
        </w:rPr>
        <w:tab/>
      </w:r>
      <w:r w:rsidRPr="0072349C">
        <w:rPr>
          <w:i w:val="0"/>
          <w:iCs w:val="0"/>
          <w:sz w:val="24"/>
          <w:szCs w:val="24"/>
          <w:lang w:val="en-US"/>
        </w:rPr>
        <w:tab/>
      </w:r>
      <w:r w:rsidRPr="0072349C">
        <w:rPr>
          <w:i w:val="0"/>
          <w:iCs w:val="0"/>
          <w:sz w:val="24"/>
          <w:szCs w:val="24"/>
          <w:lang w:val="en-US"/>
        </w:rPr>
        <w:tab/>
      </w:r>
      <w:r w:rsidRPr="0072349C">
        <w:rPr>
          <w:i w:val="0"/>
          <w:iCs w:val="0"/>
          <w:sz w:val="24"/>
          <w:szCs w:val="24"/>
          <w:lang w:val="en-US"/>
        </w:rPr>
        <w:tab/>
        <w:t xml:space="preserve">     Bristol</w:t>
      </w:r>
      <w:r w:rsidRPr="0072349C">
        <w:rPr>
          <w:i w:val="0"/>
          <w:iCs w:val="0"/>
          <w:sz w:val="24"/>
          <w:szCs w:val="24"/>
          <w:lang w:val="en-US"/>
        </w:rPr>
        <w:tab/>
      </w:r>
      <w:r w:rsidRPr="0072349C">
        <w:rPr>
          <w:i w:val="0"/>
          <w:iCs w:val="0"/>
          <w:sz w:val="24"/>
          <w:szCs w:val="24"/>
          <w:lang w:val="en-US"/>
        </w:rPr>
        <w:tab/>
      </w:r>
      <w:r w:rsidRPr="0072349C">
        <w:rPr>
          <w:i w:val="0"/>
          <w:iCs w:val="0"/>
          <w:sz w:val="24"/>
          <w:szCs w:val="24"/>
          <w:lang w:val="en-US"/>
        </w:rPr>
        <w:tab/>
      </w:r>
      <w:r w:rsidRPr="0072349C">
        <w:rPr>
          <w:i w:val="0"/>
          <w:iCs w:val="0"/>
          <w:sz w:val="24"/>
          <w:szCs w:val="24"/>
          <w:lang w:val="en-US"/>
        </w:rPr>
        <w:tab/>
      </w:r>
      <w:r w:rsidRPr="0072349C">
        <w:rPr>
          <w:i w:val="0"/>
          <w:iCs w:val="0"/>
          <w:sz w:val="24"/>
          <w:szCs w:val="24"/>
          <w:lang w:val="en-US"/>
        </w:rPr>
        <w:tab/>
      </w:r>
      <w:r w:rsidRPr="0072349C">
        <w:rPr>
          <w:i w:val="0"/>
          <w:iCs w:val="0"/>
          <w:sz w:val="24"/>
          <w:szCs w:val="24"/>
          <w:lang w:val="en-US"/>
        </w:rPr>
        <w:tab/>
      </w:r>
      <w:r w:rsidRPr="0072349C">
        <w:rPr>
          <w:i w:val="0"/>
          <w:iCs w:val="0"/>
          <w:sz w:val="24"/>
          <w:szCs w:val="24"/>
          <w:lang w:val="en-US"/>
        </w:rPr>
        <w:tab/>
      </w:r>
      <w:r w:rsidRPr="0072349C">
        <w:rPr>
          <w:i w:val="0"/>
          <w:iCs w:val="0"/>
          <w:sz w:val="24"/>
          <w:szCs w:val="24"/>
          <w:lang w:val="en-US"/>
        </w:rPr>
        <w:tab/>
        <w:t>Lund</w:t>
      </w:r>
    </w:p>
    <w:p w14:paraId="633D3511" w14:textId="77777777" w:rsidR="00EC2F86" w:rsidRPr="008427F1" w:rsidRDefault="00B8355D" w:rsidP="00EC2F86">
      <w:pPr>
        <w:rPr>
          <w:lang w:val="en-US"/>
        </w:rPr>
      </w:pPr>
      <w:r>
        <w:rPr>
          <w:lang w:val="en-US" w:eastAsia="en-GB"/>
        </w:rPr>
        <w:pict w14:anchorId="296D256A">
          <v:line id="Line 8" o:spid="_x0000_s1032" style="position:absolute;flip:y;z-index:251657728;visibility:visible" from="279pt,10.8pt" to="580.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">
            <v:stroke startarrow="oval" startarrowwidth="wide" startarrowlength="long" endarrow="oval" endarrowwidth="wide" endarrowlength="long"/>
          </v:line>
        </w:pict>
      </w:r>
      <w:r>
        <w:rPr>
          <w:lang w:val="en-US" w:eastAsia="en-GB"/>
        </w:rPr>
        <w:pict w14:anchorId="5B411751">
          <v:line id="Line 7" o:spid="_x0000_s1031" style="position:absolute;flip:x;z-index:251656704;visibility:visible" from="279pt,10.8pt" to="283.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">
            <v:stroke startarrow="oval" startarrowwidth="wide" startarrowlength="long" endarrow="oval" endarrowwidth="wide" endarrowlength="long"/>
          </v:line>
        </w:pict>
      </w:r>
      <w:r>
        <w:rPr>
          <w:lang w:val="en-US" w:eastAsia="en-GB"/>
        </w:rPr>
        <w:pict w14:anchorId="6B286706">
          <v:line id="Line 4" o:spid="_x0000_s1028" style="position:absolute;z-index:251653632;visibility:visible" from="4.5pt,10.8pt" to="130.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">
            <v:stroke startarrow="oval" startarrowwidth="wide" startarrowlength="long" endarrow="oval" endarrowwidth="wide" endarrowlength="long"/>
          </v:line>
        </w:pict>
      </w:r>
      <w:r>
        <w:rPr>
          <w:lang w:val="en-US" w:eastAsia="en-GB"/>
        </w:rPr>
        <w:pict w14:anchorId="080540E7">
          <v:line id="Line 3" o:spid="_x0000_s1027" style="position:absolute;z-index:251652608;visibility:visible" from="283.5pt,10.8pt" to="58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">
            <v:stroke startarrow="oval" endarrow="oval" endarrowwidth="wide" endarrowlength="long"/>
          </v:line>
        </w:pict>
      </w:r>
      <w:r>
        <w:rPr>
          <w:lang w:val="en-US" w:eastAsia="en-GB"/>
        </w:rPr>
        <w:pict w14:anchorId="4C978ACD">
          <v:line id="Line 2" o:spid="_x0000_s1026" style="position:absolute;z-index:251651584;visibility:visible" from="4.5pt,10.8pt" to="2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">
            <v:stroke startarrow="oval" startarrowwidth="wide" startarrowlength="long" endarrow="oval" endarrowwidth="wide" endarrowlength="long"/>
          </v:line>
        </w:pict>
      </w:r>
      <w:r w:rsidR="0072349C" w:rsidRPr="0072349C">
        <w:rPr>
          <w:lang w:val="en-US" w:eastAsia="en-GB"/>
        </w:rPr>
        <w:t>..</w:t>
      </w:r>
      <w:r w:rsidR="0072349C" w:rsidRPr="0072349C">
        <w:rPr>
          <w:lang w:val="en-US"/>
        </w:rPr>
        <w:tab/>
      </w:r>
    </w:p>
    <w:p w14:paraId="3E29B52D" w14:textId="77777777" w:rsidR="00EC2F86" w:rsidRPr="008427F1" w:rsidRDefault="00B8355D" w:rsidP="00EC2F86">
      <w:pPr>
        <w:rPr>
          <w:lang w:val="en-US"/>
        </w:rPr>
      </w:pPr>
      <w:r>
        <w:rPr>
          <w:lang w:val="en-US" w:eastAsia="en-GB"/>
        </w:rPr>
        <w:pict w14:anchorId="6CB4ACBE">
          <v:shapetype id="_x0000_t32" coordsize="21600,21600" o:spt="32" o:oned="t" path="m,l21600,21600e" filled="f">
            <v:path arrowok="t" fillok="f" o:connecttype="none"/>
            <o:lock v:ext="edit" shapetype="t"/>
          </v:shapetype>
          <v:shape id="AutoShape 10" o:spid="_x0000_s1034" type="#_x0000_t32" style="position:absolute;margin-left:499.4pt;margin-top:.4pt;width:81.15pt;height:147.7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">
            <v:stroke dashstyle="dash"/>
          </v:shape>
        </w:pict>
      </w:r>
      <w:r>
        <w:rPr>
          <w:lang w:val="en-US" w:eastAsia="en-GB"/>
        </w:rPr>
        <w:pict w14:anchorId="6A53DFCB">
          <v:line id="Straight Connector 11" o:spid="_x0000_s1036" style="position:absolute;z-index:251661824;visibility:visible" from="580.4pt,.4pt" to="666.9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">
            <v:stroke dashstyle="dash" joinstyle="miter"/>
          </v:line>
        </w:pict>
      </w:r>
      <w:r>
        <w:rPr>
          <w:lang w:val="en-US" w:eastAsia="en-GB"/>
        </w:rPr>
        <w:pict w14:anchorId="2EBD68CE">
          <v:line id="Line 9" o:spid="_x0000_s1033" style="position:absolute;flip:y;z-index:251658752;visibility:visible" from="130.5pt,105pt" to="27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">
            <v:stroke startarrow="oval" startarrowwidth="wide" startarrowlength="long" endarrow="oval" endarrowwidth="wide" endarrowlength="long"/>
          </v:line>
        </w:pict>
      </w:r>
      <w:r>
        <w:rPr>
          <w:lang w:val="en-US" w:eastAsia="en-GB"/>
        </w:rPr>
        <w:pict w14:anchorId="336A7C8E">
          <v:line id="Line 6" o:spid="_x0000_s1030" style="position:absolute;flip:y;z-index:251655680;visibility:visible" from="274.5pt,105pt" to="27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">
            <v:stroke startarrow="oval" startarrowwidth="wide" startarrowlength="long" endarrow="oval" endarrowwidth="wide" endarrowlength="long"/>
          </v:line>
        </w:pict>
      </w:r>
      <w:r>
        <w:rPr>
          <w:lang w:val="en-US" w:eastAsia="en-GB"/>
        </w:rPr>
        <w:pict w14:anchorId="173925A3">
          <v:line id="Line 5" o:spid="_x0000_s1029" style="position:absolute;z-index:251654656;visibility:visible" from="130.5pt,132pt" to="27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">
            <v:stroke startarrow="oval" startarrowwidth="wide" startarrowlength="long" endarrow="oval" endarrowwidth="wide" endarrowlength="long"/>
          </v:line>
        </w:pict>
      </w:r>
      <w:r w:rsidR="0072349C" w:rsidRPr="0072349C">
        <w:rPr>
          <w:lang w:val="en-US"/>
        </w:rPr>
        <w:t xml:space="preserve">   </w:t>
      </w:r>
    </w:p>
    <w:p w14:paraId="61185DAE" w14:textId="77777777" w:rsidR="00EC2F86" w:rsidRPr="008427F1" w:rsidRDefault="00EC2F86" w:rsidP="00EC2F86">
      <w:pPr>
        <w:rPr>
          <w:lang w:val="en-US"/>
        </w:rPr>
      </w:pPr>
    </w:p>
    <w:p w14:paraId="7ECED059" w14:textId="77777777" w:rsidR="00EC2F86" w:rsidRPr="008427F1" w:rsidRDefault="00EC2F86" w:rsidP="00EC2F86">
      <w:pPr>
        <w:rPr>
          <w:lang w:val="en-US"/>
        </w:rPr>
      </w:pPr>
    </w:p>
    <w:p w14:paraId="5F1BD500" w14:textId="77777777" w:rsidR="00EC2F86" w:rsidRPr="008427F1" w:rsidRDefault="00EC2F86" w:rsidP="00EC2F86">
      <w:pPr>
        <w:rPr>
          <w:lang w:val="en-US"/>
        </w:rPr>
      </w:pPr>
    </w:p>
    <w:p w14:paraId="49C745C7" w14:textId="77777777" w:rsidR="00EC2F86" w:rsidRPr="008427F1" w:rsidRDefault="00EC2F86" w:rsidP="00EC2F86">
      <w:pPr>
        <w:rPr>
          <w:lang w:val="en-US"/>
        </w:rPr>
      </w:pPr>
    </w:p>
    <w:p w14:paraId="7CCCC8E4" w14:textId="77777777" w:rsidR="00EC2F86" w:rsidRPr="008427F1" w:rsidRDefault="00EC2F86" w:rsidP="00EC2F86">
      <w:pPr>
        <w:rPr>
          <w:lang w:val="en-US"/>
        </w:rPr>
      </w:pPr>
    </w:p>
    <w:p w14:paraId="5743DEB8" w14:textId="77777777" w:rsidR="00EC2F86" w:rsidRPr="008427F1" w:rsidRDefault="00EC2F86" w:rsidP="00EC2F86">
      <w:pPr>
        <w:rPr>
          <w:lang w:val="en-US"/>
        </w:rPr>
      </w:pPr>
    </w:p>
    <w:p w14:paraId="61C4177A" w14:textId="77777777" w:rsidR="00EC2F86" w:rsidRPr="008427F1" w:rsidRDefault="00EC2F86" w:rsidP="00EC2F86">
      <w:pPr>
        <w:rPr>
          <w:lang w:val="en-US"/>
        </w:rPr>
      </w:pPr>
    </w:p>
    <w:p w14:paraId="3AC58CF8" w14:textId="77777777" w:rsidR="00EC2F86" w:rsidRPr="008427F1" w:rsidRDefault="0072349C" w:rsidP="00EC2F86">
      <w:pPr>
        <w:rPr>
          <w:lang w:val="en-US"/>
        </w:rPr>
      </w:pPr>
      <w:r w:rsidRPr="0072349C">
        <w:rPr>
          <w:lang w:val="en-US"/>
        </w:rPr>
        <w:tab/>
      </w:r>
      <w:r w:rsidRPr="0072349C">
        <w:rPr>
          <w:lang w:val="en-US"/>
        </w:rPr>
        <w:tab/>
      </w:r>
      <w:r w:rsidRPr="0072349C">
        <w:rPr>
          <w:lang w:val="en-US"/>
        </w:rPr>
        <w:tab/>
      </w:r>
      <w:r w:rsidRPr="0072349C">
        <w:rPr>
          <w:lang w:val="en-US"/>
        </w:rPr>
        <w:tab/>
      </w:r>
      <w:r w:rsidRPr="0072349C">
        <w:rPr>
          <w:lang w:val="en-US"/>
        </w:rPr>
        <w:tab/>
      </w:r>
      <w:r w:rsidRPr="0072349C">
        <w:rPr>
          <w:lang w:val="en-US"/>
        </w:rPr>
        <w:tab/>
      </w:r>
      <w:r w:rsidRPr="0072349C">
        <w:rPr>
          <w:lang w:val="en-US"/>
        </w:rPr>
        <w:tab/>
      </w:r>
      <w:r w:rsidRPr="0072349C">
        <w:rPr>
          <w:lang w:val="en-US"/>
        </w:rPr>
        <w:tab/>
        <w:t>Michigan</w:t>
      </w:r>
    </w:p>
    <w:p w14:paraId="47BDE447" w14:textId="77777777" w:rsidR="00EC2F86" w:rsidRPr="008427F1" w:rsidRDefault="00B8355D" w:rsidP="00EC2F86">
      <w:pPr>
        <w:rPr>
          <w:lang w:val="en-US"/>
        </w:rPr>
      </w:pPr>
      <w:r>
        <w:rPr>
          <w:lang w:val="en-US" w:eastAsia="en-GB"/>
        </w:rPr>
        <w:pict w14:anchorId="06658DB9">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37" type="#_x0000_t120" style="position:absolute;margin-left:659.75pt;margin-top:19.1pt;width:10.8pt;height:10.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" fillcolor="windowText" strokeweight="1pt">
            <v:stroke joinstyle="miter"/>
          </v:shape>
        </w:pict>
      </w:r>
    </w:p>
    <w:p w14:paraId="5AEB5DFE" w14:textId="77777777" w:rsidR="00EC2F86" w:rsidRPr="008427F1" w:rsidRDefault="00B8355D" w:rsidP="00EC2F86">
      <w:pPr>
        <w:tabs>
          <w:tab w:val="left" w:pos="2240"/>
        </w:tabs>
        <w:rPr>
          <w:lang w:val="en-US"/>
        </w:rPr>
      </w:pPr>
      <w:r>
        <w:rPr>
          <w:lang w:val="en-US" w:eastAsia="en-GB"/>
        </w:rPr>
        <w:pict w14:anchorId="00FAABD5">
          <v:line id="Straight Connector 12" o:spid="_x0000_s1038" style="position:absolute;z-index:251663872;visibility:visible" from="7in,10.6pt" to="668.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">
            <v:stroke dashstyle="dash" joinstyle="miter"/>
          </v:line>
        </w:pict>
      </w:r>
      <w:r>
        <w:rPr>
          <w:lang w:val="en-US" w:eastAsia="en-GB"/>
        </w:rPr>
        <w:pict w14:anchorId="2B9EB1A5">
          <v:shape id="Flowchart: Connector 10" o:spid="_x0000_s1035" type="#_x0000_t120" style="position:absolute;margin-left:494.15pt;margin-top:.75pt;width:10.8pt;height:10.8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" fillcolor="black" strokeweight="1pt">
            <v:stroke joinstyle="miter"/>
          </v:shape>
        </w:pict>
      </w:r>
      <w:r w:rsidR="0072349C" w:rsidRPr="0072349C">
        <w:rPr>
          <w:lang w:val="en-US"/>
        </w:rPr>
        <w:t xml:space="preserve">                                Iowa                                                                                </w:t>
      </w:r>
    </w:p>
    <w:p w14:paraId="1281D030" w14:textId="77777777" w:rsidR="00EC2F86" w:rsidRPr="008427F1" w:rsidRDefault="0072349C" w:rsidP="00EC2F86">
      <w:pPr>
        <w:rPr>
          <w:lang w:val="en-US"/>
        </w:rPr>
      </w:pPr>
      <w:r w:rsidRPr="0072349C">
        <w:rPr>
          <w:lang w:val="en-US"/>
        </w:rPr>
        <w:t xml:space="preserve">                                                                                                                                                              Freiburg                                     Tartu                                              </w:t>
      </w:r>
    </w:p>
    <w:p w14:paraId="191C7F08" w14:textId="77777777" w:rsidR="00EC2F86" w:rsidRPr="008427F1" w:rsidRDefault="00EC2F86" w:rsidP="00EC2F86">
      <w:pPr>
        <w:rPr>
          <w:lang w:val="en-US"/>
        </w:rPr>
      </w:pPr>
    </w:p>
    <w:p w14:paraId="75421538" w14:textId="77777777" w:rsidR="00EC2F86" w:rsidRPr="008427F1" w:rsidRDefault="00EC2F86" w:rsidP="00EC2F86">
      <w:pPr>
        <w:rPr>
          <w:lang w:val="en-US"/>
        </w:rPr>
      </w:pPr>
    </w:p>
    <w:p w14:paraId="0334F1D8" w14:textId="77777777" w:rsidR="00EC2F86" w:rsidRPr="008427F1" w:rsidRDefault="00EC2F86" w:rsidP="00EC2F86">
      <w:pPr>
        <w:rPr>
          <w:lang w:val="en-US"/>
        </w:rPr>
      </w:pPr>
    </w:p>
    <w:p w14:paraId="212E9F8C" w14:textId="77777777" w:rsidR="00EC2F86" w:rsidRPr="008427F1" w:rsidRDefault="00EC2F86" w:rsidP="00EC2F86">
      <w:pPr>
        <w:rPr>
          <w:lang w:val="en-US"/>
        </w:rPr>
      </w:pPr>
    </w:p>
    <w:p w14:paraId="14AB7A8E" w14:textId="77777777" w:rsidR="00EC2F86" w:rsidRPr="008427F1" w:rsidRDefault="00EC2F86" w:rsidP="00EC2F86">
      <w:pPr>
        <w:rPr>
          <w:lang w:val="en-US"/>
        </w:rPr>
      </w:pPr>
    </w:p>
    <w:p w14:paraId="11896903" w14:textId="77777777" w:rsidR="00EC2F86" w:rsidRPr="00EC2F86" w:rsidRDefault="0072349C" w:rsidP="00EC2F86">
      <w:pPr>
        <w:tabs>
          <w:tab w:val="left" w:pos="5400"/>
        </w:tabs>
        <w:rPr>
          <w:lang w:val="en-US"/>
        </w:rPr>
      </w:pPr>
      <w:r w:rsidRPr="0072349C">
        <w:rPr>
          <w:lang w:val="en-US"/>
        </w:rPr>
        <w:t xml:space="preserve">                                                                                    </w:t>
      </w:r>
      <w:r w:rsidR="00EC2F86" w:rsidRPr="00EC2F86">
        <w:rPr>
          <w:lang w:val="en-US"/>
        </w:rPr>
        <w:t>Chicago</w:t>
      </w:r>
    </w:p>
    <w:p w14:paraId="5F8E603F" w14:textId="77777777" w:rsidR="00EC2F86" w:rsidRPr="00050AF5" w:rsidRDefault="00EC2F86" w:rsidP="00EC2F86">
      <w:pPr>
        <w:tabs>
          <w:tab w:val="left" w:pos="5400"/>
        </w:tabs>
        <w:rPr>
          <w:lang w:val="en-US"/>
        </w:rPr>
      </w:pPr>
    </w:p>
    <w:p w14:paraId="740F27A7" w14:textId="77777777" w:rsidR="00EC2F86" w:rsidRPr="00050AF5" w:rsidRDefault="00EC2F86" w:rsidP="00EC2F86">
      <w:r w:rsidRPr="00050AF5">
        <w:rPr>
          <w:i/>
          <w:lang w:val="en-US"/>
        </w:rPr>
        <w:t>Figure 1</w:t>
      </w:r>
      <w:r w:rsidRPr="00050AF5">
        <w:rPr>
          <w:lang w:val="en-US"/>
        </w:rPr>
        <w:t xml:space="preserve">. </w:t>
      </w:r>
      <w:proofErr w:type="spellStart"/>
      <w:r w:rsidRPr="00050AF5">
        <w:rPr>
          <w:lang w:val="en-US"/>
        </w:rPr>
        <w:t>Quantgeog</w:t>
      </w:r>
      <w:proofErr w:type="spellEnd"/>
      <w:r w:rsidRPr="00050AF5">
        <w:rPr>
          <w:lang w:val="en-US"/>
        </w:rPr>
        <w:t xml:space="preserve"> </w:t>
      </w:r>
      <w:ins w:id="172" w:author="James Bell" w:date="2015-08-03T10:51:00Z">
        <w:r w:rsidR="00A44D7E">
          <w:rPr>
            <w:lang w:val="en-US"/>
          </w:rPr>
          <w:t>a</w:t>
        </w:r>
      </w:ins>
      <w:del w:id="173" w:author="James Bell" w:date="2015-08-03T10:51:00Z">
        <w:r w:rsidRPr="00050AF5" w:rsidDel="00A44D7E">
          <w:rPr>
            <w:lang w:val="en-US"/>
          </w:rPr>
          <w:delText>A</w:delText>
        </w:r>
      </w:del>
      <w:r w:rsidRPr="00050AF5">
        <w:rPr>
          <w:lang w:val="en-US"/>
        </w:rPr>
        <w:t xml:space="preserve">irlines </w:t>
      </w:r>
      <w:ins w:id="174" w:author="James Bell" w:date="2015-08-03T10:51:00Z">
        <w:r w:rsidR="00A44D7E">
          <w:rPr>
            <w:lang w:val="en-US"/>
          </w:rPr>
          <w:t>f</w:t>
        </w:r>
      </w:ins>
      <w:del w:id="175" w:author="James Bell" w:date="2015-08-03T10:51:00Z">
        <w:r w:rsidRPr="00050AF5" w:rsidDel="00A44D7E">
          <w:rPr>
            <w:lang w:val="en-US"/>
          </w:rPr>
          <w:delText>F</w:delText>
        </w:r>
      </w:del>
      <w:r w:rsidRPr="00050AF5">
        <w:rPr>
          <w:lang w:val="en-US"/>
        </w:rPr>
        <w:t xml:space="preserve">light </w:t>
      </w:r>
      <w:ins w:id="176" w:author="James Bell" w:date="2015-08-03T10:51:00Z">
        <w:r w:rsidR="00A44D7E">
          <w:rPr>
            <w:lang w:val="en-US"/>
          </w:rPr>
          <w:t>p</w:t>
        </w:r>
      </w:ins>
      <w:del w:id="177" w:author="James Bell" w:date="2015-08-03T10:51:00Z">
        <w:r w:rsidRPr="00050AF5" w:rsidDel="00A44D7E">
          <w:rPr>
            <w:lang w:val="en-US"/>
          </w:rPr>
          <w:delText>P</w:delText>
        </w:r>
      </w:del>
      <w:proofErr w:type="gramStart"/>
      <w:r w:rsidRPr="00050AF5">
        <w:rPr>
          <w:lang w:val="en-US"/>
        </w:rPr>
        <w:t>lan</w:t>
      </w:r>
      <w:proofErr w:type="gramEnd"/>
      <w:ins w:id="178" w:author="James Bell" w:date="2015-08-03T10:52:00Z">
        <w:r w:rsidR="00A44D7E">
          <w:rPr>
            <w:lang w:val="en-US"/>
          </w:rPr>
          <w:t>. A</w:t>
        </w:r>
      </w:ins>
      <w:del w:id="179" w:author="James Bell" w:date="2015-08-03T10:52:00Z">
        <w:r w:rsidRPr="00050AF5" w:rsidDel="00A44D7E">
          <w:rPr>
            <w:lang w:val="en-US"/>
          </w:rPr>
          <w:delText xml:space="preserve"> </w:delText>
        </w:r>
      </w:del>
      <w:del w:id="180" w:author="James Bell" w:date="2015-08-03T10:51:00Z">
        <w:r w:rsidRPr="00050AF5" w:rsidDel="00A44D7E">
          <w:rPr>
            <w:lang w:val="en-US"/>
          </w:rPr>
          <w:delText>(</w:delText>
        </w:r>
      </w:del>
      <w:del w:id="181" w:author="James Bell" w:date="2015-08-03T10:52:00Z">
        <w:r w:rsidRPr="00050AF5" w:rsidDel="00A44D7E">
          <w:rPr>
            <w:lang w:val="en-US"/>
          </w:rPr>
          <w:delText>a</w:delText>
        </w:r>
      </w:del>
      <w:r w:rsidRPr="00050AF5">
        <w:rPr>
          <w:lang w:val="en-US"/>
        </w:rPr>
        <w:t>dapted from Peter Taylor</w:t>
      </w:r>
      <w:ins w:id="182" w:author="James Bell" w:date="2015-08-03T10:51:00Z">
        <w:r w:rsidR="00A44D7E">
          <w:rPr>
            <w:lang w:val="en-US"/>
          </w:rPr>
          <w:t xml:space="preserve"> (</w:t>
        </w:r>
      </w:ins>
      <w:del w:id="183" w:author="James Bell" w:date="2015-08-03T10:51:00Z">
        <w:r w:rsidRPr="00050AF5" w:rsidDel="00A44D7E">
          <w:rPr>
            <w:lang w:val="en-US"/>
          </w:rPr>
          <w:delText xml:space="preserve"> </w:delText>
        </w:r>
      </w:del>
      <w:r w:rsidRPr="00050AF5">
        <w:rPr>
          <w:lang w:val="en-US"/>
        </w:rPr>
        <w:t>1977</w:t>
      </w:r>
      <w:ins w:id="184" w:author="James Bell" w:date="2015-08-03T10:51:00Z">
        <w:r w:rsidR="00A44D7E">
          <w:rPr>
            <w:lang w:val="en-US"/>
          </w:rPr>
          <w:t>, p. </w:t>
        </w:r>
      </w:ins>
      <w:del w:id="185" w:author="James Bell" w:date="2015-08-03T10:51:00Z">
        <w:r w:rsidRPr="00050AF5" w:rsidDel="00A44D7E">
          <w:rPr>
            <w:lang w:val="en-US"/>
          </w:rPr>
          <w:delText xml:space="preserve">: </w:delText>
        </w:r>
      </w:del>
      <w:r w:rsidRPr="00050AF5">
        <w:rPr>
          <w:lang w:val="en-US"/>
        </w:rPr>
        <w:t>15)</w:t>
      </w:r>
    </w:p>
    <w:p w14:paraId="0471188C" w14:textId="77777777" w:rsidR="002B0A5A" w:rsidRDefault="002B0A5A" w:rsidP="00EF571F">
      <w:pPr>
        <w:spacing w:line="480" w:lineRule="auto"/>
        <w:ind w:left="720" w:hanging="720"/>
      </w:pPr>
    </w:p>
    <w:p w14:paraId="01C7757A" w14:textId="77777777" w:rsidR="00EC2F86" w:rsidRPr="002868D1" w:rsidRDefault="00EC2F86"/>
    <w:p w14:paraId="5BF268CA" w14:textId="77777777" w:rsidR="00EC2F86" w:rsidRPr="002868D1" w:rsidRDefault="00EC2F86" w:rsidP="003F17DE">
      <w:pPr>
        <w:rPr>
          <w:lang w:val="en-US"/>
        </w:rPr>
      </w:pPr>
    </w:p>
    <w:p w14:paraId="7DAAF24F" w14:textId="77777777" w:rsidR="00EC2F86" w:rsidRDefault="009832EC" w:rsidP="003F17DE">
      <w:pPr>
        <w:jc w:val="center"/>
      </w:pPr>
      <w:r>
        <w:rPr>
          <w:noProof/>
          <w:lang w:eastAsia="en-GB"/>
        </w:rPr>
        <w:drawing>
          <wp:inline distT="0" distB="0" distL="0" distR="0" wp14:anchorId="0211C151" wp14:editId="7E31EC25">
            <wp:extent cx="2819400" cy="2964180"/>
            <wp:effectExtent l="19050" t="0" r="0" b="0"/>
            <wp:docPr id="1" name="Bild 1" descr="Barnes_Abrahamsson_Fig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rnes_Abrahamsson_Figure_2"/>
                    <pic:cNvPicPr>
                      <a:picLocks noChangeAspect="1" noChangeArrowheads="1"/>
                    </pic:cNvPicPr>
                  </pic:nvPicPr>
                  <pic:blipFill>
                    <a:blip r:embed="rId11"/>
                    <a:srcRect/>
                    <a:stretch>
                      <a:fillRect/>
                    </a:stretch>
                  </pic:blipFill>
                  <pic:spPr bwMode="auto">
                    <a:xfrm>
                      <a:off x="0" y="0"/>
                      <a:ext cx="2819400" cy="2964180"/>
                    </a:xfrm>
                    <a:prstGeom prst="rect">
                      <a:avLst/>
                    </a:prstGeom>
                    <a:noFill/>
                    <a:ln w="9525">
                      <a:noFill/>
                      <a:miter lim="800000"/>
                      <a:headEnd/>
                      <a:tailEnd/>
                    </a:ln>
                  </pic:spPr>
                </pic:pic>
              </a:graphicData>
            </a:graphic>
          </wp:inline>
        </w:drawing>
      </w:r>
    </w:p>
    <w:p w14:paraId="221ECB3E" w14:textId="77777777" w:rsidR="00950865" w:rsidRPr="002868D1" w:rsidRDefault="00950865" w:rsidP="003F17DE">
      <w:pPr>
        <w:jc w:val="center"/>
      </w:pPr>
    </w:p>
    <w:p w14:paraId="1267DDD2" w14:textId="77777777" w:rsidR="00EC2F86" w:rsidRPr="002868D1" w:rsidRDefault="00A81243" w:rsidP="003F17DE">
      <w:pPr>
        <w:rPr>
          <w:lang w:val="en-US"/>
        </w:rPr>
      </w:pPr>
      <w:r w:rsidRPr="00E5099D">
        <w:rPr>
          <w:i/>
          <w:lang w:val="en-US"/>
        </w:rPr>
        <w:lastRenderedPageBreak/>
        <w:t>Figure 2</w:t>
      </w:r>
      <w:r w:rsidR="00EC2F86" w:rsidRPr="00A44D7E">
        <w:rPr>
          <w:lang w:val="en-US"/>
        </w:rPr>
        <w:t>.</w:t>
      </w:r>
      <w:r w:rsidR="00EC2F86">
        <w:rPr>
          <w:lang w:val="en-US"/>
        </w:rPr>
        <w:t xml:space="preserve"> </w:t>
      </w:r>
      <w:r w:rsidR="00EC2F86" w:rsidRPr="002868D1">
        <w:rPr>
          <w:lang w:val="en-US"/>
        </w:rPr>
        <w:t>Cent</w:t>
      </w:r>
      <w:r w:rsidR="00EC2F86">
        <w:rPr>
          <w:lang w:val="en-US"/>
        </w:rPr>
        <w:t>er</w:t>
      </w:r>
      <w:r w:rsidR="00A44D7E">
        <w:rPr>
          <w:lang w:val="en-US"/>
        </w:rPr>
        <w:t>s</w:t>
      </w:r>
      <w:r w:rsidR="00EC2F86" w:rsidRPr="002868D1">
        <w:rPr>
          <w:lang w:val="en-US"/>
        </w:rPr>
        <w:t xml:space="preserve"> of calculation (adapted from Bruno Latour</w:t>
      </w:r>
      <w:r w:rsidR="00A44D7E">
        <w:rPr>
          <w:lang w:val="en-US"/>
        </w:rPr>
        <w:t>,</w:t>
      </w:r>
      <w:r w:rsidR="00EC2F86" w:rsidRPr="002868D1">
        <w:rPr>
          <w:lang w:val="en-US"/>
        </w:rPr>
        <w:t xml:space="preserve"> 1987, </w:t>
      </w:r>
      <w:r w:rsidR="00A44D7E">
        <w:rPr>
          <w:lang w:val="en-US"/>
        </w:rPr>
        <w:t>p. </w:t>
      </w:r>
      <w:r w:rsidR="00EC2F86" w:rsidRPr="002868D1">
        <w:rPr>
          <w:lang w:val="en-US"/>
        </w:rPr>
        <w:t>220)</w:t>
      </w:r>
    </w:p>
    <w:p w14:paraId="35B58207" w14:textId="77777777" w:rsidR="00EC2F86" w:rsidRDefault="00EC2F86"/>
    <w:p w14:paraId="0F4A1DFD" w14:textId="77777777" w:rsidR="00EC2F86" w:rsidRPr="00EC2F86" w:rsidRDefault="00EC2F86" w:rsidP="00EF571F">
      <w:pPr>
        <w:spacing w:line="480" w:lineRule="auto"/>
        <w:ind w:left="720" w:hanging="720"/>
      </w:pPr>
    </w:p>
    <w:sectPr w:rsidR="00EC2F86" w:rsidRPr="00EC2F86" w:rsidSect="00793BC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James Bell" w:date="2015-08-04T11:40:00Z" w:initials="JB">
    <w:p w14:paraId="1D31F25C" w14:textId="77777777" w:rsidR="009832EC" w:rsidRDefault="009832EC">
      <w:pPr>
        <w:pStyle w:val="CommentText"/>
      </w:pPr>
      <w:r>
        <w:rPr>
          <w:rStyle w:val="CommentReference"/>
        </w:rPr>
        <w:annotationRef/>
      </w:r>
      <w:r>
        <w:t>Could you expand on the use of the term “text” here?</w:t>
      </w:r>
    </w:p>
  </w:comment>
  <w:comment w:id="8" w:author="Trevor Barnes" w:date="2015-08-04T11:40:00Z" w:initials="TB">
    <w:p w14:paraId="202B7DFA" w14:textId="77777777" w:rsidR="009832EC" w:rsidRPr="00EC6886" w:rsidRDefault="009832EC" w:rsidP="00894A7F">
      <w:pPr>
        <w:rPr>
          <w:lang w:val="en-CA"/>
        </w:rPr>
      </w:pPr>
      <w:r>
        <w:rPr>
          <w:rStyle w:val="CommentReference"/>
        </w:rPr>
        <w:annotationRef/>
      </w:r>
      <w:r>
        <w:t>Can you insert the following as the second sentence: “</w:t>
      </w:r>
      <w:r>
        <w:rPr>
          <w:lang w:val="en-CA"/>
        </w:rPr>
        <w:t>By text we mean an object, here a diagram, which can be critically interpreted, “read”, and which then shapes the structure of our argument.”  Feel free to modify</w:t>
      </w:r>
      <w:proofErr w:type="gramStart"/>
      <w:r>
        <w:rPr>
          <w:lang w:val="en-CA"/>
        </w:rPr>
        <w:t>..</w:t>
      </w:r>
      <w:proofErr w:type="gramEnd"/>
    </w:p>
    <w:p w14:paraId="3F8CAF65" w14:textId="77777777" w:rsidR="009832EC" w:rsidRDefault="009832EC">
      <w:pPr>
        <w:pStyle w:val="CommentText"/>
      </w:pPr>
    </w:p>
  </w:comment>
  <w:comment w:id="11" w:author="Trevor Barnes" w:date="2015-08-04T11:40:00Z" w:initials="TB">
    <w:p w14:paraId="13318BC9" w14:textId="77777777" w:rsidR="009832EC" w:rsidRDefault="009832EC">
      <w:pPr>
        <w:pStyle w:val="CommentText"/>
      </w:pPr>
      <w:r>
        <w:rPr>
          <w:rStyle w:val="CommentReference"/>
        </w:rPr>
        <w:annotationRef/>
      </w:r>
      <w:r>
        <w:t>I added these words to signal that Figure 1 was not the original diagram but a modified version.</w:t>
      </w:r>
    </w:p>
  </w:comment>
  <w:comment w:id="30" w:author="James Bell" w:date="2015-08-04T11:40:00Z" w:initials="JB">
    <w:p w14:paraId="6ECC6C8B" w14:textId="77777777" w:rsidR="00280E90" w:rsidRDefault="009832EC">
      <w:pPr>
        <w:pStyle w:val="CommentText"/>
      </w:pPr>
      <w:r>
        <w:rPr>
          <w:rStyle w:val="CommentReference"/>
        </w:rPr>
        <w:annotationRef/>
      </w:r>
      <w:r w:rsidR="00280E90" w:rsidRPr="00DB3231">
        <w:rPr>
          <w:lang w:val="en-US"/>
        </w:rPr>
        <w:t>Taylor</w:t>
      </w:r>
      <w:r w:rsidR="00280E90">
        <w:rPr>
          <w:lang w:val="en-US"/>
        </w:rPr>
        <w:t>’</w:t>
      </w:r>
      <w:r w:rsidR="00280E90" w:rsidRPr="00DB3231">
        <w:rPr>
          <w:lang w:val="en-US"/>
        </w:rPr>
        <w:t xml:space="preserve">s map shows the geography of that intellectual movement, </w:t>
      </w:r>
      <w:r w:rsidR="00280E90" w:rsidRPr="00280E90">
        <w:rPr>
          <w:u w:val="single"/>
          <w:lang w:val="en-US"/>
        </w:rPr>
        <w:t>both</w:t>
      </w:r>
      <w:r w:rsidR="00280E90" w:rsidRPr="00DB3231">
        <w:rPr>
          <w:lang w:val="en-US"/>
        </w:rPr>
        <w:t xml:space="preserve"> the specific places </w:t>
      </w:r>
      <w:r w:rsidR="00280E90">
        <w:rPr>
          <w:lang w:val="en-US"/>
        </w:rPr>
        <w:t>where</w:t>
      </w:r>
      <w:r w:rsidR="00280E90" w:rsidRPr="00DB3231">
        <w:rPr>
          <w:lang w:val="en-US"/>
        </w:rPr>
        <w:t xml:space="preserve"> it was formulated and </w:t>
      </w:r>
      <w:r w:rsidR="00280E90" w:rsidRPr="00F02ABC">
        <w:rPr>
          <w:lang w:val="en-US"/>
        </w:rPr>
        <w:t>practiced</w:t>
      </w:r>
      <w:r w:rsidR="00280E90" w:rsidRPr="00DB3231">
        <w:rPr>
          <w:lang w:val="en-US"/>
        </w:rPr>
        <w:t xml:space="preserve">, </w:t>
      </w:r>
      <w:r w:rsidR="00280E90" w:rsidRPr="00280E90">
        <w:rPr>
          <w:u w:val="single"/>
          <w:lang w:val="en-US"/>
        </w:rPr>
        <w:t>as well</w:t>
      </w:r>
      <w:r w:rsidR="00280E90" w:rsidRPr="00DB3231">
        <w:rPr>
          <w:lang w:val="en-US"/>
        </w:rPr>
        <w:t xml:space="preserve"> as its travels</w:t>
      </w:r>
      <w:r w:rsidR="00280E90">
        <w:t xml:space="preserve"> </w:t>
      </w:r>
    </w:p>
    <w:p w14:paraId="336CF81F" w14:textId="77777777" w:rsidR="009832EC" w:rsidRDefault="00280E90">
      <w:pPr>
        <w:pStyle w:val="CommentText"/>
      </w:pPr>
      <w:r>
        <w:t xml:space="preserve">I recast this to avoid the use of </w:t>
      </w:r>
      <w:r w:rsidR="009832EC" w:rsidRPr="00380AB8">
        <w:rPr>
          <w:i/>
        </w:rPr>
        <w:t>both</w:t>
      </w:r>
      <w:r w:rsidR="009832EC">
        <w:t xml:space="preserve"> and </w:t>
      </w:r>
      <w:r w:rsidR="009832EC">
        <w:rPr>
          <w:i/>
        </w:rPr>
        <w:t>as well as</w:t>
      </w:r>
      <w:r w:rsidR="009832EC">
        <w:t>.</w:t>
      </w:r>
    </w:p>
    <w:p w14:paraId="76779F31" w14:textId="77777777" w:rsidR="009376FB" w:rsidRPr="00380AB8" w:rsidRDefault="009376FB">
      <w:pPr>
        <w:pStyle w:val="CommentText"/>
      </w:pPr>
    </w:p>
  </w:comment>
  <w:comment w:id="31" w:author="Trevor Barnes" w:date="2015-08-04T10:12:00Z" w:initials="TB">
    <w:p w14:paraId="66230426" w14:textId="77777777" w:rsidR="009376FB" w:rsidRDefault="009376FB">
      <w:pPr>
        <w:pStyle w:val="CommentText"/>
      </w:pPr>
      <w:r>
        <w:rPr>
          <w:rStyle w:val="CommentReference"/>
        </w:rPr>
        <w:annotationRef/>
      </w:r>
      <w:r>
        <w:t>OK</w:t>
      </w:r>
    </w:p>
  </w:comment>
  <w:comment w:id="35" w:author="James Bell" w:date="2015-08-04T11:40:00Z" w:initials="JB">
    <w:p w14:paraId="68630EA1" w14:textId="77777777" w:rsidR="007B1AB8" w:rsidRDefault="007B1AB8">
      <w:pPr>
        <w:pStyle w:val="CommentText"/>
      </w:pPr>
      <w:r>
        <w:rPr>
          <w:rStyle w:val="CommentReference"/>
        </w:rPr>
        <w:annotationRef/>
      </w:r>
      <w:r>
        <w:t>Do I understand correctly that rationalism is still a standpoint held by some in science?</w:t>
      </w:r>
    </w:p>
  </w:comment>
  <w:comment w:id="36" w:author="Trevor Barnes" w:date="2015-08-04T10:13:00Z" w:initials="TB">
    <w:p w14:paraId="3B3514C0" w14:textId="77777777" w:rsidR="009376FB" w:rsidRDefault="009376FB">
      <w:pPr>
        <w:pStyle w:val="CommentText"/>
      </w:pPr>
      <w:r>
        <w:rPr>
          <w:rStyle w:val="CommentReference"/>
        </w:rPr>
        <w:annotationRef/>
      </w:r>
      <w:r>
        <w:t>That’s right</w:t>
      </w:r>
    </w:p>
  </w:comment>
  <w:comment w:id="42" w:author="James Bell" w:date="2015-08-04T11:40:00Z" w:initials="JB">
    <w:p w14:paraId="7E69D08E" w14:textId="77777777" w:rsidR="009832EC" w:rsidRDefault="009832EC">
      <w:pPr>
        <w:pStyle w:val="CommentText"/>
      </w:pPr>
      <w:r>
        <w:rPr>
          <w:rStyle w:val="CommentReference"/>
        </w:rPr>
        <w:annotationRef/>
      </w:r>
      <w:r>
        <w:t xml:space="preserve">I have recast this to </w:t>
      </w:r>
      <w:r w:rsidR="00D33E03">
        <w:t xml:space="preserve">clarify </w:t>
      </w:r>
      <w:r>
        <w:t xml:space="preserve">the unclear referent of “here” and resolve the need for an active </w:t>
      </w:r>
      <w:proofErr w:type="spellStart"/>
      <w:r w:rsidR="00E1523D">
        <w:t>subject</w:t>
      </w:r>
      <w:r>
        <w:t>b</w:t>
      </w:r>
      <w:proofErr w:type="spellEnd"/>
      <w:r>
        <w:t xml:space="preserve"> to precede “yielding.”</w:t>
      </w:r>
    </w:p>
  </w:comment>
  <w:comment w:id="43" w:author="Trevor Barnes" w:date="2015-08-04T10:13:00Z" w:initials="TB">
    <w:p w14:paraId="3C72CA60" w14:textId="77777777" w:rsidR="009376FB" w:rsidRDefault="009376FB">
      <w:pPr>
        <w:pStyle w:val="CommentText"/>
      </w:pPr>
      <w:r>
        <w:rPr>
          <w:rStyle w:val="CommentReference"/>
        </w:rPr>
        <w:annotationRef/>
      </w:r>
      <w:r>
        <w:t>OK</w:t>
      </w:r>
    </w:p>
  </w:comment>
  <w:comment w:id="78" w:author="James Bell" w:date="2015-08-04T11:40:00Z" w:initials="JB">
    <w:p w14:paraId="1ACAA935" w14:textId="77777777" w:rsidR="009832EC" w:rsidRDefault="009832EC">
      <w:pPr>
        <w:pStyle w:val="CommentText"/>
      </w:pPr>
      <w:r>
        <w:rPr>
          <w:rStyle w:val="CommentReference"/>
        </w:rPr>
        <w:annotationRef/>
      </w:r>
      <w:r>
        <w:t xml:space="preserve">It may be irrelevant, but the wording for this quote often presented by historical reference works, including ones quoting Baker, 1955, is: “that part of mixed mathematics, which explains the state of the earth and its parts depending on quantity, viz., its figures, place, magnitude, and motion, with celestial appearances”. </w:t>
      </w:r>
    </w:p>
    <w:p w14:paraId="6BCA120B" w14:textId="77777777" w:rsidR="009832EC" w:rsidRDefault="009832EC">
      <w:pPr>
        <w:pStyle w:val="CommentText"/>
      </w:pPr>
    </w:p>
  </w:comment>
  <w:comment w:id="79" w:author="Trevor Barnes" w:date="2015-08-04T10:14:00Z" w:initials="TB">
    <w:p w14:paraId="42232E40" w14:textId="77777777" w:rsidR="009376FB" w:rsidRDefault="009376FB">
      <w:pPr>
        <w:pStyle w:val="CommentText"/>
      </w:pPr>
      <w:r>
        <w:rPr>
          <w:rStyle w:val="CommentReference"/>
        </w:rPr>
        <w:annotationRef/>
      </w:r>
      <w:r>
        <w:t xml:space="preserve">I will leave it up to you to decide what to do.  The quote taken from </w:t>
      </w:r>
      <w:proofErr w:type="spellStart"/>
      <w:r>
        <w:t>Lukermann</w:t>
      </w:r>
      <w:proofErr w:type="spellEnd"/>
      <w:r>
        <w:t xml:space="preserve"> was in an unpublished essay.  So he might well have </w:t>
      </w:r>
      <w:proofErr w:type="spellStart"/>
      <w:r>
        <w:t>ccorrected</w:t>
      </w:r>
      <w:proofErr w:type="spellEnd"/>
      <w:r>
        <w:t xml:space="preserve"> it if it had ever gone to publication. </w:t>
      </w:r>
    </w:p>
  </w:comment>
  <w:comment w:id="84" w:author="James Bell" w:date="2015-08-04T11:40:00Z" w:initials="JB">
    <w:p w14:paraId="5AB229A3" w14:textId="77777777" w:rsidR="009832EC" w:rsidRDefault="009832EC">
      <w:pPr>
        <w:pStyle w:val="CommentText"/>
      </w:pPr>
      <w:r>
        <w:rPr>
          <w:rStyle w:val="CommentReference"/>
        </w:rPr>
        <w:annotationRef/>
      </w:r>
      <w:r>
        <w:t>Just to vary “in the world.”</w:t>
      </w:r>
    </w:p>
  </w:comment>
  <w:comment w:id="85" w:author="Trevor Barnes" w:date="2015-08-04T10:17:00Z" w:initials="TB">
    <w:p w14:paraId="7FF42AA0" w14:textId="77777777" w:rsidR="009376FB" w:rsidRDefault="009376FB">
      <w:pPr>
        <w:pStyle w:val="CommentText"/>
      </w:pPr>
      <w:r>
        <w:rPr>
          <w:rStyle w:val="CommentReference"/>
        </w:rPr>
        <w:annotationRef/>
      </w:r>
      <w:r>
        <w:t>OK</w:t>
      </w:r>
    </w:p>
  </w:comment>
  <w:comment w:id="110" w:author="James Bell" w:date="2015-08-04T11:40:00Z" w:initials="JB">
    <w:p w14:paraId="55144937" w14:textId="77777777" w:rsidR="007E058B" w:rsidRDefault="007E058B">
      <w:pPr>
        <w:pStyle w:val="CommentText"/>
      </w:pPr>
      <w:r>
        <w:rPr>
          <w:rStyle w:val="CommentReference"/>
        </w:rPr>
        <w:annotationRef/>
      </w:r>
      <w:r>
        <w:t xml:space="preserve">Nationalization is usually refers to the takeover of private property by the state, which, although the German occupation in the east could be so described, is not what is meant. </w:t>
      </w:r>
    </w:p>
  </w:comment>
  <w:comment w:id="111" w:author="Trevor Barnes" w:date="2015-08-04T10:18:00Z" w:initials="TB">
    <w:p w14:paraId="06499E06" w14:textId="77777777" w:rsidR="009376FB" w:rsidRDefault="009376FB">
      <w:pPr>
        <w:pStyle w:val="CommentText"/>
      </w:pPr>
      <w:r>
        <w:rPr>
          <w:rStyle w:val="CommentReference"/>
        </w:rPr>
        <w:annotationRef/>
      </w:r>
      <w:r>
        <w:t>OK your version is much better, clearer</w:t>
      </w:r>
    </w:p>
  </w:comment>
  <w:comment w:id="106" w:author="James Bell" w:date="2015-08-04T11:40:00Z" w:initials="JB">
    <w:p w14:paraId="513FF3E4" w14:textId="77777777" w:rsidR="003F434F" w:rsidRDefault="003F434F">
      <w:pPr>
        <w:pStyle w:val="CommentText"/>
        <w:rPr>
          <w:rFonts w:ascii="Palatino Linotype" w:hAnsi="Palatino Linotype"/>
          <w:color w:val="383838"/>
          <w:sz w:val="17"/>
          <w:szCs w:val="17"/>
          <w:shd w:val="clear" w:color="auto" w:fill="FFFFFF"/>
        </w:rPr>
      </w:pPr>
      <w:r>
        <w:rPr>
          <w:rStyle w:val="CommentReference"/>
        </w:rPr>
        <w:annotationRef/>
      </w:r>
      <w:r>
        <w:rPr>
          <w:rFonts w:ascii="Palatino Linotype" w:hAnsi="Palatino Linotype"/>
          <w:color w:val="383838"/>
          <w:sz w:val="17"/>
          <w:szCs w:val="17"/>
          <w:shd w:val="clear" w:color="auto" w:fill="FFFFFF"/>
        </w:rPr>
        <w:t xml:space="preserve">The 14 defendants were all leading officials in the </w:t>
      </w:r>
      <w:proofErr w:type="spellStart"/>
      <w:r>
        <w:rPr>
          <w:rFonts w:ascii="Palatino Linotype" w:hAnsi="Palatino Linotype"/>
          <w:color w:val="383838"/>
          <w:sz w:val="17"/>
          <w:szCs w:val="17"/>
          <w:shd w:val="clear" w:color="auto" w:fill="FFFFFF"/>
        </w:rPr>
        <w:t>RuSHA</w:t>
      </w:r>
      <w:proofErr w:type="spellEnd"/>
      <w:r>
        <w:rPr>
          <w:rFonts w:ascii="Palatino Linotype" w:hAnsi="Palatino Linotype"/>
          <w:color w:val="383838"/>
          <w:sz w:val="17"/>
          <w:szCs w:val="17"/>
          <w:shd w:val="clear" w:color="auto" w:fill="FFFFFF"/>
        </w:rPr>
        <w:t xml:space="preserve"> (</w:t>
      </w:r>
      <w:proofErr w:type="spellStart"/>
      <w:r>
        <w:rPr>
          <w:rFonts w:ascii="Palatino Linotype" w:hAnsi="Palatino Linotype"/>
          <w:i/>
          <w:iCs/>
          <w:color w:val="383838"/>
          <w:sz w:val="17"/>
          <w:szCs w:val="17"/>
          <w:shd w:val="clear" w:color="auto" w:fill="FFFFFF"/>
        </w:rPr>
        <w:t>Rasse</w:t>
      </w:r>
      <w:proofErr w:type="spellEnd"/>
      <w:r>
        <w:rPr>
          <w:rFonts w:ascii="Palatino Linotype" w:hAnsi="Palatino Linotype"/>
          <w:i/>
          <w:iCs/>
          <w:color w:val="383838"/>
          <w:sz w:val="17"/>
          <w:szCs w:val="17"/>
          <w:shd w:val="clear" w:color="auto" w:fill="FFFFFF"/>
        </w:rPr>
        <w:t xml:space="preserve"> und </w:t>
      </w:r>
      <w:proofErr w:type="spellStart"/>
      <w:r>
        <w:rPr>
          <w:rFonts w:ascii="Palatino Linotype" w:hAnsi="Palatino Linotype"/>
          <w:i/>
          <w:iCs/>
          <w:color w:val="383838"/>
          <w:sz w:val="17"/>
          <w:szCs w:val="17"/>
          <w:shd w:val="clear" w:color="auto" w:fill="FFFFFF"/>
        </w:rPr>
        <w:t>Siedlungshauptamt</w:t>
      </w:r>
      <w:proofErr w:type="spellEnd"/>
      <w:r>
        <w:rPr>
          <w:rFonts w:ascii="Palatino Linotype" w:hAnsi="Palatino Linotype"/>
          <w:color w:val="383838"/>
          <w:sz w:val="17"/>
          <w:szCs w:val="17"/>
          <w:shd w:val="clear" w:color="auto" w:fill="FFFFFF"/>
        </w:rPr>
        <w:t xml:space="preserve">) or Main Race and Resettlement Office, a central organization in the implementation of racial programs of the Third Reich, or in other organizations with parallel missions, such as the </w:t>
      </w:r>
      <w:proofErr w:type="spellStart"/>
      <w:r>
        <w:rPr>
          <w:rFonts w:ascii="Palatino Linotype" w:hAnsi="Palatino Linotype"/>
          <w:color w:val="383838"/>
          <w:sz w:val="17"/>
          <w:szCs w:val="17"/>
          <w:shd w:val="clear" w:color="auto" w:fill="FFFFFF"/>
        </w:rPr>
        <w:t>Lebensborn</w:t>
      </w:r>
      <w:proofErr w:type="spellEnd"/>
      <w:r>
        <w:rPr>
          <w:rFonts w:ascii="Palatino Linotype" w:hAnsi="Palatino Linotype"/>
          <w:color w:val="383838"/>
          <w:sz w:val="17"/>
          <w:szCs w:val="17"/>
          <w:shd w:val="clear" w:color="auto" w:fill="FFFFFF"/>
        </w:rPr>
        <w:t xml:space="preserve"> Society and the Main Office for Repatriation of Racial Germans. </w:t>
      </w:r>
    </w:p>
    <w:p w14:paraId="1D7C5602" w14:textId="77777777" w:rsidR="003F434F" w:rsidRDefault="003F434F">
      <w:pPr>
        <w:pStyle w:val="CommentText"/>
        <w:rPr>
          <w:rFonts w:ascii="Palatino Linotype" w:hAnsi="Palatino Linotype"/>
          <w:color w:val="383838"/>
          <w:sz w:val="17"/>
          <w:szCs w:val="17"/>
          <w:shd w:val="clear" w:color="auto" w:fill="FFFFFF"/>
        </w:rPr>
      </w:pPr>
    </w:p>
    <w:p w14:paraId="45FC5EF2" w14:textId="77777777" w:rsidR="003F434F" w:rsidRDefault="003F434F">
      <w:pPr>
        <w:pStyle w:val="CommentText"/>
        <w:rPr>
          <w:rFonts w:ascii="Palatino Linotype" w:hAnsi="Palatino Linotype"/>
          <w:color w:val="383838"/>
          <w:sz w:val="17"/>
          <w:szCs w:val="17"/>
          <w:shd w:val="clear" w:color="auto" w:fill="FFFFFF"/>
        </w:rPr>
      </w:pPr>
    </w:p>
    <w:p w14:paraId="7DD34A0B" w14:textId="77777777" w:rsidR="003F434F" w:rsidRDefault="003F434F">
      <w:pPr>
        <w:pStyle w:val="CommentText"/>
      </w:pPr>
      <w:r>
        <w:rPr>
          <w:rFonts w:ascii="Palatino Linotype" w:hAnsi="Palatino Linotype"/>
          <w:color w:val="383838"/>
          <w:sz w:val="17"/>
          <w:szCs w:val="17"/>
          <w:shd w:val="clear" w:color="auto" w:fill="FFFFFF"/>
        </w:rPr>
        <w:t xml:space="preserve">The indictment listed three counts: crimes against humanity, war crimes, and membership in criminal organizations. The defendants were accused of criminal responsibility for many aspects of the Nazi racial program, including the kidnapping of "racially valuable" children for </w:t>
      </w:r>
      <w:proofErr w:type="spellStart"/>
      <w:r>
        <w:rPr>
          <w:rFonts w:ascii="Palatino Linotype" w:hAnsi="Palatino Linotype"/>
          <w:color w:val="383838"/>
          <w:sz w:val="17"/>
          <w:szCs w:val="17"/>
          <w:shd w:val="clear" w:color="auto" w:fill="FFFFFF"/>
        </w:rPr>
        <w:t>Aryanization</w:t>
      </w:r>
      <w:proofErr w:type="spellEnd"/>
      <w:r>
        <w:rPr>
          <w:rFonts w:ascii="Palatino Linotype" w:hAnsi="Palatino Linotype"/>
          <w:color w:val="383838"/>
          <w:sz w:val="17"/>
          <w:szCs w:val="17"/>
          <w:shd w:val="clear" w:color="auto" w:fill="FFFFFF"/>
        </w:rPr>
        <w:t xml:space="preserve">, the forcible evacuation of foreign nationals from their homes in </w:t>
      </w:r>
      <w:proofErr w:type="spellStart"/>
      <w:r>
        <w:rPr>
          <w:rFonts w:ascii="Palatino Linotype" w:hAnsi="Palatino Linotype"/>
          <w:color w:val="383838"/>
          <w:sz w:val="17"/>
          <w:szCs w:val="17"/>
          <w:shd w:val="clear" w:color="auto" w:fill="FFFFFF"/>
        </w:rPr>
        <w:t>favor</w:t>
      </w:r>
      <w:proofErr w:type="spellEnd"/>
      <w:r>
        <w:rPr>
          <w:rFonts w:ascii="Palatino Linotype" w:hAnsi="Palatino Linotype"/>
          <w:color w:val="383838"/>
          <w:sz w:val="17"/>
          <w:szCs w:val="17"/>
          <w:shd w:val="clear" w:color="auto" w:fill="FFFFFF"/>
        </w:rPr>
        <w:t xml:space="preserve"> of Germans or Ethnic Germans, and the persecution and extermination of Jews throughout Germany and German-occupied Europe.</w:t>
      </w:r>
      <w:r>
        <w:rPr>
          <w:rStyle w:val="apple-converted-space"/>
          <w:rFonts w:ascii="Palatino Linotype" w:hAnsi="Palatino Linotype"/>
          <w:color w:val="383838"/>
          <w:sz w:val="17"/>
          <w:szCs w:val="17"/>
          <w:shd w:val="clear" w:color="auto" w:fill="FFFFFF"/>
        </w:rPr>
        <w:t> </w:t>
      </w:r>
    </w:p>
  </w:comment>
  <w:comment w:id="107" w:author="Trevor Barnes" w:date="2015-08-04T10:20:00Z" w:initials="TB">
    <w:p w14:paraId="2DCC89EC" w14:textId="77777777" w:rsidR="009376FB" w:rsidRDefault="009376FB">
      <w:pPr>
        <w:pStyle w:val="CommentText"/>
      </w:pPr>
      <w:r>
        <w:rPr>
          <w:rStyle w:val="CommentReference"/>
        </w:rPr>
        <w:annotationRef/>
      </w:r>
      <w:r>
        <w:t>Thank you for this detail.  We appreciate it very much.  Are you suggesting that you add this to the text?  We would be very happy to have it added.</w:t>
      </w:r>
    </w:p>
  </w:comment>
  <w:comment w:id="128" w:author="James Bell" w:date="2015-08-04T11:40:00Z" w:initials="JB">
    <w:p w14:paraId="1AD3FB61" w14:textId="77777777" w:rsidR="003F434F" w:rsidRDefault="003F434F">
      <w:pPr>
        <w:pStyle w:val="CommentText"/>
      </w:pPr>
      <w:r>
        <w:rPr>
          <w:rStyle w:val="CommentReference"/>
        </w:rPr>
        <w:annotationRef/>
      </w:r>
      <w:r>
        <w:t>Just in!</w:t>
      </w:r>
    </w:p>
  </w:comment>
  <w:comment w:id="129" w:author="Trevor Barnes" w:date="2015-08-04T10:19:00Z" w:initials="TB">
    <w:p w14:paraId="515F6725" w14:textId="77777777" w:rsidR="009376FB" w:rsidRDefault="009376FB">
      <w:pPr>
        <w:pStyle w:val="CommentText"/>
      </w:pPr>
      <w:r>
        <w:rPr>
          <w:rStyle w:val="CommentReference"/>
        </w:rPr>
        <w:annotationRef/>
      </w:r>
      <w:r>
        <w:t>Excellent!</w:t>
      </w:r>
    </w:p>
  </w:comment>
  <w:comment w:id="131" w:author="meusburger" w:date="2015-08-04T11:40:00Z" w:initials="p.m.">
    <w:p w14:paraId="5404C50A" w14:textId="77777777" w:rsidR="009832EC" w:rsidRDefault="009832EC">
      <w:pPr>
        <w:pStyle w:val="CommentText"/>
      </w:pPr>
      <w:r>
        <w:rPr>
          <w:rStyle w:val="CommentReference"/>
        </w:rPr>
        <w:annotationRef/>
      </w:r>
      <w:r>
        <w:t>Pages will be included as soon as the proofs are available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1F25C" w15:done="0"/>
  <w15:commentEx w15:paraId="3F8CAF65" w15:done="0"/>
  <w15:commentEx w15:paraId="13318BC9" w15:done="0"/>
  <w15:commentEx w15:paraId="76779F31" w15:done="0"/>
  <w15:commentEx w15:paraId="66230426" w15:paraIdParent="76779F31" w15:done="0"/>
  <w15:commentEx w15:paraId="68630EA1" w15:done="0"/>
  <w15:commentEx w15:paraId="3B3514C0" w15:paraIdParent="68630EA1" w15:done="0"/>
  <w15:commentEx w15:paraId="7E69D08E" w15:done="0"/>
  <w15:commentEx w15:paraId="3C72CA60" w15:paraIdParent="7E69D08E" w15:done="0"/>
  <w15:commentEx w15:paraId="6BCA120B" w15:done="0"/>
  <w15:commentEx w15:paraId="42232E40" w15:paraIdParent="6BCA120B" w15:done="0"/>
  <w15:commentEx w15:paraId="5AB229A3" w15:done="0"/>
  <w15:commentEx w15:paraId="7FF42AA0" w15:paraIdParent="5AB229A3" w15:done="0"/>
  <w15:commentEx w15:paraId="55144937" w15:done="0"/>
  <w15:commentEx w15:paraId="06499E06" w15:paraIdParent="55144937" w15:done="0"/>
  <w15:commentEx w15:paraId="7DD34A0B" w15:done="0"/>
  <w15:commentEx w15:paraId="2DCC89EC" w15:paraIdParent="7DD34A0B" w15:done="0"/>
  <w15:commentEx w15:paraId="1AD3FB61" w15:done="0"/>
  <w15:commentEx w15:paraId="515F6725" w15:paraIdParent="1AD3FB61" w15:done="0"/>
  <w15:commentEx w15:paraId="5404C5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5481C" w14:textId="77777777" w:rsidR="00E51F6C" w:rsidRDefault="00E51F6C">
      <w:r>
        <w:separator/>
      </w:r>
    </w:p>
  </w:endnote>
  <w:endnote w:type="continuationSeparator" w:id="0">
    <w:p w14:paraId="2F67DC08" w14:textId="77777777" w:rsidR="00E51F6C" w:rsidRDefault="00E5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FC05" w14:textId="77777777" w:rsidR="001039F6" w:rsidRDefault="00103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2C3A" w14:textId="77777777" w:rsidR="001039F6" w:rsidRDefault="00103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E153" w14:textId="77777777" w:rsidR="001039F6" w:rsidRDefault="0010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731CF" w14:textId="77777777" w:rsidR="00E51F6C" w:rsidRDefault="00E51F6C">
      <w:r>
        <w:separator/>
      </w:r>
    </w:p>
  </w:footnote>
  <w:footnote w:type="continuationSeparator" w:id="0">
    <w:p w14:paraId="32D12021" w14:textId="77777777" w:rsidR="00E51F6C" w:rsidRDefault="00E51F6C">
      <w:r>
        <w:continuationSeparator/>
      </w:r>
    </w:p>
  </w:footnote>
  <w:footnote w:id="1">
    <w:p w14:paraId="408419B3" w14:textId="77777777" w:rsidR="009832EC" w:rsidRDefault="009832EC" w:rsidP="00A61994">
      <w:pPr>
        <w:pStyle w:val="FootnoteText"/>
      </w:pPr>
      <w:r w:rsidRPr="00615779">
        <w:rPr>
          <w:rStyle w:val="FootnoteReference"/>
          <w:sz w:val="20"/>
          <w:szCs w:val="20"/>
        </w:rPr>
        <w:footnoteRef/>
      </w:r>
      <w:r w:rsidRPr="00615779">
        <w:rPr>
          <w:sz w:val="20"/>
          <w:szCs w:val="20"/>
          <w:lang w:val="en-CA"/>
        </w:rPr>
        <w:t xml:space="preserve">The anti-rationalist position, at least within science studies, is seen in two distinct bodies of work—social constructionism and actor-network theory. The social constructionist version suggests that scientific knowledge is constructed on the basis of the social interests of the scientist. The actor-network version, however, casts doubt on whether “the social” exists as an independent sphere, suggesting that scientific knowledge is the result of many agents, several of which are non-human. In a debate between David Bloor (1999), the most well-known proponent of social constructionism, and Bruno </w:t>
      </w:r>
      <w:proofErr w:type="spellStart"/>
      <w:r w:rsidRPr="00615779">
        <w:rPr>
          <w:sz w:val="20"/>
          <w:szCs w:val="20"/>
          <w:lang w:val="en-CA"/>
        </w:rPr>
        <w:t>Latour</w:t>
      </w:r>
      <w:proofErr w:type="spellEnd"/>
      <w:r w:rsidRPr="00615779">
        <w:rPr>
          <w:sz w:val="20"/>
          <w:szCs w:val="20"/>
          <w:lang w:val="en-CA"/>
        </w:rPr>
        <w:t xml:space="preserve"> (1999), the leading proponent of actor-network theory, differences were sharply drawn. Subsequent commentaries, however, in emphasizing the shared history of the two approaches point to considerable overlap between the two camps (Nye</w:t>
      </w:r>
      <w:ins w:id="61" w:author="James Bell" w:date="2015-01-27T17:06:00Z">
        <w:r w:rsidRPr="00615779">
          <w:rPr>
            <w:sz w:val="20"/>
            <w:szCs w:val="20"/>
            <w:lang w:val="en-CA"/>
          </w:rPr>
          <w:t>,</w:t>
        </w:r>
      </w:ins>
      <w:r w:rsidRPr="00615779">
        <w:rPr>
          <w:sz w:val="20"/>
          <w:szCs w:val="20"/>
          <w:lang w:val="en-CA"/>
        </w:rPr>
        <w:t xml:space="preserve"> 2011; </w:t>
      </w:r>
      <w:proofErr w:type="spellStart"/>
      <w:r w:rsidRPr="00615779">
        <w:rPr>
          <w:sz w:val="20"/>
          <w:szCs w:val="20"/>
          <w:lang w:val="en-CA"/>
        </w:rPr>
        <w:t>Rheinberger</w:t>
      </w:r>
      <w:proofErr w:type="spellEnd"/>
      <w:ins w:id="62" w:author="James Bell" w:date="2015-01-27T17:06:00Z">
        <w:r w:rsidRPr="00615779">
          <w:rPr>
            <w:sz w:val="20"/>
            <w:szCs w:val="20"/>
            <w:lang w:val="en-CA"/>
          </w:rPr>
          <w:t>,</w:t>
        </w:r>
      </w:ins>
      <w:r w:rsidRPr="00615779">
        <w:rPr>
          <w:sz w:val="20"/>
          <w:szCs w:val="20"/>
          <w:lang w:val="en-CA"/>
        </w:rPr>
        <w:t xml:space="preserve"> 2010).</w:t>
      </w:r>
    </w:p>
  </w:footnote>
  <w:footnote w:id="2">
    <w:p w14:paraId="26DAB4B8" w14:textId="77777777" w:rsidR="009832EC" w:rsidRDefault="009832EC">
      <w:pPr>
        <w:pStyle w:val="FootnoteText"/>
      </w:pPr>
      <w:r>
        <w:rPr>
          <w:rStyle w:val="FootnoteReference"/>
        </w:rPr>
        <w:footnoteRef/>
      </w:r>
      <w:r>
        <w:t xml:space="preserve"> </w:t>
      </w:r>
      <w:r>
        <w:rPr>
          <w:lang w:val="en-CA"/>
        </w:rPr>
        <w:t xml:space="preserve">Donald Hudson to </w:t>
      </w:r>
      <w:proofErr w:type="spellStart"/>
      <w:r>
        <w:rPr>
          <w:lang w:val="en-CA"/>
        </w:rPr>
        <w:t>Torsten</w:t>
      </w:r>
      <w:proofErr w:type="spellEnd"/>
      <w:r>
        <w:rPr>
          <w:lang w:val="en-CA"/>
        </w:rPr>
        <w:t xml:space="preserve"> </w:t>
      </w:r>
      <w:proofErr w:type="spellStart"/>
      <w:r w:rsidRPr="00C730D8">
        <w:t>Hägerstrand</w:t>
      </w:r>
      <w:proofErr w:type="spellEnd"/>
      <w:r>
        <w:t xml:space="preserve">, 9 December 1957. Papers of </w:t>
      </w:r>
      <w:proofErr w:type="spellStart"/>
      <w:r>
        <w:t>Torsten</w:t>
      </w:r>
      <w:proofErr w:type="spellEnd"/>
      <w:r>
        <w:t xml:space="preserve"> </w:t>
      </w:r>
      <w:proofErr w:type="spellStart"/>
      <w:r w:rsidRPr="00C730D8">
        <w:t>Hägerstrand</w:t>
      </w:r>
      <w:proofErr w:type="spellEnd"/>
      <w:r>
        <w:t>, Lund University.</w:t>
      </w:r>
    </w:p>
    <w:p w14:paraId="2F53B9FB" w14:textId="77777777" w:rsidR="009832EC" w:rsidRDefault="009832EC">
      <w:pPr>
        <w:pStyle w:val="FootnoteText"/>
      </w:pPr>
    </w:p>
    <w:p w14:paraId="3A12A26F" w14:textId="77777777" w:rsidR="009832EC" w:rsidRDefault="009832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C952" w14:textId="77777777" w:rsidR="001039F6" w:rsidRDefault="00103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AEED" w14:textId="77777777" w:rsidR="009832EC" w:rsidRPr="00A45E92" w:rsidRDefault="009832EC">
    <w:pPr>
      <w:pStyle w:val="Header"/>
      <w:rPr>
        <w:sz w:val="22"/>
        <w:szCs w:val="22"/>
      </w:rPr>
    </w:pPr>
    <w:r w:rsidRPr="00A45E92">
      <w:rPr>
        <w:sz w:val="22"/>
        <w:szCs w:val="22"/>
      </w:rPr>
      <w:t xml:space="preserve">Barnes and Abrahamsson, The Imprecise Wandering of a Precise Idea, editing J. Bell, </w:t>
    </w:r>
    <w:ins w:id="186" w:author="James Bell" w:date="2015-08-01T14:52:00Z">
      <w:r>
        <w:rPr>
          <w:sz w:val="22"/>
          <w:szCs w:val="22"/>
        </w:rPr>
        <w:t>August</w:t>
      </w:r>
    </w:ins>
    <w:ins w:id="187" w:author="James Bell" w:date="2015-08-02T18:58:00Z">
      <w:r w:rsidR="00332F73">
        <w:rPr>
          <w:sz w:val="22"/>
          <w:szCs w:val="22"/>
        </w:rPr>
        <w:t xml:space="preserve"> </w:t>
      </w:r>
    </w:ins>
    <w:ins w:id="188" w:author="James Bell" w:date="2015-08-04T11:42:00Z">
      <w:r w:rsidR="001039F6">
        <w:rPr>
          <w:sz w:val="22"/>
          <w:szCs w:val="22"/>
        </w:rPr>
        <w:t>4</w:t>
      </w:r>
    </w:ins>
    <w:r w:rsidRPr="00A45E92">
      <w:rPr>
        <w:sz w:val="22"/>
        <w:szCs w:val="22"/>
      </w:rP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98FD" w14:textId="77777777" w:rsidR="001039F6" w:rsidRDefault="00103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AFC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13A30E4F"/>
    <w:multiLevelType w:val="hybridMultilevel"/>
    <w:tmpl w:val="84BA468E"/>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51E4666C"/>
    <w:multiLevelType w:val="multilevel"/>
    <w:tmpl w:val="4C907F7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EAA6B7C"/>
    <w:multiLevelType w:val="hybridMultilevel"/>
    <w:tmpl w:val="4C907F74"/>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637C626B"/>
    <w:multiLevelType w:val="multilevel"/>
    <w:tmpl w:val="01C059A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7D963B5D"/>
    <w:multiLevelType w:val="multilevel"/>
    <w:tmpl w:val="62F2563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vor Barnes">
    <w15:presenceInfo w15:providerId="Windows Live" w15:userId="0e106a9bef36f9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B17549"/>
    <w:rsid w:val="000001B6"/>
    <w:rsid w:val="000003EC"/>
    <w:rsid w:val="00001551"/>
    <w:rsid w:val="00005530"/>
    <w:rsid w:val="00010F6F"/>
    <w:rsid w:val="0001111F"/>
    <w:rsid w:val="00011882"/>
    <w:rsid w:val="00012E1C"/>
    <w:rsid w:val="0001342E"/>
    <w:rsid w:val="00014B4C"/>
    <w:rsid w:val="000150F8"/>
    <w:rsid w:val="0002247A"/>
    <w:rsid w:val="0002321F"/>
    <w:rsid w:val="00023A28"/>
    <w:rsid w:val="00025A54"/>
    <w:rsid w:val="000263C9"/>
    <w:rsid w:val="000271A2"/>
    <w:rsid w:val="00030E65"/>
    <w:rsid w:val="000329E3"/>
    <w:rsid w:val="000371DD"/>
    <w:rsid w:val="00037DED"/>
    <w:rsid w:val="00040FE5"/>
    <w:rsid w:val="00042FA6"/>
    <w:rsid w:val="000442B7"/>
    <w:rsid w:val="00050251"/>
    <w:rsid w:val="00052BA2"/>
    <w:rsid w:val="00053A8D"/>
    <w:rsid w:val="000541E3"/>
    <w:rsid w:val="000620CC"/>
    <w:rsid w:val="0006409B"/>
    <w:rsid w:val="00064A31"/>
    <w:rsid w:val="00073E62"/>
    <w:rsid w:val="000764EF"/>
    <w:rsid w:val="0008295E"/>
    <w:rsid w:val="000845F7"/>
    <w:rsid w:val="00087D33"/>
    <w:rsid w:val="000901D9"/>
    <w:rsid w:val="000923E8"/>
    <w:rsid w:val="000928D9"/>
    <w:rsid w:val="000976DC"/>
    <w:rsid w:val="000A1293"/>
    <w:rsid w:val="000A2A16"/>
    <w:rsid w:val="000A46C3"/>
    <w:rsid w:val="000A5583"/>
    <w:rsid w:val="000B0FC6"/>
    <w:rsid w:val="000B2775"/>
    <w:rsid w:val="000B2F90"/>
    <w:rsid w:val="000B67F6"/>
    <w:rsid w:val="000B77AF"/>
    <w:rsid w:val="000C0AB0"/>
    <w:rsid w:val="000C0CBD"/>
    <w:rsid w:val="000C7243"/>
    <w:rsid w:val="000D011F"/>
    <w:rsid w:val="000D06F7"/>
    <w:rsid w:val="000D283B"/>
    <w:rsid w:val="000D3A9A"/>
    <w:rsid w:val="000D62FA"/>
    <w:rsid w:val="000D634A"/>
    <w:rsid w:val="000D6582"/>
    <w:rsid w:val="000D68C7"/>
    <w:rsid w:val="000D6F3B"/>
    <w:rsid w:val="000D79C7"/>
    <w:rsid w:val="000E1642"/>
    <w:rsid w:val="000E4D8B"/>
    <w:rsid w:val="000E502E"/>
    <w:rsid w:val="000E704C"/>
    <w:rsid w:val="000F05AA"/>
    <w:rsid w:val="000F0DDC"/>
    <w:rsid w:val="000F146C"/>
    <w:rsid w:val="000F1948"/>
    <w:rsid w:val="000F3C7D"/>
    <w:rsid w:val="000F438A"/>
    <w:rsid w:val="000F5B65"/>
    <w:rsid w:val="000F63F1"/>
    <w:rsid w:val="001019DE"/>
    <w:rsid w:val="00102123"/>
    <w:rsid w:val="0010253C"/>
    <w:rsid w:val="00103768"/>
    <w:rsid w:val="001039F6"/>
    <w:rsid w:val="0010725C"/>
    <w:rsid w:val="0012442A"/>
    <w:rsid w:val="001248A9"/>
    <w:rsid w:val="00127F7E"/>
    <w:rsid w:val="0013081D"/>
    <w:rsid w:val="001311D1"/>
    <w:rsid w:val="0013427C"/>
    <w:rsid w:val="00136D53"/>
    <w:rsid w:val="00137CE4"/>
    <w:rsid w:val="0014129B"/>
    <w:rsid w:val="00142E39"/>
    <w:rsid w:val="00142F23"/>
    <w:rsid w:val="00145095"/>
    <w:rsid w:val="00146552"/>
    <w:rsid w:val="00146AC9"/>
    <w:rsid w:val="00147F27"/>
    <w:rsid w:val="00150432"/>
    <w:rsid w:val="00150FD7"/>
    <w:rsid w:val="00155571"/>
    <w:rsid w:val="00156475"/>
    <w:rsid w:val="00162635"/>
    <w:rsid w:val="0016272F"/>
    <w:rsid w:val="00163DFC"/>
    <w:rsid w:val="0017057E"/>
    <w:rsid w:val="001712D9"/>
    <w:rsid w:val="00175731"/>
    <w:rsid w:val="00181256"/>
    <w:rsid w:val="00181363"/>
    <w:rsid w:val="0019109A"/>
    <w:rsid w:val="0019438E"/>
    <w:rsid w:val="00194D00"/>
    <w:rsid w:val="00195413"/>
    <w:rsid w:val="001A1CD1"/>
    <w:rsid w:val="001A2B25"/>
    <w:rsid w:val="001A4009"/>
    <w:rsid w:val="001A6539"/>
    <w:rsid w:val="001A7644"/>
    <w:rsid w:val="001B2D4B"/>
    <w:rsid w:val="001B314B"/>
    <w:rsid w:val="001B544F"/>
    <w:rsid w:val="001B7CB3"/>
    <w:rsid w:val="001C0A74"/>
    <w:rsid w:val="001C59D6"/>
    <w:rsid w:val="001C6740"/>
    <w:rsid w:val="001C6DB1"/>
    <w:rsid w:val="001D3279"/>
    <w:rsid w:val="001D7725"/>
    <w:rsid w:val="001E2631"/>
    <w:rsid w:val="001E4EEC"/>
    <w:rsid w:val="001E526C"/>
    <w:rsid w:val="001E6799"/>
    <w:rsid w:val="001F0B24"/>
    <w:rsid w:val="001F1B70"/>
    <w:rsid w:val="001F72E2"/>
    <w:rsid w:val="00200A78"/>
    <w:rsid w:val="00200B3F"/>
    <w:rsid w:val="00200CCF"/>
    <w:rsid w:val="002035C8"/>
    <w:rsid w:val="00204177"/>
    <w:rsid w:val="00205621"/>
    <w:rsid w:val="00205EE1"/>
    <w:rsid w:val="00206405"/>
    <w:rsid w:val="002112AC"/>
    <w:rsid w:val="00211C29"/>
    <w:rsid w:val="00215F87"/>
    <w:rsid w:val="002167F0"/>
    <w:rsid w:val="002176D1"/>
    <w:rsid w:val="0021770A"/>
    <w:rsid w:val="00217AA8"/>
    <w:rsid w:val="00222E00"/>
    <w:rsid w:val="00223AF6"/>
    <w:rsid w:val="00225BF6"/>
    <w:rsid w:val="00225CE4"/>
    <w:rsid w:val="00227F51"/>
    <w:rsid w:val="002301BA"/>
    <w:rsid w:val="00235BF2"/>
    <w:rsid w:val="0024058A"/>
    <w:rsid w:val="002410FD"/>
    <w:rsid w:val="00243F76"/>
    <w:rsid w:val="00245592"/>
    <w:rsid w:val="00246B58"/>
    <w:rsid w:val="00250B0B"/>
    <w:rsid w:val="00251119"/>
    <w:rsid w:val="00252009"/>
    <w:rsid w:val="0025263A"/>
    <w:rsid w:val="00252834"/>
    <w:rsid w:val="002550F9"/>
    <w:rsid w:val="00257CB0"/>
    <w:rsid w:val="00261C87"/>
    <w:rsid w:val="002622C8"/>
    <w:rsid w:val="002623CA"/>
    <w:rsid w:val="00262D33"/>
    <w:rsid w:val="00263134"/>
    <w:rsid w:val="0026427E"/>
    <w:rsid w:val="00264EA2"/>
    <w:rsid w:val="002660FA"/>
    <w:rsid w:val="00266194"/>
    <w:rsid w:val="00266F1D"/>
    <w:rsid w:val="00270C7F"/>
    <w:rsid w:val="002744A1"/>
    <w:rsid w:val="00280E90"/>
    <w:rsid w:val="00280FCD"/>
    <w:rsid w:val="00281AF1"/>
    <w:rsid w:val="00281E1E"/>
    <w:rsid w:val="00282386"/>
    <w:rsid w:val="00286FC5"/>
    <w:rsid w:val="002875EF"/>
    <w:rsid w:val="00290BDD"/>
    <w:rsid w:val="00291D2B"/>
    <w:rsid w:val="002937E8"/>
    <w:rsid w:val="00294370"/>
    <w:rsid w:val="0029542C"/>
    <w:rsid w:val="002956A8"/>
    <w:rsid w:val="00295F9D"/>
    <w:rsid w:val="0029708D"/>
    <w:rsid w:val="002A002C"/>
    <w:rsid w:val="002A2A5A"/>
    <w:rsid w:val="002A39C2"/>
    <w:rsid w:val="002A40B7"/>
    <w:rsid w:val="002A52A0"/>
    <w:rsid w:val="002A5FEF"/>
    <w:rsid w:val="002B0A5A"/>
    <w:rsid w:val="002B2EEA"/>
    <w:rsid w:val="002B7821"/>
    <w:rsid w:val="002C02EE"/>
    <w:rsid w:val="002C1FBC"/>
    <w:rsid w:val="002C2876"/>
    <w:rsid w:val="002C323F"/>
    <w:rsid w:val="002C5A73"/>
    <w:rsid w:val="002D25B1"/>
    <w:rsid w:val="002D2E9D"/>
    <w:rsid w:val="002D521C"/>
    <w:rsid w:val="002D66C5"/>
    <w:rsid w:val="002E23A9"/>
    <w:rsid w:val="002E4327"/>
    <w:rsid w:val="002E5BF1"/>
    <w:rsid w:val="00302648"/>
    <w:rsid w:val="003032A3"/>
    <w:rsid w:val="00304998"/>
    <w:rsid w:val="00306B85"/>
    <w:rsid w:val="00306F68"/>
    <w:rsid w:val="003128E5"/>
    <w:rsid w:val="003159E5"/>
    <w:rsid w:val="00316F17"/>
    <w:rsid w:val="003209F5"/>
    <w:rsid w:val="0032129C"/>
    <w:rsid w:val="00330EE7"/>
    <w:rsid w:val="00331DC5"/>
    <w:rsid w:val="00332F73"/>
    <w:rsid w:val="003332CE"/>
    <w:rsid w:val="0033407D"/>
    <w:rsid w:val="00341631"/>
    <w:rsid w:val="00342FF3"/>
    <w:rsid w:val="00343662"/>
    <w:rsid w:val="003455B7"/>
    <w:rsid w:val="00345E57"/>
    <w:rsid w:val="003474C5"/>
    <w:rsid w:val="00350E2B"/>
    <w:rsid w:val="00350F7C"/>
    <w:rsid w:val="003521B9"/>
    <w:rsid w:val="0035226F"/>
    <w:rsid w:val="00353521"/>
    <w:rsid w:val="003543CD"/>
    <w:rsid w:val="003561AA"/>
    <w:rsid w:val="003574FF"/>
    <w:rsid w:val="0036216D"/>
    <w:rsid w:val="00362EB4"/>
    <w:rsid w:val="00372E32"/>
    <w:rsid w:val="003758DB"/>
    <w:rsid w:val="00380AB8"/>
    <w:rsid w:val="00381869"/>
    <w:rsid w:val="00381A3A"/>
    <w:rsid w:val="00383D90"/>
    <w:rsid w:val="00384AF5"/>
    <w:rsid w:val="00390313"/>
    <w:rsid w:val="00394F7B"/>
    <w:rsid w:val="003957D8"/>
    <w:rsid w:val="003A128F"/>
    <w:rsid w:val="003A32D4"/>
    <w:rsid w:val="003A3EA3"/>
    <w:rsid w:val="003A5DE8"/>
    <w:rsid w:val="003B1198"/>
    <w:rsid w:val="003B389C"/>
    <w:rsid w:val="003B3A62"/>
    <w:rsid w:val="003B4D2D"/>
    <w:rsid w:val="003B6BFC"/>
    <w:rsid w:val="003B7D3F"/>
    <w:rsid w:val="003C5251"/>
    <w:rsid w:val="003C5BAA"/>
    <w:rsid w:val="003D6BDD"/>
    <w:rsid w:val="003E117A"/>
    <w:rsid w:val="003E34E5"/>
    <w:rsid w:val="003E7B0B"/>
    <w:rsid w:val="003F0A3F"/>
    <w:rsid w:val="003F17DE"/>
    <w:rsid w:val="003F27BD"/>
    <w:rsid w:val="003F434F"/>
    <w:rsid w:val="003F72EC"/>
    <w:rsid w:val="003F7D74"/>
    <w:rsid w:val="00400577"/>
    <w:rsid w:val="00401CF9"/>
    <w:rsid w:val="00403339"/>
    <w:rsid w:val="004036F6"/>
    <w:rsid w:val="00405EF0"/>
    <w:rsid w:val="00406209"/>
    <w:rsid w:val="004129E1"/>
    <w:rsid w:val="00413344"/>
    <w:rsid w:val="0041392D"/>
    <w:rsid w:val="00413C9B"/>
    <w:rsid w:val="00414C9B"/>
    <w:rsid w:val="004150B6"/>
    <w:rsid w:val="00417140"/>
    <w:rsid w:val="00420E37"/>
    <w:rsid w:val="004211FD"/>
    <w:rsid w:val="0042347D"/>
    <w:rsid w:val="0042517B"/>
    <w:rsid w:val="00427769"/>
    <w:rsid w:val="00430AA0"/>
    <w:rsid w:val="00437019"/>
    <w:rsid w:val="00441D13"/>
    <w:rsid w:val="00443136"/>
    <w:rsid w:val="00443E79"/>
    <w:rsid w:val="00451D02"/>
    <w:rsid w:val="0045415B"/>
    <w:rsid w:val="004570A4"/>
    <w:rsid w:val="00465C9E"/>
    <w:rsid w:val="00472ED6"/>
    <w:rsid w:val="00474998"/>
    <w:rsid w:val="00475A37"/>
    <w:rsid w:val="00476536"/>
    <w:rsid w:val="004774CA"/>
    <w:rsid w:val="00481A10"/>
    <w:rsid w:val="00482D3C"/>
    <w:rsid w:val="0048639A"/>
    <w:rsid w:val="004872B8"/>
    <w:rsid w:val="004879B4"/>
    <w:rsid w:val="00495FBF"/>
    <w:rsid w:val="00496942"/>
    <w:rsid w:val="00497118"/>
    <w:rsid w:val="004A0AC4"/>
    <w:rsid w:val="004A0F6D"/>
    <w:rsid w:val="004A12AE"/>
    <w:rsid w:val="004A130B"/>
    <w:rsid w:val="004A29F7"/>
    <w:rsid w:val="004B5782"/>
    <w:rsid w:val="004B7EDF"/>
    <w:rsid w:val="004C5D3D"/>
    <w:rsid w:val="004D101F"/>
    <w:rsid w:val="004D5141"/>
    <w:rsid w:val="004D6667"/>
    <w:rsid w:val="004D719F"/>
    <w:rsid w:val="004E69E0"/>
    <w:rsid w:val="004E757F"/>
    <w:rsid w:val="004F461F"/>
    <w:rsid w:val="004F4DD0"/>
    <w:rsid w:val="004F62FF"/>
    <w:rsid w:val="004F739B"/>
    <w:rsid w:val="005020B3"/>
    <w:rsid w:val="005026F8"/>
    <w:rsid w:val="0050466F"/>
    <w:rsid w:val="00506705"/>
    <w:rsid w:val="00510A4D"/>
    <w:rsid w:val="00513407"/>
    <w:rsid w:val="0051543E"/>
    <w:rsid w:val="005169D0"/>
    <w:rsid w:val="005203A8"/>
    <w:rsid w:val="00520BB7"/>
    <w:rsid w:val="00522340"/>
    <w:rsid w:val="00524098"/>
    <w:rsid w:val="00526A67"/>
    <w:rsid w:val="0053142B"/>
    <w:rsid w:val="0053229F"/>
    <w:rsid w:val="00532F6D"/>
    <w:rsid w:val="00537431"/>
    <w:rsid w:val="005446D0"/>
    <w:rsid w:val="005467AC"/>
    <w:rsid w:val="00553BAA"/>
    <w:rsid w:val="00554C1A"/>
    <w:rsid w:val="0055576B"/>
    <w:rsid w:val="00557149"/>
    <w:rsid w:val="00561623"/>
    <w:rsid w:val="005617E8"/>
    <w:rsid w:val="00563253"/>
    <w:rsid w:val="00571003"/>
    <w:rsid w:val="00577C5C"/>
    <w:rsid w:val="00577CC9"/>
    <w:rsid w:val="00584CC9"/>
    <w:rsid w:val="00587D19"/>
    <w:rsid w:val="00590A9C"/>
    <w:rsid w:val="005910B4"/>
    <w:rsid w:val="00596694"/>
    <w:rsid w:val="00596948"/>
    <w:rsid w:val="00597278"/>
    <w:rsid w:val="00597BE8"/>
    <w:rsid w:val="005A06CF"/>
    <w:rsid w:val="005A1A54"/>
    <w:rsid w:val="005A3F95"/>
    <w:rsid w:val="005B065C"/>
    <w:rsid w:val="005B0B08"/>
    <w:rsid w:val="005B2D35"/>
    <w:rsid w:val="005B7B9E"/>
    <w:rsid w:val="005C1E02"/>
    <w:rsid w:val="005C3993"/>
    <w:rsid w:val="005C3AE8"/>
    <w:rsid w:val="005C5958"/>
    <w:rsid w:val="005C5DBC"/>
    <w:rsid w:val="005D4357"/>
    <w:rsid w:val="005D63D0"/>
    <w:rsid w:val="005E1FDA"/>
    <w:rsid w:val="005E39F0"/>
    <w:rsid w:val="005F04A3"/>
    <w:rsid w:val="005F5751"/>
    <w:rsid w:val="005F731A"/>
    <w:rsid w:val="0060783B"/>
    <w:rsid w:val="006104FE"/>
    <w:rsid w:val="00613B44"/>
    <w:rsid w:val="0061456B"/>
    <w:rsid w:val="00614A2B"/>
    <w:rsid w:val="00615779"/>
    <w:rsid w:val="0061732D"/>
    <w:rsid w:val="006237FE"/>
    <w:rsid w:val="0063087D"/>
    <w:rsid w:val="006329D5"/>
    <w:rsid w:val="00632AA1"/>
    <w:rsid w:val="00632E90"/>
    <w:rsid w:val="006331A6"/>
    <w:rsid w:val="00634E08"/>
    <w:rsid w:val="00636E38"/>
    <w:rsid w:val="00642717"/>
    <w:rsid w:val="006446A7"/>
    <w:rsid w:val="00646D0D"/>
    <w:rsid w:val="0064781B"/>
    <w:rsid w:val="00651D19"/>
    <w:rsid w:val="00651DDE"/>
    <w:rsid w:val="0066364F"/>
    <w:rsid w:val="006706E1"/>
    <w:rsid w:val="006711E9"/>
    <w:rsid w:val="00674668"/>
    <w:rsid w:val="0068117C"/>
    <w:rsid w:val="006831F8"/>
    <w:rsid w:val="00683E2D"/>
    <w:rsid w:val="006847ED"/>
    <w:rsid w:val="00684D2B"/>
    <w:rsid w:val="00685DEF"/>
    <w:rsid w:val="006868D3"/>
    <w:rsid w:val="00687057"/>
    <w:rsid w:val="00691306"/>
    <w:rsid w:val="006919B4"/>
    <w:rsid w:val="00692BAE"/>
    <w:rsid w:val="006930C7"/>
    <w:rsid w:val="006A0173"/>
    <w:rsid w:val="006A0392"/>
    <w:rsid w:val="006A3C2B"/>
    <w:rsid w:val="006A7725"/>
    <w:rsid w:val="006C1D1E"/>
    <w:rsid w:val="006C74DE"/>
    <w:rsid w:val="006D374C"/>
    <w:rsid w:val="006E41EA"/>
    <w:rsid w:val="006E7CB7"/>
    <w:rsid w:val="006F3101"/>
    <w:rsid w:val="006F58AD"/>
    <w:rsid w:val="006F6C0E"/>
    <w:rsid w:val="0070018E"/>
    <w:rsid w:val="00700391"/>
    <w:rsid w:val="007015E4"/>
    <w:rsid w:val="00712F71"/>
    <w:rsid w:val="00713128"/>
    <w:rsid w:val="007138D6"/>
    <w:rsid w:val="00717518"/>
    <w:rsid w:val="00722763"/>
    <w:rsid w:val="0072349C"/>
    <w:rsid w:val="00723B7B"/>
    <w:rsid w:val="007255A6"/>
    <w:rsid w:val="00725E53"/>
    <w:rsid w:val="00725EF6"/>
    <w:rsid w:val="007264F6"/>
    <w:rsid w:val="00726EB9"/>
    <w:rsid w:val="0072708E"/>
    <w:rsid w:val="00733440"/>
    <w:rsid w:val="00734735"/>
    <w:rsid w:val="0073683B"/>
    <w:rsid w:val="00740062"/>
    <w:rsid w:val="00741E4F"/>
    <w:rsid w:val="00743C07"/>
    <w:rsid w:val="00745A78"/>
    <w:rsid w:val="0074738D"/>
    <w:rsid w:val="00750D44"/>
    <w:rsid w:val="0075310F"/>
    <w:rsid w:val="0075374E"/>
    <w:rsid w:val="00753955"/>
    <w:rsid w:val="00756D90"/>
    <w:rsid w:val="00757571"/>
    <w:rsid w:val="00760A50"/>
    <w:rsid w:val="0076549C"/>
    <w:rsid w:val="00765AEA"/>
    <w:rsid w:val="00766048"/>
    <w:rsid w:val="00767098"/>
    <w:rsid w:val="007752D6"/>
    <w:rsid w:val="00776753"/>
    <w:rsid w:val="00776852"/>
    <w:rsid w:val="00777144"/>
    <w:rsid w:val="00780CD3"/>
    <w:rsid w:val="00781869"/>
    <w:rsid w:val="00781B6D"/>
    <w:rsid w:val="0078765A"/>
    <w:rsid w:val="00790F5B"/>
    <w:rsid w:val="00793BCB"/>
    <w:rsid w:val="00794B1A"/>
    <w:rsid w:val="007956C8"/>
    <w:rsid w:val="007964FE"/>
    <w:rsid w:val="00796E78"/>
    <w:rsid w:val="00797478"/>
    <w:rsid w:val="0079747A"/>
    <w:rsid w:val="007A029F"/>
    <w:rsid w:val="007A0B91"/>
    <w:rsid w:val="007A662E"/>
    <w:rsid w:val="007A6DEC"/>
    <w:rsid w:val="007B0FC9"/>
    <w:rsid w:val="007B1723"/>
    <w:rsid w:val="007B1AB8"/>
    <w:rsid w:val="007B40C1"/>
    <w:rsid w:val="007B4112"/>
    <w:rsid w:val="007C0A7D"/>
    <w:rsid w:val="007C0F27"/>
    <w:rsid w:val="007C1162"/>
    <w:rsid w:val="007C3897"/>
    <w:rsid w:val="007C5737"/>
    <w:rsid w:val="007C794B"/>
    <w:rsid w:val="007D3D8D"/>
    <w:rsid w:val="007D4188"/>
    <w:rsid w:val="007D4C7A"/>
    <w:rsid w:val="007D74CD"/>
    <w:rsid w:val="007D795E"/>
    <w:rsid w:val="007E058B"/>
    <w:rsid w:val="007E22E5"/>
    <w:rsid w:val="007E4AE6"/>
    <w:rsid w:val="007E6185"/>
    <w:rsid w:val="007E7EFB"/>
    <w:rsid w:val="007F1520"/>
    <w:rsid w:val="007F1911"/>
    <w:rsid w:val="007F240A"/>
    <w:rsid w:val="007F2A82"/>
    <w:rsid w:val="007F2D36"/>
    <w:rsid w:val="007F2EA3"/>
    <w:rsid w:val="007F62B8"/>
    <w:rsid w:val="007F6DCB"/>
    <w:rsid w:val="0080155E"/>
    <w:rsid w:val="00802AC8"/>
    <w:rsid w:val="0081027C"/>
    <w:rsid w:val="008116CD"/>
    <w:rsid w:val="00817EA9"/>
    <w:rsid w:val="00822329"/>
    <w:rsid w:val="00822CF9"/>
    <w:rsid w:val="00824284"/>
    <w:rsid w:val="00824D50"/>
    <w:rsid w:val="0082687E"/>
    <w:rsid w:val="00827616"/>
    <w:rsid w:val="00827820"/>
    <w:rsid w:val="00833894"/>
    <w:rsid w:val="00834521"/>
    <w:rsid w:val="008379A6"/>
    <w:rsid w:val="00841507"/>
    <w:rsid w:val="008427F1"/>
    <w:rsid w:val="00845849"/>
    <w:rsid w:val="00847416"/>
    <w:rsid w:val="00847827"/>
    <w:rsid w:val="00850EF5"/>
    <w:rsid w:val="00851FEC"/>
    <w:rsid w:val="00861A88"/>
    <w:rsid w:val="008627AE"/>
    <w:rsid w:val="00863A14"/>
    <w:rsid w:val="008644A4"/>
    <w:rsid w:val="00865B5C"/>
    <w:rsid w:val="00866D32"/>
    <w:rsid w:val="0087634B"/>
    <w:rsid w:val="00880D09"/>
    <w:rsid w:val="00882196"/>
    <w:rsid w:val="00882AB7"/>
    <w:rsid w:val="00883DA0"/>
    <w:rsid w:val="008902AB"/>
    <w:rsid w:val="00890EE9"/>
    <w:rsid w:val="00891B51"/>
    <w:rsid w:val="00894A7F"/>
    <w:rsid w:val="00895C37"/>
    <w:rsid w:val="00897489"/>
    <w:rsid w:val="008A0253"/>
    <w:rsid w:val="008A2F85"/>
    <w:rsid w:val="008B0F64"/>
    <w:rsid w:val="008B5465"/>
    <w:rsid w:val="008B7CCF"/>
    <w:rsid w:val="008C1CEA"/>
    <w:rsid w:val="008C247F"/>
    <w:rsid w:val="008D0A52"/>
    <w:rsid w:val="008D1B85"/>
    <w:rsid w:val="008D1EED"/>
    <w:rsid w:val="008D2AA8"/>
    <w:rsid w:val="008D7318"/>
    <w:rsid w:val="008E0A0E"/>
    <w:rsid w:val="008E0F16"/>
    <w:rsid w:val="008E3729"/>
    <w:rsid w:val="008E5578"/>
    <w:rsid w:val="008E6F8E"/>
    <w:rsid w:val="008E79F8"/>
    <w:rsid w:val="008F2102"/>
    <w:rsid w:val="008F7D8B"/>
    <w:rsid w:val="00901BC3"/>
    <w:rsid w:val="00901F4F"/>
    <w:rsid w:val="00903364"/>
    <w:rsid w:val="00903DE1"/>
    <w:rsid w:val="00906957"/>
    <w:rsid w:val="009106CA"/>
    <w:rsid w:val="0091075E"/>
    <w:rsid w:val="00912895"/>
    <w:rsid w:val="00914729"/>
    <w:rsid w:val="0091691F"/>
    <w:rsid w:val="009209DA"/>
    <w:rsid w:val="00920E21"/>
    <w:rsid w:val="00921EB8"/>
    <w:rsid w:val="00925A99"/>
    <w:rsid w:val="00926D09"/>
    <w:rsid w:val="00930F3A"/>
    <w:rsid w:val="00931EA3"/>
    <w:rsid w:val="00934E32"/>
    <w:rsid w:val="009350B5"/>
    <w:rsid w:val="00935192"/>
    <w:rsid w:val="00935315"/>
    <w:rsid w:val="00936197"/>
    <w:rsid w:val="00936500"/>
    <w:rsid w:val="009376FB"/>
    <w:rsid w:val="00937953"/>
    <w:rsid w:val="00937C91"/>
    <w:rsid w:val="00937DD0"/>
    <w:rsid w:val="0094216B"/>
    <w:rsid w:val="009423AE"/>
    <w:rsid w:val="00944B50"/>
    <w:rsid w:val="00944E6A"/>
    <w:rsid w:val="00944E7F"/>
    <w:rsid w:val="0094560E"/>
    <w:rsid w:val="00945AB2"/>
    <w:rsid w:val="00947E11"/>
    <w:rsid w:val="00950607"/>
    <w:rsid w:val="00950865"/>
    <w:rsid w:val="00951B47"/>
    <w:rsid w:val="00951E33"/>
    <w:rsid w:val="00953AF0"/>
    <w:rsid w:val="009541D4"/>
    <w:rsid w:val="00954319"/>
    <w:rsid w:val="00956E62"/>
    <w:rsid w:val="0096356C"/>
    <w:rsid w:val="0096477B"/>
    <w:rsid w:val="00975FE5"/>
    <w:rsid w:val="00980AB1"/>
    <w:rsid w:val="00982F22"/>
    <w:rsid w:val="009832EC"/>
    <w:rsid w:val="00984626"/>
    <w:rsid w:val="00986F63"/>
    <w:rsid w:val="00991091"/>
    <w:rsid w:val="009939CD"/>
    <w:rsid w:val="00993BA2"/>
    <w:rsid w:val="00994B3A"/>
    <w:rsid w:val="009963C1"/>
    <w:rsid w:val="009A0102"/>
    <w:rsid w:val="009A09BB"/>
    <w:rsid w:val="009A2855"/>
    <w:rsid w:val="009A5816"/>
    <w:rsid w:val="009B1614"/>
    <w:rsid w:val="009B1B88"/>
    <w:rsid w:val="009B2444"/>
    <w:rsid w:val="009B359E"/>
    <w:rsid w:val="009B3C5D"/>
    <w:rsid w:val="009B3D23"/>
    <w:rsid w:val="009B6D21"/>
    <w:rsid w:val="009C0AAF"/>
    <w:rsid w:val="009C2F43"/>
    <w:rsid w:val="009C51BC"/>
    <w:rsid w:val="009C5E6D"/>
    <w:rsid w:val="009C6BE4"/>
    <w:rsid w:val="009D285C"/>
    <w:rsid w:val="009D3659"/>
    <w:rsid w:val="009D4B63"/>
    <w:rsid w:val="009D6AA2"/>
    <w:rsid w:val="009D6C66"/>
    <w:rsid w:val="009D6E99"/>
    <w:rsid w:val="009E0D76"/>
    <w:rsid w:val="009E1F11"/>
    <w:rsid w:val="009E607E"/>
    <w:rsid w:val="009E6EB5"/>
    <w:rsid w:val="009E7024"/>
    <w:rsid w:val="009F172E"/>
    <w:rsid w:val="009F21FE"/>
    <w:rsid w:val="009F5D40"/>
    <w:rsid w:val="00A00759"/>
    <w:rsid w:val="00A01EC5"/>
    <w:rsid w:val="00A03D5F"/>
    <w:rsid w:val="00A06E0E"/>
    <w:rsid w:val="00A0754C"/>
    <w:rsid w:val="00A12B7D"/>
    <w:rsid w:val="00A12DAC"/>
    <w:rsid w:val="00A13C33"/>
    <w:rsid w:val="00A150A6"/>
    <w:rsid w:val="00A17FCE"/>
    <w:rsid w:val="00A2462B"/>
    <w:rsid w:val="00A32C4F"/>
    <w:rsid w:val="00A406E6"/>
    <w:rsid w:val="00A444C1"/>
    <w:rsid w:val="00A44D7E"/>
    <w:rsid w:val="00A44DC3"/>
    <w:rsid w:val="00A45E92"/>
    <w:rsid w:val="00A475B3"/>
    <w:rsid w:val="00A51DD2"/>
    <w:rsid w:val="00A5798B"/>
    <w:rsid w:val="00A6034F"/>
    <w:rsid w:val="00A60716"/>
    <w:rsid w:val="00A61994"/>
    <w:rsid w:val="00A63A32"/>
    <w:rsid w:val="00A7058A"/>
    <w:rsid w:val="00A72EBF"/>
    <w:rsid w:val="00A74017"/>
    <w:rsid w:val="00A7511E"/>
    <w:rsid w:val="00A76AFE"/>
    <w:rsid w:val="00A77297"/>
    <w:rsid w:val="00A77D61"/>
    <w:rsid w:val="00A81243"/>
    <w:rsid w:val="00A84C55"/>
    <w:rsid w:val="00A853BB"/>
    <w:rsid w:val="00A91111"/>
    <w:rsid w:val="00A9145A"/>
    <w:rsid w:val="00A91EF2"/>
    <w:rsid w:val="00A93E6D"/>
    <w:rsid w:val="00AB3C9D"/>
    <w:rsid w:val="00AC1FCE"/>
    <w:rsid w:val="00AC590C"/>
    <w:rsid w:val="00AC5ED4"/>
    <w:rsid w:val="00AD2BBC"/>
    <w:rsid w:val="00AD4FBA"/>
    <w:rsid w:val="00AD6135"/>
    <w:rsid w:val="00AE17D4"/>
    <w:rsid w:val="00AE30C8"/>
    <w:rsid w:val="00AE30DE"/>
    <w:rsid w:val="00AF0715"/>
    <w:rsid w:val="00AF0E39"/>
    <w:rsid w:val="00AF19D5"/>
    <w:rsid w:val="00AF383E"/>
    <w:rsid w:val="00AF59DF"/>
    <w:rsid w:val="00AF7AAD"/>
    <w:rsid w:val="00B02CC3"/>
    <w:rsid w:val="00B07DC7"/>
    <w:rsid w:val="00B101BB"/>
    <w:rsid w:val="00B1079D"/>
    <w:rsid w:val="00B14528"/>
    <w:rsid w:val="00B150B4"/>
    <w:rsid w:val="00B174CA"/>
    <w:rsid w:val="00B17549"/>
    <w:rsid w:val="00B211EF"/>
    <w:rsid w:val="00B25A0D"/>
    <w:rsid w:val="00B25B58"/>
    <w:rsid w:val="00B2632E"/>
    <w:rsid w:val="00B30967"/>
    <w:rsid w:val="00B4346D"/>
    <w:rsid w:val="00B501FD"/>
    <w:rsid w:val="00B517D4"/>
    <w:rsid w:val="00B52067"/>
    <w:rsid w:val="00B54F22"/>
    <w:rsid w:val="00B56310"/>
    <w:rsid w:val="00B6073C"/>
    <w:rsid w:val="00B60A7B"/>
    <w:rsid w:val="00B61827"/>
    <w:rsid w:val="00B63605"/>
    <w:rsid w:val="00B63664"/>
    <w:rsid w:val="00B64C57"/>
    <w:rsid w:val="00B64E7F"/>
    <w:rsid w:val="00B65F6C"/>
    <w:rsid w:val="00B676E5"/>
    <w:rsid w:val="00B67852"/>
    <w:rsid w:val="00B705DE"/>
    <w:rsid w:val="00B80525"/>
    <w:rsid w:val="00B831D7"/>
    <w:rsid w:val="00B8355D"/>
    <w:rsid w:val="00B85D27"/>
    <w:rsid w:val="00B8681A"/>
    <w:rsid w:val="00B87F8C"/>
    <w:rsid w:val="00B901F1"/>
    <w:rsid w:val="00B9135C"/>
    <w:rsid w:val="00B95193"/>
    <w:rsid w:val="00B95585"/>
    <w:rsid w:val="00B95A00"/>
    <w:rsid w:val="00B95B8F"/>
    <w:rsid w:val="00BA36AC"/>
    <w:rsid w:val="00BA53F2"/>
    <w:rsid w:val="00BC174E"/>
    <w:rsid w:val="00BC30AD"/>
    <w:rsid w:val="00BC3315"/>
    <w:rsid w:val="00BC496C"/>
    <w:rsid w:val="00BC5FD4"/>
    <w:rsid w:val="00BD24A5"/>
    <w:rsid w:val="00BD40ED"/>
    <w:rsid w:val="00BD45A1"/>
    <w:rsid w:val="00BD5CAC"/>
    <w:rsid w:val="00BD6683"/>
    <w:rsid w:val="00BE08EE"/>
    <w:rsid w:val="00BE1291"/>
    <w:rsid w:val="00BE39CB"/>
    <w:rsid w:val="00BE7C71"/>
    <w:rsid w:val="00BF1FC1"/>
    <w:rsid w:val="00BF7589"/>
    <w:rsid w:val="00BF79B4"/>
    <w:rsid w:val="00C03CF4"/>
    <w:rsid w:val="00C068A8"/>
    <w:rsid w:val="00C06F12"/>
    <w:rsid w:val="00C20C23"/>
    <w:rsid w:val="00C20DFB"/>
    <w:rsid w:val="00C22934"/>
    <w:rsid w:val="00C23063"/>
    <w:rsid w:val="00C238A3"/>
    <w:rsid w:val="00C2401B"/>
    <w:rsid w:val="00C24684"/>
    <w:rsid w:val="00C26855"/>
    <w:rsid w:val="00C313DE"/>
    <w:rsid w:val="00C35544"/>
    <w:rsid w:val="00C35B3D"/>
    <w:rsid w:val="00C37198"/>
    <w:rsid w:val="00C37B78"/>
    <w:rsid w:val="00C41113"/>
    <w:rsid w:val="00C4239E"/>
    <w:rsid w:val="00C46821"/>
    <w:rsid w:val="00C51929"/>
    <w:rsid w:val="00C51F15"/>
    <w:rsid w:val="00C52C3E"/>
    <w:rsid w:val="00C57689"/>
    <w:rsid w:val="00C63C1A"/>
    <w:rsid w:val="00C6696B"/>
    <w:rsid w:val="00C7019F"/>
    <w:rsid w:val="00C70868"/>
    <w:rsid w:val="00C72044"/>
    <w:rsid w:val="00C730D8"/>
    <w:rsid w:val="00C748C8"/>
    <w:rsid w:val="00C74FBF"/>
    <w:rsid w:val="00C75A75"/>
    <w:rsid w:val="00C80EDD"/>
    <w:rsid w:val="00C854D2"/>
    <w:rsid w:val="00C9268F"/>
    <w:rsid w:val="00C92B7B"/>
    <w:rsid w:val="00C9558E"/>
    <w:rsid w:val="00C95D93"/>
    <w:rsid w:val="00C9608E"/>
    <w:rsid w:val="00C96D87"/>
    <w:rsid w:val="00CA0964"/>
    <w:rsid w:val="00CA0D70"/>
    <w:rsid w:val="00CA1838"/>
    <w:rsid w:val="00CA24BB"/>
    <w:rsid w:val="00CA5CBC"/>
    <w:rsid w:val="00CB2C9C"/>
    <w:rsid w:val="00CB2F80"/>
    <w:rsid w:val="00CB4279"/>
    <w:rsid w:val="00CB7C9A"/>
    <w:rsid w:val="00CC10D6"/>
    <w:rsid w:val="00CC3F53"/>
    <w:rsid w:val="00CC5BB6"/>
    <w:rsid w:val="00CC5CCD"/>
    <w:rsid w:val="00CD1ECF"/>
    <w:rsid w:val="00CD43BC"/>
    <w:rsid w:val="00CD7D93"/>
    <w:rsid w:val="00CE04D7"/>
    <w:rsid w:val="00CE1B94"/>
    <w:rsid w:val="00CE1E4C"/>
    <w:rsid w:val="00CE1F51"/>
    <w:rsid w:val="00CE2DE7"/>
    <w:rsid w:val="00CE344A"/>
    <w:rsid w:val="00CE5656"/>
    <w:rsid w:val="00CE7A19"/>
    <w:rsid w:val="00CF13D1"/>
    <w:rsid w:val="00CF28AD"/>
    <w:rsid w:val="00CF423A"/>
    <w:rsid w:val="00CF5199"/>
    <w:rsid w:val="00D00CF3"/>
    <w:rsid w:val="00D00D4B"/>
    <w:rsid w:val="00D0192C"/>
    <w:rsid w:val="00D0231E"/>
    <w:rsid w:val="00D0511C"/>
    <w:rsid w:val="00D068EC"/>
    <w:rsid w:val="00D13E48"/>
    <w:rsid w:val="00D13EF1"/>
    <w:rsid w:val="00D1585B"/>
    <w:rsid w:val="00D162C2"/>
    <w:rsid w:val="00D200AD"/>
    <w:rsid w:val="00D20591"/>
    <w:rsid w:val="00D223AF"/>
    <w:rsid w:val="00D23E83"/>
    <w:rsid w:val="00D25B11"/>
    <w:rsid w:val="00D27312"/>
    <w:rsid w:val="00D27B76"/>
    <w:rsid w:val="00D31F45"/>
    <w:rsid w:val="00D33288"/>
    <w:rsid w:val="00D336F6"/>
    <w:rsid w:val="00D338F8"/>
    <w:rsid w:val="00D33E03"/>
    <w:rsid w:val="00D34EDB"/>
    <w:rsid w:val="00D4197C"/>
    <w:rsid w:val="00D422EE"/>
    <w:rsid w:val="00D455CC"/>
    <w:rsid w:val="00D563F1"/>
    <w:rsid w:val="00D567D6"/>
    <w:rsid w:val="00D6285D"/>
    <w:rsid w:val="00D63836"/>
    <w:rsid w:val="00D6504C"/>
    <w:rsid w:val="00D70455"/>
    <w:rsid w:val="00D86D9D"/>
    <w:rsid w:val="00D96DF3"/>
    <w:rsid w:val="00D97785"/>
    <w:rsid w:val="00DA08B1"/>
    <w:rsid w:val="00DA3360"/>
    <w:rsid w:val="00DA4C19"/>
    <w:rsid w:val="00DA78D9"/>
    <w:rsid w:val="00DB055C"/>
    <w:rsid w:val="00DB0E69"/>
    <w:rsid w:val="00DB3096"/>
    <w:rsid w:val="00DB3231"/>
    <w:rsid w:val="00DB471C"/>
    <w:rsid w:val="00DC078A"/>
    <w:rsid w:val="00DD24A2"/>
    <w:rsid w:val="00DD3693"/>
    <w:rsid w:val="00DD3BC6"/>
    <w:rsid w:val="00DD4C01"/>
    <w:rsid w:val="00DD7E3E"/>
    <w:rsid w:val="00DE0CAD"/>
    <w:rsid w:val="00DE1D51"/>
    <w:rsid w:val="00DE2C4E"/>
    <w:rsid w:val="00DE7CCE"/>
    <w:rsid w:val="00DF0D31"/>
    <w:rsid w:val="00DF59E0"/>
    <w:rsid w:val="00DF7C85"/>
    <w:rsid w:val="00E00127"/>
    <w:rsid w:val="00E005F4"/>
    <w:rsid w:val="00E02519"/>
    <w:rsid w:val="00E03FA4"/>
    <w:rsid w:val="00E0461B"/>
    <w:rsid w:val="00E06936"/>
    <w:rsid w:val="00E11F60"/>
    <w:rsid w:val="00E14474"/>
    <w:rsid w:val="00E1523D"/>
    <w:rsid w:val="00E15F7F"/>
    <w:rsid w:val="00E17025"/>
    <w:rsid w:val="00E20226"/>
    <w:rsid w:val="00E205D1"/>
    <w:rsid w:val="00E21EC5"/>
    <w:rsid w:val="00E22870"/>
    <w:rsid w:val="00E23BE0"/>
    <w:rsid w:val="00E25095"/>
    <w:rsid w:val="00E27F5F"/>
    <w:rsid w:val="00E302F0"/>
    <w:rsid w:val="00E34370"/>
    <w:rsid w:val="00E4281F"/>
    <w:rsid w:val="00E43278"/>
    <w:rsid w:val="00E43D4E"/>
    <w:rsid w:val="00E44E2A"/>
    <w:rsid w:val="00E45672"/>
    <w:rsid w:val="00E459DE"/>
    <w:rsid w:val="00E5099D"/>
    <w:rsid w:val="00E51296"/>
    <w:rsid w:val="00E51F6C"/>
    <w:rsid w:val="00E52FAB"/>
    <w:rsid w:val="00E53C1F"/>
    <w:rsid w:val="00E55348"/>
    <w:rsid w:val="00E60983"/>
    <w:rsid w:val="00E6106A"/>
    <w:rsid w:val="00E611DB"/>
    <w:rsid w:val="00E63338"/>
    <w:rsid w:val="00E64CC6"/>
    <w:rsid w:val="00E65AB1"/>
    <w:rsid w:val="00E71237"/>
    <w:rsid w:val="00E71B56"/>
    <w:rsid w:val="00E733CE"/>
    <w:rsid w:val="00E73FC1"/>
    <w:rsid w:val="00E7474D"/>
    <w:rsid w:val="00E80461"/>
    <w:rsid w:val="00E80761"/>
    <w:rsid w:val="00E8134C"/>
    <w:rsid w:val="00E8162B"/>
    <w:rsid w:val="00E8288F"/>
    <w:rsid w:val="00E83ACD"/>
    <w:rsid w:val="00E85085"/>
    <w:rsid w:val="00E86F3A"/>
    <w:rsid w:val="00E92C34"/>
    <w:rsid w:val="00E936B0"/>
    <w:rsid w:val="00E97322"/>
    <w:rsid w:val="00EA21E9"/>
    <w:rsid w:val="00EA246C"/>
    <w:rsid w:val="00EA32E3"/>
    <w:rsid w:val="00EA4D4D"/>
    <w:rsid w:val="00EB1190"/>
    <w:rsid w:val="00EB3B83"/>
    <w:rsid w:val="00EC2F86"/>
    <w:rsid w:val="00EC6C48"/>
    <w:rsid w:val="00EC7A24"/>
    <w:rsid w:val="00ED55E5"/>
    <w:rsid w:val="00ED7FC9"/>
    <w:rsid w:val="00EE0246"/>
    <w:rsid w:val="00EE043F"/>
    <w:rsid w:val="00EE1C4E"/>
    <w:rsid w:val="00EE29DF"/>
    <w:rsid w:val="00EE4106"/>
    <w:rsid w:val="00EE582F"/>
    <w:rsid w:val="00EE5D43"/>
    <w:rsid w:val="00EF571F"/>
    <w:rsid w:val="00EF6EE7"/>
    <w:rsid w:val="00EF77F2"/>
    <w:rsid w:val="00F0048D"/>
    <w:rsid w:val="00F0268D"/>
    <w:rsid w:val="00F02ABC"/>
    <w:rsid w:val="00F0731E"/>
    <w:rsid w:val="00F07997"/>
    <w:rsid w:val="00F10D90"/>
    <w:rsid w:val="00F11DF9"/>
    <w:rsid w:val="00F12533"/>
    <w:rsid w:val="00F1265A"/>
    <w:rsid w:val="00F14F57"/>
    <w:rsid w:val="00F17F8C"/>
    <w:rsid w:val="00F23498"/>
    <w:rsid w:val="00F25713"/>
    <w:rsid w:val="00F25CA0"/>
    <w:rsid w:val="00F25D8B"/>
    <w:rsid w:val="00F267F5"/>
    <w:rsid w:val="00F3323A"/>
    <w:rsid w:val="00F33955"/>
    <w:rsid w:val="00F33ED1"/>
    <w:rsid w:val="00F35DA4"/>
    <w:rsid w:val="00F3633C"/>
    <w:rsid w:val="00F36CC5"/>
    <w:rsid w:val="00F401E8"/>
    <w:rsid w:val="00F40495"/>
    <w:rsid w:val="00F44252"/>
    <w:rsid w:val="00F47184"/>
    <w:rsid w:val="00F502E9"/>
    <w:rsid w:val="00F5215E"/>
    <w:rsid w:val="00F54304"/>
    <w:rsid w:val="00F547E4"/>
    <w:rsid w:val="00F55885"/>
    <w:rsid w:val="00F64244"/>
    <w:rsid w:val="00F661DB"/>
    <w:rsid w:val="00F70592"/>
    <w:rsid w:val="00F73CB4"/>
    <w:rsid w:val="00F746AD"/>
    <w:rsid w:val="00F7550F"/>
    <w:rsid w:val="00F75D47"/>
    <w:rsid w:val="00F801FB"/>
    <w:rsid w:val="00F81791"/>
    <w:rsid w:val="00F8310F"/>
    <w:rsid w:val="00F96378"/>
    <w:rsid w:val="00FA19B3"/>
    <w:rsid w:val="00FA58B8"/>
    <w:rsid w:val="00FC0428"/>
    <w:rsid w:val="00FC0966"/>
    <w:rsid w:val="00FC0AB8"/>
    <w:rsid w:val="00FC12E9"/>
    <w:rsid w:val="00FC1826"/>
    <w:rsid w:val="00FC4C9C"/>
    <w:rsid w:val="00FC4FFB"/>
    <w:rsid w:val="00FC711E"/>
    <w:rsid w:val="00FD0462"/>
    <w:rsid w:val="00FD3231"/>
    <w:rsid w:val="00FD4557"/>
    <w:rsid w:val="00FD5496"/>
    <w:rsid w:val="00FE2056"/>
    <w:rsid w:val="00FE2780"/>
    <w:rsid w:val="00FE4BEC"/>
    <w:rsid w:val="00FE4FC5"/>
    <w:rsid w:val="00FF0823"/>
    <w:rsid w:val="00FF2045"/>
    <w:rsid w:val="00FF3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9"/>
    <o:shapelayout v:ext="edit">
      <o:idmap v:ext="edit" data="1"/>
      <o:rules v:ext="edit">
        <o:r id="V:Rule2" type="connector" idref="#AutoShape 10"/>
      </o:rules>
    </o:shapelayout>
  </w:shapeDefaults>
  <w:decimalSymbol w:val="."/>
  <w:listSeparator w:val=","/>
  <w14:docId w14:val="5678ACD9"/>
  <w15:docId w15:val="{4CFA8E9D-E0CA-4EA0-9709-EAF2942B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14"/>
    <w:rPr>
      <w:sz w:val="24"/>
      <w:szCs w:val="24"/>
      <w:lang w:val="en-GB" w:eastAsia="en-CA"/>
    </w:rPr>
  </w:style>
  <w:style w:type="paragraph" w:styleId="Heading1">
    <w:name w:val="heading 1"/>
    <w:basedOn w:val="Normal"/>
    <w:next w:val="Normal"/>
    <w:link w:val="Heading1Char"/>
    <w:uiPriority w:val="99"/>
    <w:qFormat/>
    <w:rsid w:val="00AF0715"/>
    <w:pPr>
      <w:keepNext/>
      <w:spacing w:before="240" w:after="60"/>
      <w:outlineLvl w:val="0"/>
    </w:pPr>
    <w:rPr>
      <w:rFonts w:ascii="Cambria" w:hAnsi="Cambria" w:cs="Cambria"/>
      <w:b/>
      <w:bCs/>
      <w:kern w:val="32"/>
      <w:sz w:val="32"/>
      <w:szCs w:val="32"/>
      <w:lang w:val="de-DE"/>
    </w:rPr>
  </w:style>
  <w:style w:type="paragraph" w:styleId="Heading2">
    <w:name w:val="heading 2"/>
    <w:basedOn w:val="Normal"/>
    <w:next w:val="Normal"/>
    <w:link w:val="Heading2Char"/>
    <w:uiPriority w:val="99"/>
    <w:qFormat/>
    <w:rsid w:val="00AF0715"/>
    <w:pPr>
      <w:keepNext/>
      <w:spacing w:before="240" w:after="60"/>
      <w:outlineLvl w:val="1"/>
    </w:pPr>
    <w:rPr>
      <w:rFonts w:ascii="Cambria" w:hAnsi="Cambria" w:cs="Cambria"/>
      <w:b/>
      <w:bCs/>
      <w:i/>
      <w:iCs/>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0715"/>
    <w:rPr>
      <w:rFonts w:ascii="Cambria" w:hAnsi="Cambria" w:cs="Cambria"/>
      <w:b/>
      <w:bCs/>
      <w:kern w:val="32"/>
      <w:sz w:val="32"/>
      <w:szCs w:val="32"/>
      <w:lang w:eastAsia="en-CA"/>
    </w:rPr>
  </w:style>
  <w:style w:type="character" w:customStyle="1" w:styleId="Heading2Char">
    <w:name w:val="Heading 2 Char"/>
    <w:link w:val="Heading2"/>
    <w:uiPriority w:val="99"/>
    <w:semiHidden/>
    <w:rsid w:val="00AF0715"/>
    <w:rPr>
      <w:rFonts w:ascii="Cambria" w:hAnsi="Cambria" w:cs="Cambria"/>
      <w:b/>
      <w:bCs/>
      <w:i/>
      <w:iCs/>
      <w:sz w:val="28"/>
      <w:szCs w:val="28"/>
      <w:lang w:eastAsia="en-CA"/>
    </w:rPr>
  </w:style>
  <w:style w:type="paragraph" w:customStyle="1" w:styleId="Standard1">
    <w:name w:val="Standard1"/>
    <w:basedOn w:val="Normal"/>
    <w:next w:val="Normal"/>
    <w:uiPriority w:val="99"/>
    <w:rsid w:val="00C730D8"/>
    <w:pPr>
      <w:spacing w:line="260" w:lineRule="exact"/>
      <w:jc w:val="both"/>
    </w:pPr>
    <w:rPr>
      <w:sz w:val="22"/>
      <w:szCs w:val="22"/>
      <w:lang w:val="en-US" w:eastAsia="sv-SE"/>
    </w:rPr>
  </w:style>
  <w:style w:type="character" w:styleId="FootnoteReference">
    <w:name w:val="footnote reference"/>
    <w:uiPriority w:val="99"/>
    <w:semiHidden/>
    <w:rsid w:val="00C730D8"/>
    <w:rPr>
      <w:rFonts w:ascii="Times New Roman" w:hAnsi="Times New Roman" w:cs="Times New Roman"/>
      <w:sz w:val="18"/>
      <w:szCs w:val="18"/>
      <w:vertAlign w:val="superscript"/>
    </w:rPr>
  </w:style>
  <w:style w:type="paragraph" w:styleId="FootnoteText">
    <w:name w:val="footnote text"/>
    <w:basedOn w:val="Normal"/>
    <w:link w:val="FootnoteTextChar"/>
    <w:uiPriority w:val="99"/>
    <w:semiHidden/>
    <w:rsid w:val="00C730D8"/>
    <w:pPr>
      <w:spacing w:line="200" w:lineRule="exact"/>
      <w:jc w:val="both"/>
    </w:pPr>
    <w:rPr>
      <w:sz w:val="18"/>
      <w:szCs w:val="18"/>
      <w:lang w:val="en-US" w:eastAsia="sv-SE"/>
    </w:rPr>
  </w:style>
  <w:style w:type="character" w:customStyle="1" w:styleId="FootnoteTextChar">
    <w:name w:val="Footnote Text Char"/>
    <w:link w:val="FootnoteText"/>
    <w:uiPriority w:val="99"/>
    <w:semiHidden/>
    <w:rsid w:val="007F2A82"/>
    <w:rPr>
      <w:sz w:val="20"/>
      <w:szCs w:val="20"/>
      <w:lang w:val="en-GB" w:eastAsia="en-CA"/>
    </w:rPr>
  </w:style>
  <w:style w:type="paragraph" w:styleId="BodyTextIndent">
    <w:name w:val="Body Text Indent"/>
    <w:basedOn w:val="Normal"/>
    <w:link w:val="BodyTextIndentChar"/>
    <w:uiPriority w:val="99"/>
    <w:rsid w:val="00C730D8"/>
    <w:pPr>
      <w:spacing w:line="480" w:lineRule="auto"/>
      <w:ind w:firstLine="720"/>
    </w:pPr>
    <w:rPr>
      <w:lang w:val="sv-SE" w:eastAsia="en-US"/>
    </w:rPr>
  </w:style>
  <w:style w:type="character" w:customStyle="1" w:styleId="BodyTextIndentChar">
    <w:name w:val="Body Text Indent Char"/>
    <w:link w:val="BodyTextIndent"/>
    <w:uiPriority w:val="99"/>
    <w:semiHidden/>
    <w:rsid w:val="007F2A82"/>
    <w:rPr>
      <w:sz w:val="24"/>
      <w:szCs w:val="24"/>
      <w:lang w:val="en-GB" w:eastAsia="en-CA"/>
    </w:rPr>
  </w:style>
  <w:style w:type="paragraph" w:customStyle="1" w:styleId="Default">
    <w:name w:val="Default"/>
    <w:uiPriority w:val="99"/>
    <w:rsid w:val="00C730D8"/>
    <w:pPr>
      <w:autoSpaceDE w:val="0"/>
      <w:autoSpaceDN w:val="0"/>
      <w:adjustRightInd w:val="0"/>
    </w:pPr>
    <w:rPr>
      <w:rFonts w:ascii="Calibri" w:hAnsi="Calibri" w:cs="Calibri"/>
      <w:color w:val="000000"/>
      <w:sz w:val="24"/>
      <w:szCs w:val="24"/>
      <w:lang w:val="sv-SE" w:eastAsia="sv-SE"/>
    </w:rPr>
  </w:style>
  <w:style w:type="paragraph" w:styleId="Header">
    <w:name w:val="header"/>
    <w:basedOn w:val="Normal"/>
    <w:link w:val="HeaderChar"/>
    <w:uiPriority w:val="99"/>
    <w:rsid w:val="000F05AA"/>
    <w:pPr>
      <w:tabs>
        <w:tab w:val="center" w:pos="4320"/>
        <w:tab w:val="right" w:pos="8640"/>
      </w:tabs>
    </w:pPr>
    <w:rPr>
      <w:lang w:eastAsia="en-US"/>
    </w:rPr>
  </w:style>
  <w:style w:type="character" w:customStyle="1" w:styleId="HeaderChar">
    <w:name w:val="Header Char"/>
    <w:link w:val="Header"/>
    <w:uiPriority w:val="99"/>
    <w:semiHidden/>
    <w:rsid w:val="007F2A82"/>
    <w:rPr>
      <w:sz w:val="24"/>
      <w:szCs w:val="24"/>
      <w:lang w:val="en-GB" w:eastAsia="en-CA"/>
    </w:rPr>
  </w:style>
  <w:style w:type="paragraph" w:styleId="BodyTextIndent2">
    <w:name w:val="Body Text Indent 2"/>
    <w:basedOn w:val="Normal"/>
    <w:link w:val="BodyTextIndent2Char"/>
    <w:uiPriority w:val="99"/>
    <w:rsid w:val="001D7725"/>
    <w:pPr>
      <w:spacing w:after="120" w:line="480" w:lineRule="auto"/>
      <w:ind w:left="360"/>
    </w:pPr>
  </w:style>
  <w:style w:type="character" w:customStyle="1" w:styleId="BodyTextIndent2Char">
    <w:name w:val="Body Text Indent 2 Char"/>
    <w:link w:val="BodyTextIndent2"/>
    <w:uiPriority w:val="99"/>
    <w:semiHidden/>
    <w:rsid w:val="007F2A82"/>
    <w:rPr>
      <w:sz w:val="24"/>
      <w:szCs w:val="24"/>
      <w:lang w:val="en-GB" w:eastAsia="en-CA"/>
    </w:rPr>
  </w:style>
  <w:style w:type="paragraph" w:styleId="BodyText">
    <w:name w:val="Body Text"/>
    <w:basedOn w:val="Normal"/>
    <w:link w:val="BodyTextChar"/>
    <w:uiPriority w:val="99"/>
    <w:rsid w:val="00103768"/>
    <w:pPr>
      <w:spacing w:after="120"/>
    </w:pPr>
  </w:style>
  <w:style w:type="character" w:customStyle="1" w:styleId="BodyTextChar">
    <w:name w:val="Body Text Char"/>
    <w:link w:val="BodyText"/>
    <w:uiPriority w:val="99"/>
    <w:semiHidden/>
    <w:rsid w:val="007F2A82"/>
    <w:rPr>
      <w:sz w:val="24"/>
      <w:szCs w:val="24"/>
      <w:lang w:val="en-GB" w:eastAsia="en-CA"/>
    </w:rPr>
  </w:style>
  <w:style w:type="paragraph" w:styleId="PlainText">
    <w:name w:val="Plain Text"/>
    <w:basedOn w:val="Normal"/>
    <w:link w:val="PlainTextChar"/>
    <w:uiPriority w:val="99"/>
    <w:rsid w:val="003B7D3F"/>
    <w:rPr>
      <w:rFonts w:ascii="Courier New" w:hAnsi="Courier New" w:cs="Courier New"/>
      <w:sz w:val="20"/>
      <w:szCs w:val="20"/>
      <w:lang w:eastAsia="en-US"/>
    </w:rPr>
  </w:style>
  <w:style w:type="character" w:customStyle="1" w:styleId="PlainTextChar">
    <w:name w:val="Plain Text Char"/>
    <w:link w:val="PlainText"/>
    <w:uiPriority w:val="99"/>
    <w:semiHidden/>
    <w:rsid w:val="007F2A82"/>
    <w:rPr>
      <w:rFonts w:ascii="Courier New" w:hAnsi="Courier New" w:cs="Courier New"/>
      <w:sz w:val="20"/>
      <w:szCs w:val="20"/>
      <w:lang w:val="en-GB" w:eastAsia="en-CA"/>
    </w:rPr>
  </w:style>
  <w:style w:type="character" w:customStyle="1" w:styleId="subfielddata">
    <w:name w:val="subfielddata"/>
    <w:basedOn w:val="DefaultParagraphFont"/>
    <w:uiPriority w:val="99"/>
    <w:rsid w:val="00802AC8"/>
  </w:style>
  <w:style w:type="character" w:customStyle="1" w:styleId="highlight">
    <w:name w:val="highlight"/>
    <w:basedOn w:val="DefaultParagraphFont"/>
    <w:uiPriority w:val="99"/>
    <w:rsid w:val="00802AC8"/>
  </w:style>
  <w:style w:type="character" w:styleId="Hyperlink">
    <w:name w:val="Hyperlink"/>
    <w:uiPriority w:val="99"/>
    <w:rsid w:val="00FC0428"/>
    <w:rPr>
      <w:color w:val="0000FF"/>
      <w:u w:val="single"/>
    </w:rPr>
  </w:style>
  <w:style w:type="paragraph" w:styleId="EndnoteText">
    <w:name w:val="endnote text"/>
    <w:basedOn w:val="Normal"/>
    <w:link w:val="EndnoteTextChar"/>
    <w:uiPriority w:val="99"/>
    <w:semiHidden/>
    <w:rsid w:val="001E526C"/>
    <w:rPr>
      <w:sz w:val="20"/>
      <w:szCs w:val="20"/>
    </w:rPr>
  </w:style>
  <w:style w:type="character" w:customStyle="1" w:styleId="EndnoteTextChar">
    <w:name w:val="Endnote Text Char"/>
    <w:link w:val="EndnoteText"/>
    <w:uiPriority w:val="99"/>
    <w:semiHidden/>
    <w:rsid w:val="007F2A82"/>
    <w:rPr>
      <w:sz w:val="20"/>
      <w:szCs w:val="20"/>
      <w:lang w:val="en-GB" w:eastAsia="en-CA"/>
    </w:rPr>
  </w:style>
  <w:style w:type="character" w:styleId="EndnoteReference">
    <w:name w:val="endnote reference"/>
    <w:uiPriority w:val="99"/>
    <w:semiHidden/>
    <w:rsid w:val="001E526C"/>
    <w:rPr>
      <w:vertAlign w:val="superscript"/>
    </w:rPr>
  </w:style>
  <w:style w:type="paragraph" w:styleId="BalloonText">
    <w:name w:val="Balloon Text"/>
    <w:basedOn w:val="Normal"/>
    <w:link w:val="BalloonTextChar"/>
    <w:uiPriority w:val="99"/>
    <w:semiHidden/>
    <w:rsid w:val="00722763"/>
    <w:rPr>
      <w:rFonts w:ascii="Tahoma" w:hAnsi="Tahoma" w:cs="Tahoma"/>
      <w:sz w:val="16"/>
      <w:szCs w:val="16"/>
    </w:rPr>
  </w:style>
  <w:style w:type="character" w:customStyle="1" w:styleId="BalloonTextChar">
    <w:name w:val="Balloon Text Char"/>
    <w:link w:val="BalloonText"/>
    <w:uiPriority w:val="99"/>
    <w:semiHidden/>
    <w:rsid w:val="007F2A82"/>
    <w:rPr>
      <w:sz w:val="2"/>
      <w:szCs w:val="2"/>
      <w:lang w:val="en-GB" w:eastAsia="en-CA"/>
    </w:rPr>
  </w:style>
  <w:style w:type="paragraph" w:styleId="Footer">
    <w:name w:val="footer"/>
    <w:basedOn w:val="Normal"/>
    <w:link w:val="FooterChar"/>
    <w:uiPriority w:val="99"/>
    <w:rsid w:val="00847827"/>
    <w:pPr>
      <w:tabs>
        <w:tab w:val="center" w:pos="4513"/>
        <w:tab w:val="right" w:pos="9026"/>
      </w:tabs>
    </w:pPr>
    <w:rPr>
      <w:lang w:val="de-DE"/>
    </w:rPr>
  </w:style>
  <w:style w:type="character" w:customStyle="1" w:styleId="FooterChar">
    <w:name w:val="Footer Char"/>
    <w:link w:val="Footer"/>
    <w:uiPriority w:val="99"/>
    <w:rsid w:val="00847827"/>
    <w:rPr>
      <w:sz w:val="24"/>
      <w:szCs w:val="24"/>
      <w:lang w:eastAsia="en-CA"/>
    </w:rPr>
  </w:style>
  <w:style w:type="character" w:styleId="CommentReference">
    <w:name w:val="annotation reference"/>
    <w:rsid w:val="00142E39"/>
    <w:rPr>
      <w:sz w:val="16"/>
      <w:szCs w:val="16"/>
    </w:rPr>
  </w:style>
  <w:style w:type="paragraph" w:styleId="CommentText">
    <w:name w:val="annotation text"/>
    <w:basedOn w:val="Normal"/>
    <w:link w:val="CommentTextChar"/>
    <w:rsid w:val="00142E39"/>
    <w:rPr>
      <w:sz w:val="20"/>
      <w:szCs w:val="20"/>
    </w:rPr>
  </w:style>
  <w:style w:type="character" w:customStyle="1" w:styleId="CommentTextChar">
    <w:name w:val="Comment Text Char"/>
    <w:link w:val="CommentText"/>
    <w:rsid w:val="00142E39"/>
    <w:rPr>
      <w:lang w:val="en-GB" w:eastAsia="en-CA"/>
    </w:rPr>
  </w:style>
  <w:style w:type="paragraph" w:styleId="CommentSubject">
    <w:name w:val="annotation subject"/>
    <w:basedOn w:val="CommentText"/>
    <w:next w:val="CommentText"/>
    <w:link w:val="CommentSubjectChar"/>
    <w:uiPriority w:val="99"/>
    <w:semiHidden/>
    <w:rsid w:val="00142E39"/>
    <w:rPr>
      <w:b/>
      <w:bCs/>
    </w:rPr>
  </w:style>
  <w:style w:type="character" w:customStyle="1" w:styleId="CommentSubjectChar">
    <w:name w:val="Comment Subject Char"/>
    <w:link w:val="CommentSubject"/>
    <w:uiPriority w:val="99"/>
    <w:rsid w:val="00142E39"/>
    <w:rPr>
      <w:b/>
      <w:bCs/>
      <w:lang w:val="en-GB" w:eastAsia="en-CA"/>
    </w:rPr>
  </w:style>
  <w:style w:type="character" w:customStyle="1" w:styleId="slug-doi">
    <w:name w:val="slug-doi"/>
    <w:basedOn w:val="DefaultParagraphFont"/>
    <w:uiPriority w:val="99"/>
    <w:rsid w:val="0091075E"/>
  </w:style>
  <w:style w:type="paragraph" w:styleId="NormalWeb">
    <w:name w:val="Normal (Web)"/>
    <w:basedOn w:val="Normal"/>
    <w:uiPriority w:val="99"/>
    <w:rsid w:val="000E1642"/>
    <w:pPr>
      <w:spacing w:before="100" w:beforeAutospacing="1" w:after="100" w:afterAutospacing="1"/>
    </w:pPr>
    <w:rPr>
      <w:rFonts w:ascii="Times" w:hAnsi="Times" w:cs="Times"/>
      <w:sz w:val="20"/>
      <w:szCs w:val="20"/>
      <w:lang w:val="de-DE" w:eastAsia="de-DE"/>
    </w:rPr>
  </w:style>
  <w:style w:type="character" w:styleId="Strong">
    <w:name w:val="Strong"/>
    <w:uiPriority w:val="99"/>
    <w:qFormat/>
    <w:rsid w:val="000E1642"/>
    <w:rPr>
      <w:b/>
      <w:bCs/>
    </w:rPr>
  </w:style>
  <w:style w:type="character" w:styleId="FollowedHyperlink">
    <w:name w:val="FollowedHyperlink"/>
    <w:uiPriority w:val="99"/>
    <w:rsid w:val="001311D1"/>
    <w:rPr>
      <w:color w:val="800080"/>
      <w:u w:val="single"/>
    </w:rPr>
  </w:style>
  <w:style w:type="paragraph" w:styleId="Revision">
    <w:name w:val="Revision"/>
    <w:hidden/>
    <w:uiPriority w:val="99"/>
    <w:semiHidden/>
    <w:rsid w:val="00155571"/>
    <w:rPr>
      <w:sz w:val="24"/>
      <w:szCs w:val="24"/>
      <w:lang w:val="en-GB" w:eastAsia="en-CA"/>
    </w:rPr>
  </w:style>
  <w:style w:type="character" w:customStyle="1" w:styleId="apple-converted-space">
    <w:name w:val="apple-converted-space"/>
    <w:basedOn w:val="DefaultParagraphFont"/>
    <w:rsid w:val="00FC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1019">
      <w:bodyDiv w:val="1"/>
      <w:marLeft w:val="0"/>
      <w:marRight w:val="0"/>
      <w:marTop w:val="0"/>
      <w:marBottom w:val="0"/>
      <w:divBdr>
        <w:top w:val="none" w:sz="0" w:space="0" w:color="auto"/>
        <w:left w:val="none" w:sz="0" w:space="0" w:color="auto"/>
        <w:bottom w:val="none" w:sz="0" w:space="0" w:color="auto"/>
        <w:right w:val="none" w:sz="0" w:space="0" w:color="auto"/>
      </w:divBdr>
    </w:div>
    <w:div w:id="1522091061">
      <w:marLeft w:val="0"/>
      <w:marRight w:val="0"/>
      <w:marTop w:val="0"/>
      <w:marBottom w:val="0"/>
      <w:divBdr>
        <w:top w:val="none" w:sz="0" w:space="0" w:color="auto"/>
        <w:left w:val="none" w:sz="0" w:space="0" w:color="auto"/>
        <w:bottom w:val="none" w:sz="0" w:space="0" w:color="auto"/>
        <w:right w:val="none" w:sz="0" w:space="0" w:color="auto"/>
      </w:divBdr>
    </w:div>
    <w:div w:id="1522091062">
      <w:marLeft w:val="0"/>
      <w:marRight w:val="0"/>
      <w:marTop w:val="0"/>
      <w:marBottom w:val="0"/>
      <w:divBdr>
        <w:top w:val="none" w:sz="0" w:space="0" w:color="auto"/>
        <w:left w:val="none" w:sz="0" w:space="0" w:color="auto"/>
        <w:bottom w:val="none" w:sz="0" w:space="0" w:color="auto"/>
        <w:right w:val="none" w:sz="0" w:space="0" w:color="auto"/>
      </w:divBdr>
    </w:div>
    <w:div w:id="1522091063">
      <w:marLeft w:val="0"/>
      <w:marRight w:val="0"/>
      <w:marTop w:val="0"/>
      <w:marBottom w:val="0"/>
      <w:divBdr>
        <w:top w:val="none" w:sz="0" w:space="0" w:color="auto"/>
        <w:left w:val="none" w:sz="0" w:space="0" w:color="auto"/>
        <w:bottom w:val="none" w:sz="0" w:space="0" w:color="auto"/>
        <w:right w:val="none" w:sz="0" w:space="0" w:color="auto"/>
      </w:divBdr>
    </w:div>
    <w:div w:id="1522091065">
      <w:marLeft w:val="0"/>
      <w:marRight w:val="0"/>
      <w:marTop w:val="0"/>
      <w:marBottom w:val="0"/>
      <w:divBdr>
        <w:top w:val="none" w:sz="0" w:space="0" w:color="auto"/>
        <w:left w:val="none" w:sz="0" w:space="0" w:color="auto"/>
        <w:bottom w:val="none" w:sz="0" w:space="0" w:color="auto"/>
        <w:right w:val="none" w:sz="0" w:space="0" w:color="auto"/>
      </w:divBdr>
      <w:divsChild>
        <w:div w:id="1522091059">
          <w:marLeft w:val="0"/>
          <w:marRight w:val="0"/>
          <w:marTop w:val="0"/>
          <w:marBottom w:val="0"/>
          <w:divBdr>
            <w:top w:val="none" w:sz="0" w:space="0" w:color="auto"/>
            <w:left w:val="none" w:sz="0" w:space="0" w:color="auto"/>
            <w:bottom w:val="none" w:sz="0" w:space="0" w:color="auto"/>
            <w:right w:val="none" w:sz="0" w:space="0" w:color="auto"/>
          </w:divBdr>
        </w:div>
        <w:div w:id="1522091073">
          <w:marLeft w:val="0"/>
          <w:marRight w:val="0"/>
          <w:marTop w:val="0"/>
          <w:marBottom w:val="0"/>
          <w:divBdr>
            <w:top w:val="none" w:sz="0" w:space="0" w:color="auto"/>
            <w:left w:val="none" w:sz="0" w:space="0" w:color="auto"/>
            <w:bottom w:val="none" w:sz="0" w:space="0" w:color="auto"/>
            <w:right w:val="none" w:sz="0" w:space="0" w:color="auto"/>
          </w:divBdr>
        </w:div>
      </w:divsChild>
    </w:div>
    <w:div w:id="1522091066">
      <w:marLeft w:val="0"/>
      <w:marRight w:val="0"/>
      <w:marTop w:val="0"/>
      <w:marBottom w:val="0"/>
      <w:divBdr>
        <w:top w:val="none" w:sz="0" w:space="0" w:color="auto"/>
        <w:left w:val="none" w:sz="0" w:space="0" w:color="auto"/>
        <w:bottom w:val="none" w:sz="0" w:space="0" w:color="auto"/>
        <w:right w:val="none" w:sz="0" w:space="0" w:color="auto"/>
      </w:divBdr>
    </w:div>
    <w:div w:id="1522091067">
      <w:marLeft w:val="0"/>
      <w:marRight w:val="0"/>
      <w:marTop w:val="0"/>
      <w:marBottom w:val="0"/>
      <w:divBdr>
        <w:top w:val="none" w:sz="0" w:space="0" w:color="auto"/>
        <w:left w:val="none" w:sz="0" w:space="0" w:color="auto"/>
        <w:bottom w:val="none" w:sz="0" w:space="0" w:color="auto"/>
        <w:right w:val="none" w:sz="0" w:space="0" w:color="auto"/>
      </w:divBdr>
      <w:divsChild>
        <w:div w:id="1522091064">
          <w:marLeft w:val="0"/>
          <w:marRight w:val="0"/>
          <w:marTop w:val="0"/>
          <w:marBottom w:val="0"/>
          <w:divBdr>
            <w:top w:val="single" w:sz="18" w:space="6" w:color="E1E9EB"/>
            <w:left w:val="none" w:sz="0" w:space="0" w:color="auto"/>
            <w:bottom w:val="none" w:sz="0" w:space="0" w:color="auto"/>
            <w:right w:val="none" w:sz="0" w:space="0" w:color="auto"/>
          </w:divBdr>
        </w:div>
      </w:divsChild>
    </w:div>
    <w:div w:id="1522091068">
      <w:marLeft w:val="0"/>
      <w:marRight w:val="0"/>
      <w:marTop w:val="0"/>
      <w:marBottom w:val="0"/>
      <w:divBdr>
        <w:top w:val="none" w:sz="0" w:space="0" w:color="auto"/>
        <w:left w:val="none" w:sz="0" w:space="0" w:color="auto"/>
        <w:bottom w:val="none" w:sz="0" w:space="0" w:color="auto"/>
        <w:right w:val="none" w:sz="0" w:space="0" w:color="auto"/>
      </w:divBdr>
    </w:div>
    <w:div w:id="1522091069">
      <w:marLeft w:val="0"/>
      <w:marRight w:val="0"/>
      <w:marTop w:val="0"/>
      <w:marBottom w:val="0"/>
      <w:divBdr>
        <w:top w:val="none" w:sz="0" w:space="0" w:color="auto"/>
        <w:left w:val="none" w:sz="0" w:space="0" w:color="auto"/>
        <w:bottom w:val="none" w:sz="0" w:space="0" w:color="auto"/>
        <w:right w:val="none" w:sz="0" w:space="0" w:color="auto"/>
      </w:divBdr>
      <w:divsChild>
        <w:div w:id="1522091058">
          <w:marLeft w:val="0"/>
          <w:marRight w:val="0"/>
          <w:marTop w:val="0"/>
          <w:marBottom w:val="240"/>
          <w:divBdr>
            <w:top w:val="none" w:sz="0" w:space="0" w:color="auto"/>
            <w:left w:val="none" w:sz="0" w:space="0" w:color="auto"/>
            <w:bottom w:val="none" w:sz="0" w:space="0" w:color="auto"/>
            <w:right w:val="none" w:sz="0" w:space="0" w:color="auto"/>
          </w:divBdr>
        </w:div>
      </w:divsChild>
    </w:div>
    <w:div w:id="1522091071">
      <w:marLeft w:val="0"/>
      <w:marRight w:val="0"/>
      <w:marTop w:val="0"/>
      <w:marBottom w:val="0"/>
      <w:divBdr>
        <w:top w:val="none" w:sz="0" w:space="0" w:color="auto"/>
        <w:left w:val="none" w:sz="0" w:space="0" w:color="auto"/>
        <w:bottom w:val="none" w:sz="0" w:space="0" w:color="auto"/>
        <w:right w:val="none" w:sz="0" w:space="0" w:color="auto"/>
      </w:divBdr>
      <w:divsChild>
        <w:div w:id="1522091070">
          <w:marLeft w:val="0"/>
          <w:marRight w:val="0"/>
          <w:marTop w:val="0"/>
          <w:marBottom w:val="0"/>
          <w:divBdr>
            <w:top w:val="none" w:sz="0" w:space="0" w:color="auto"/>
            <w:left w:val="none" w:sz="0" w:space="0" w:color="auto"/>
            <w:bottom w:val="none" w:sz="0" w:space="0" w:color="auto"/>
            <w:right w:val="none" w:sz="0" w:space="0" w:color="auto"/>
          </w:divBdr>
        </w:div>
      </w:divsChild>
    </w:div>
    <w:div w:id="1522091072">
      <w:marLeft w:val="0"/>
      <w:marRight w:val="0"/>
      <w:marTop w:val="0"/>
      <w:marBottom w:val="0"/>
      <w:divBdr>
        <w:top w:val="none" w:sz="0" w:space="0" w:color="auto"/>
        <w:left w:val="none" w:sz="0" w:space="0" w:color="auto"/>
        <w:bottom w:val="none" w:sz="0" w:space="0" w:color="auto"/>
        <w:right w:val="none" w:sz="0" w:space="0" w:color="auto"/>
      </w:divBdr>
    </w:div>
    <w:div w:id="1522091074">
      <w:marLeft w:val="0"/>
      <w:marRight w:val="0"/>
      <w:marTop w:val="0"/>
      <w:marBottom w:val="0"/>
      <w:divBdr>
        <w:top w:val="none" w:sz="0" w:space="0" w:color="auto"/>
        <w:left w:val="none" w:sz="0" w:space="0" w:color="auto"/>
        <w:bottom w:val="none" w:sz="0" w:space="0" w:color="auto"/>
        <w:right w:val="none" w:sz="0" w:space="0" w:color="auto"/>
      </w:divBdr>
    </w:div>
    <w:div w:id="1522091075">
      <w:marLeft w:val="0"/>
      <w:marRight w:val="0"/>
      <w:marTop w:val="0"/>
      <w:marBottom w:val="0"/>
      <w:divBdr>
        <w:top w:val="none" w:sz="0" w:space="0" w:color="auto"/>
        <w:left w:val="none" w:sz="0" w:space="0" w:color="auto"/>
        <w:bottom w:val="none" w:sz="0" w:space="0" w:color="auto"/>
        <w:right w:val="none" w:sz="0" w:space="0" w:color="auto"/>
      </w:divBdr>
      <w:divsChild>
        <w:div w:id="1522091060">
          <w:marLeft w:val="0"/>
          <w:marRight w:val="0"/>
          <w:marTop w:val="0"/>
          <w:marBottom w:val="0"/>
          <w:divBdr>
            <w:top w:val="none" w:sz="0" w:space="0" w:color="auto"/>
            <w:left w:val="none" w:sz="0" w:space="0" w:color="auto"/>
            <w:bottom w:val="none" w:sz="0" w:space="0" w:color="auto"/>
            <w:right w:val="none" w:sz="0" w:space="0" w:color="auto"/>
          </w:divBdr>
        </w:div>
      </w:divsChild>
    </w:div>
    <w:div w:id="1660574911">
      <w:bodyDiv w:val="1"/>
      <w:marLeft w:val="0"/>
      <w:marRight w:val="0"/>
      <w:marTop w:val="0"/>
      <w:marBottom w:val="0"/>
      <w:divBdr>
        <w:top w:val="none" w:sz="0" w:space="0" w:color="auto"/>
        <w:left w:val="none" w:sz="0" w:space="0" w:color="auto"/>
        <w:bottom w:val="none" w:sz="0" w:space="0" w:color="auto"/>
        <w:right w:val="none" w:sz="0" w:space="0" w:color="auto"/>
      </w:divBdr>
      <w:divsChild>
        <w:div w:id="69231774">
          <w:marLeft w:val="0"/>
          <w:marRight w:val="0"/>
          <w:marTop w:val="0"/>
          <w:marBottom w:val="76"/>
          <w:divBdr>
            <w:top w:val="none" w:sz="0" w:space="0" w:color="auto"/>
            <w:left w:val="none" w:sz="0" w:space="0" w:color="auto"/>
            <w:bottom w:val="none" w:sz="0" w:space="0" w:color="auto"/>
            <w:right w:val="none" w:sz="0" w:space="0" w:color="auto"/>
          </w:divBdr>
        </w:div>
        <w:div w:id="349722530">
          <w:marLeft w:val="76"/>
          <w:marRight w:val="0"/>
          <w:marTop w:val="0"/>
          <w:marBottom w:val="436"/>
          <w:divBdr>
            <w:top w:val="none" w:sz="0" w:space="0" w:color="auto"/>
            <w:left w:val="none" w:sz="0" w:space="0" w:color="auto"/>
            <w:bottom w:val="none" w:sz="0" w:space="0" w:color="auto"/>
            <w:right w:val="none" w:sz="0" w:space="0" w:color="auto"/>
          </w:divBdr>
          <w:divsChild>
            <w:div w:id="520123707">
              <w:marLeft w:val="-11"/>
              <w:marRight w:val="-11"/>
              <w:marTop w:val="0"/>
              <w:marBottom w:val="0"/>
              <w:divBdr>
                <w:top w:val="none" w:sz="0" w:space="0" w:color="auto"/>
                <w:left w:val="none" w:sz="0" w:space="0" w:color="auto"/>
                <w:bottom w:val="none" w:sz="0" w:space="0" w:color="auto"/>
                <w:right w:val="none" w:sz="0" w:space="0" w:color="auto"/>
              </w:divBdr>
            </w:div>
          </w:divsChild>
        </w:div>
        <w:div w:id="677120936">
          <w:marLeft w:val="76"/>
          <w:marRight w:val="0"/>
          <w:marTop w:val="0"/>
          <w:marBottom w:val="436"/>
          <w:divBdr>
            <w:top w:val="none" w:sz="0" w:space="0" w:color="auto"/>
            <w:left w:val="none" w:sz="0" w:space="0" w:color="auto"/>
            <w:bottom w:val="none" w:sz="0" w:space="0" w:color="auto"/>
            <w:right w:val="none" w:sz="0" w:space="0" w:color="auto"/>
          </w:divBdr>
          <w:divsChild>
            <w:div w:id="911814060">
              <w:marLeft w:val="-11"/>
              <w:marRight w:val="-11"/>
              <w:marTop w:val="0"/>
              <w:marBottom w:val="0"/>
              <w:divBdr>
                <w:top w:val="none" w:sz="0" w:space="0" w:color="auto"/>
                <w:left w:val="none" w:sz="0" w:space="0" w:color="auto"/>
                <w:bottom w:val="none" w:sz="0" w:space="0" w:color="auto"/>
                <w:right w:val="none" w:sz="0" w:space="0" w:color="auto"/>
              </w:divBdr>
            </w:div>
          </w:divsChild>
        </w:div>
        <w:div w:id="702024027">
          <w:marLeft w:val="76"/>
          <w:marRight w:val="0"/>
          <w:marTop w:val="0"/>
          <w:marBottom w:val="436"/>
          <w:divBdr>
            <w:top w:val="none" w:sz="0" w:space="0" w:color="auto"/>
            <w:left w:val="none" w:sz="0" w:space="0" w:color="auto"/>
            <w:bottom w:val="none" w:sz="0" w:space="0" w:color="auto"/>
            <w:right w:val="none" w:sz="0" w:space="0" w:color="auto"/>
          </w:divBdr>
          <w:divsChild>
            <w:div w:id="883374609">
              <w:marLeft w:val="-11"/>
              <w:marRight w:val="-11"/>
              <w:marTop w:val="0"/>
              <w:marBottom w:val="0"/>
              <w:divBdr>
                <w:top w:val="none" w:sz="0" w:space="0" w:color="auto"/>
                <w:left w:val="none" w:sz="0" w:space="0" w:color="auto"/>
                <w:bottom w:val="none" w:sz="0" w:space="0" w:color="auto"/>
                <w:right w:val="none" w:sz="0" w:space="0" w:color="auto"/>
              </w:divBdr>
            </w:div>
          </w:divsChild>
        </w:div>
        <w:div w:id="785465895">
          <w:marLeft w:val="76"/>
          <w:marRight w:val="0"/>
          <w:marTop w:val="0"/>
          <w:marBottom w:val="436"/>
          <w:divBdr>
            <w:top w:val="none" w:sz="0" w:space="0" w:color="auto"/>
            <w:left w:val="none" w:sz="0" w:space="0" w:color="auto"/>
            <w:bottom w:val="none" w:sz="0" w:space="0" w:color="auto"/>
            <w:right w:val="none" w:sz="0" w:space="0" w:color="auto"/>
          </w:divBdr>
          <w:divsChild>
            <w:div w:id="258878548">
              <w:marLeft w:val="-11"/>
              <w:marRight w:val="-11"/>
              <w:marTop w:val="0"/>
              <w:marBottom w:val="0"/>
              <w:divBdr>
                <w:top w:val="none" w:sz="0" w:space="0" w:color="auto"/>
                <w:left w:val="none" w:sz="0" w:space="0" w:color="auto"/>
                <w:bottom w:val="none" w:sz="0" w:space="0" w:color="auto"/>
                <w:right w:val="none" w:sz="0" w:space="0" w:color="auto"/>
              </w:divBdr>
            </w:div>
          </w:divsChild>
        </w:div>
        <w:div w:id="961574850">
          <w:marLeft w:val="0"/>
          <w:marRight w:val="0"/>
          <w:marTop w:val="0"/>
          <w:marBottom w:val="76"/>
          <w:divBdr>
            <w:top w:val="none" w:sz="0" w:space="0" w:color="auto"/>
            <w:left w:val="none" w:sz="0" w:space="0" w:color="auto"/>
            <w:bottom w:val="none" w:sz="0" w:space="0" w:color="auto"/>
            <w:right w:val="none" w:sz="0" w:space="0" w:color="auto"/>
          </w:divBdr>
        </w:div>
        <w:div w:id="1208225864">
          <w:marLeft w:val="0"/>
          <w:marRight w:val="0"/>
          <w:marTop w:val="0"/>
          <w:marBottom w:val="76"/>
          <w:divBdr>
            <w:top w:val="none" w:sz="0" w:space="0" w:color="auto"/>
            <w:left w:val="none" w:sz="0" w:space="0" w:color="auto"/>
            <w:bottom w:val="none" w:sz="0" w:space="0" w:color="auto"/>
            <w:right w:val="none" w:sz="0" w:space="0" w:color="auto"/>
          </w:divBdr>
        </w:div>
        <w:div w:id="1437604561">
          <w:marLeft w:val="76"/>
          <w:marRight w:val="0"/>
          <w:marTop w:val="0"/>
          <w:marBottom w:val="436"/>
          <w:divBdr>
            <w:top w:val="none" w:sz="0" w:space="0" w:color="auto"/>
            <w:left w:val="none" w:sz="0" w:space="0" w:color="auto"/>
            <w:bottom w:val="none" w:sz="0" w:space="0" w:color="auto"/>
            <w:right w:val="none" w:sz="0" w:space="0" w:color="auto"/>
          </w:divBdr>
          <w:divsChild>
            <w:div w:id="20933672">
              <w:marLeft w:val="-11"/>
              <w:marRight w:val="-11"/>
              <w:marTop w:val="0"/>
              <w:marBottom w:val="0"/>
              <w:divBdr>
                <w:top w:val="none" w:sz="0" w:space="0" w:color="auto"/>
                <w:left w:val="none" w:sz="0" w:space="0" w:color="auto"/>
                <w:bottom w:val="none" w:sz="0" w:space="0" w:color="auto"/>
                <w:right w:val="none" w:sz="0" w:space="0" w:color="auto"/>
              </w:divBdr>
            </w:div>
          </w:divsChild>
        </w:div>
        <w:div w:id="1692029017">
          <w:marLeft w:val="76"/>
          <w:marRight w:val="0"/>
          <w:marTop w:val="0"/>
          <w:marBottom w:val="436"/>
          <w:divBdr>
            <w:top w:val="none" w:sz="0" w:space="0" w:color="auto"/>
            <w:left w:val="none" w:sz="0" w:space="0" w:color="auto"/>
            <w:bottom w:val="none" w:sz="0" w:space="0" w:color="auto"/>
            <w:right w:val="none" w:sz="0" w:space="0" w:color="auto"/>
          </w:divBdr>
          <w:divsChild>
            <w:div w:id="1051152249">
              <w:marLeft w:val="-11"/>
              <w:marRight w:val="-11"/>
              <w:marTop w:val="0"/>
              <w:marBottom w:val="0"/>
              <w:divBdr>
                <w:top w:val="none" w:sz="0" w:space="0" w:color="auto"/>
                <w:left w:val="none" w:sz="0" w:space="0" w:color="auto"/>
                <w:bottom w:val="none" w:sz="0" w:space="0" w:color="auto"/>
                <w:right w:val="none" w:sz="0" w:space="0" w:color="auto"/>
              </w:divBdr>
            </w:div>
            <w:div w:id="1723211586">
              <w:marLeft w:val="-11"/>
              <w:marRight w:val="-11"/>
              <w:marTop w:val="0"/>
              <w:marBottom w:val="0"/>
              <w:divBdr>
                <w:top w:val="none" w:sz="0" w:space="0" w:color="auto"/>
                <w:left w:val="none" w:sz="0" w:space="0" w:color="auto"/>
                <w:bottom w:val="none" w:sz="0" w:space="0" w:color="auto"/>
                <w:right w:val="none" w:sz="0" w:space="0" w:color="auto"/>
              </w:divBdr>
            </w:div>
          </w:divsChild>
        </w:div>
        <w:div w:id="1923560690">
          <w:marLeft w:val="0"/>
          <w:marRight w:val="0"/>
          <w:marTop w:val="0"/>
          <w:marBottom w:val="76"/>
          <w:divBdr>
            <w:top w:val="none" w:sz="0" w:space="0" w:color="auto"/>
            <w:left w:val="none" w:sz="0" w:space="0" w:color="auto"/>
            <w:bottom w:val="none" w:sz="0" w:space="0" w:color="auto"/>
            <w:right w:val="none" w:sz="0" w:space="0" w:color="auto"/>
          </w:divBdr>
        </w:div>
        <w:div w:id="1977683956">
          <w:marLeft w:val="0"/>
          <w:marRight w:val="0"/>
          <w:marTop w:val="0"/>
          <w:marBottom w:val="76"/>
          <w:divBdr>
            <w:top w:val="none" w:sz="0" w:space="0" w:color="auto"/>
            <w:left w:val="none" w:sz="0" w:space="0" w:color="auto"/>
            <w:bottom w:val="none" w:sz="0" w:space="0" w:color="auto"/>
            <w:right w:val="none" w:sz="0" w:space="0" w:color="auto"/>
          </w:divBdr>
        </w:div>
        <w:div w:id="1983146089">
          <w:marLeft w:val="76"/>
          <w:marRight w:val="0"/>
          <w:marTop w:val="0"/>
          <w:marBottom w:val="436"/>
          <w:divBdr>
            <w:top w:val="none" w:sz="0" w:space="0" w:color="auto"/>
            <w:left w:val="none" w:sz="0" w:space="0" w:color="auto"/>
            <w:bottom w:val="none" w:sz="0" w:space="0" w:color="auto"/>
            <w:right w:val="none" w:sz="0" w:space="0" w:color="auto"/>
          </w:divBdr>
          <w:divsChild>
            <w:div w:id="1058169059">
              <w:marLeft w:val="-11"/>
              <w:marRight w:val="-11"/>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x.doi.org/10.1016/S0039-3681%2898%2900038-7"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en.wikipedia.org/wiki/Molotov%E2%80%93Ribbentrop_Pact"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7478</Words>
  <Characters>42554</Characters>
  <Application>Microsoft Office Word</Application>
  <DocSecurity>4</DocSecurity>
  <Lines>697</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imprecise wanderings of a precise idea: the travels of spatial analysis</vt:lpstr>
      <vt:lpstr>The imprecise wanderings of a precise idea: the travels of spatial analysis</vt:lpstr>
    </vt:vector>
  </TitlesOfParts>
  <Company>Microsoft</Company>
  <LinksUpToDate>false</LinksUpToDate>
  <CharactersWithSpaces>49917</CharactersWithSpaces>
  <SharedDoc>false</SharedDoc>
  <HLinks>
    <vt:vector size="30" baseType="variant">
      <vt:variant>
        <vt:i4>7471155</vt:i4>
      </vt:variant>
      <vt:variant>
        <vt:i4>3</vt:i4>
      </vt:variant>
      <vt:variant>
        <vt:i4>0</vt:i4>
      </vt:variant>
      <vt:variant>
        <vt:i4>5</vt:i4>
      </vt:variant>
      <vt:variant>
        <vt:lpwstr>http://dx.doi.org/10.1016/S0039-3681%2898%2900038-7</vt:lpwstr>
      </vt:variant>
      <vt:variant>
        <vt:lpwstr/>
      </vt:variant>
      <vt:variant>
        <vt:i4>7405591</vt:i4>
      </vt:variant>
      <vt:variant>
        <vt:i4>0</vt:i4>
      </vt:variant>
      <vt:variant>
        <vt:i4>0</vt:i4>
      </vt:variant>
      <vt:variant>
        <vt:i4>5</vt:i4>
      </vt:variant>
      <vt:variant>
        <vt:lpwstr>http://en.wikipedia.org/wiki/Molotov%E2%80%93Ribbentrop_Pact</vt:lpwstr>
      </vt:variant>
      <vt:variant>
        <vt:lpwstr/>
      </vt:variant>
      <vt:variant>
        <vt:i4>6553644</vt:i4>
      </vt:variant>
      <vt:variant>
        <vt:i4>6</vt:i4>
      </vt:variant>
      <vt:variant>
        <vt:i4>0</vt:i4>
      </vt:variant>
      <vt:variant>
        <vt:i4>5</vt:i4>
      </vt:variant>
      <vt:variant>
        <vt:lpwstr>http://www.kintera.org/site/lookup.asp?c=gvKVLcMVIuG&amp;b=395077</vt:lpwstr>
      </vt:variant>
      <vt:variant>
        <vt:lpwstr>78</vt:lpwstr>
      </vt:variant>
      <vt:variant>
        <vt:i4>4194369</vt:i4>
      </vt:variant>
      <vt:variant>
        <vt:i4>3</vt:i4>
      </vt:variant>
      <vt:variant>
        <vt:i4>0</vt:i4>
      </vt:variant>
      <vt:variant>
        <vt:i4>5</vt:i4>
      </vt:variant>
      <vt:variant>
        <vt:lpwstr>http://www.yourdictionary.com/processual</vt:lpwstr>
      </vt:variant>
      <vt:variant>
        <vt:lpwstr/>
      </vt:variant>
      <vt:variant>
        <vt:i4>2097205</vt:i4>
      </vt:variant>
      <vt:variant>
        <vt:i4>0</vt:i4>
      </vt:variant>
      <vt:variant>
        <vt:i4>0</vt:i4>
      </vt:variant>
      <vt:variant>
        <vt:i4>5</vt:i4>
      </vt:variant>
      <vt:variant>
        <vt:lpwstr>http://www.oxforddictionaries.com/definition/english/processual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imprecise wanderings of a precise idea: the travels of spatial analysis</dc:title>
  <dc:creator>Trevor</dc:creator>
  <cp:lastModifiedBy>Trevor Barnes</cp:lastModifiedBy>
  <cp:revision>2</cp:revision>
  <dcterms:created xsi:type="dcterms:W3CDTF">2015-08-04T17:23:00Z</dcterms:created>
  <dcterms:modified xsi:type="dcterms:W3CDTF">2015-08-04T17:23:00Z</dcterms:modified>
</cp:coreProperties>
</file>